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tbl>
      <w:tblPr>
        <w:tblW w:w="9781" w:type="dxa"/>
        <w:tblInd w:w="-34" w:type="dxa"/>
        <w:tblBorders>
          <w:top w:val="thinThickSmallGap" w:sz="24" w:space="0" w:color="F79646" w:themeColor="accent6"/>
          <w:left w:val="thinThickSmallGap" w:sz="24" w:space="0" w:color="F79646" w:themeColor="accent6"/>
          <w:bottom w:val="thickThinSmallGap" w:sz="24" w:space="0" w:color="F79646" w:themeColor="accent6"/>
          <w:right w:val="thickThinSmallGap" w:sz="24" w:space="0" w:color="F79646" w:themeColor="accent6"/>
        </w:tblBorders>
        <w:tblLook w:val="04A0"/>
      </w:tblPr>
      <w:tblGrid>
        <w:gridCol w:w="1889"/>
        <w:gridCol w:w="3739"/>
        <w:gridCol w:w="2401"/>
        <w:gridCol w:w="1752"/>
      </w:tblGrid>
      <w:tr w:rsidR="00113BF1" w:rsidTr="00113BF1">
        <w:trPr>
          <w:trHeight w:val="1752"/>
        </w:trPr>
        <w:tc>
          <w:tcPr>
            <w:tcW w:w="1889" w:type="dxa"/>
            <w:tcBorders>
              <w:top w:val="thinThickSmallGap" w:sz="24" w:space="0" w:color="F79646" w:themeColor="accent6"/>
              <w:left w:val="thinThickSmallGap" w:sz="24" w:space="0" w:color="F79646" w:themeColor="accent6"/>
              <w:bottom w:val="thickThinSmallGap" w:sz="24" w:space="0" w:color="F79646" w:themeColor="accent6"/>
              <w:right w:val="nil"/>
            </w:tcBorders>
            <w:vAlign w:val="center"/>
            <w:hideMark/>
          </w:tcPr>
          <w:p w:rsidR="00113BF1" w:rsidRDefault="00113BF1" w:rsidP="006F5F5D">
            <w:pPr>
              <w:jc w:val="center"/>
              <w:rPr>
                <w:sz w:val="20"/>
                <w:szCs w:val="20"/>
              </w:rPr>
            </w:pPr>
            <w:r w:rsidRPr="00D75A31">
              <w:rPr>
                <w:sz w:val="20"/>
                <w:szCs w:val="20"/>
              </w:rPr>
              <w:object w:dxaOrig="1455" w:dyaOrig="1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72.75pt" o:ole="">
                  <v:imagedata r:id="rId8" o:title=""/>
                </v:shape>
                <o:OLEObject Type="Embed" ProgID="PBrush" ShapeID="_x0000_i1025" DrawAspect="Content" ObjectID="_1593376917" r:id="rId9"/>
              </w:object>
            </w:r>
          </w:p>
        </w:tc>
        <w:tc>
          <w:tcPr>
            <w:tcW w:w="3739" w:type="dxa"/>
            <w:tcBorders>
              <w:top w:val="thinThickSmallGap" w:sz="24" w:space="0" w:color="F79646" w:themeColor="accent6"/>
              <w:left w:val="nil"/>
              <w:bottom w:val="thickThinSmallGap" w:sz="24" w:space="0" w:color="F79646" w:themeColor="accent6"/>
              <w:right w:val="nil"/>
            </w:tcBorders>
            <w:hideMark/>
          </w:tcPr>
          <w:p w:rsidR="00113BF1" w:rsidRDefault="00113BF1" w:rsidP="006F5F5D">
            <w:pPr>
              <w:ind w:left="360" w:hanging="180"/>
              <w:jc w:val="center"/>
              <w:rPr>
                <w:rFonts w:ascii="Cambria" w:eastAsia="Times New Roman" w:hAnsi="Cambria" w:cs="Andalus"/>
                <w:b/>
                <w:bCs/>
              </w:rPr>
            </w:pPr>
            <w:r>
              <w:rPr>
                <w:rStyle w:val="lang-ar"/>
                <w:rFonts w:ascii="Cambria" w:eastAsia="Times New Roman" w:hAnsi="Cambria" w:cs="Andalus"/>
                <w:rtl/>
              </w:rPr>
              <w:t>الجمهورية الجزائرية الديمقراطية الشعبية</w:t>
            </w:r>
          </w:p>
          <w:p w:rsidR="00113BF1" w:rsidRDefault="00113BF1" w:rsidP="006F5F5D">
            <w:pPr>
              <w:ind w:left="360" w:hanging="180"/>
              <w:jc w:val="center"/>
              <w:rPr>
                <w:rFonts w:ascii="Cambria" w:eastAsia="Times New Roman" w:hAnsi="Cambria"/>
                <w:sz w:val="20"/>
                <w:szCs w:val="20"/>
              </w:rPr>
            </w:pPr>
            <w:r>
              <w:rPr>
                <w:rFonts w:ascii="Cambria" w:eastAsia="Times New Roman" w:hAnsi="Cambria"/>
                <w:sz w:val="20"/>
                <w:szCs w:val="20"/>
              </w:rPr>
              <w:t>République Algérienne Démocratique et Populaire</w:t>
            </w:r>
          </w:p>
          <w:p w:rsidR="00113BF1" w:rsidRDefault="00113BF1" w:rsidP="006F5F5D">
            <w:pPr>
              <w:ind w:left="360" w:hanging="180"/>
              <w:jc w:val="center"/>
              <w:rPr>
                <w:rFonts w:ascii="Cambria" w:eastAsia="Times New Roman" w:hAnsi="Cambria" w:cs="Andalus"/>
              </w:rPr>
            </w:pPr>
            <w:r>
              <w:rPr>
                <w:rFonts w:ascii="Cambria" w:eastAsia="Times New Roman" w:hAnsi="Cambria" w:cs="Andalus"/>
                <w:rtl/>
              </w:rPr>
              <w:t>وزارة التعليم العالي والبحث العلمي</w:t>
            </w:r>
          </w:p>
          <w:p w:rsidR="00113BF1" w:rsidRDefault="00113BF1" w:rsidP="006F5F5D">
            <w:pPr>
              <w:ind w:left="360" w:hanging="180"/>
              <w:jc w:val="center"/>
              <w:rPr>
                <w:rFonts w:ascii="Cambria" w:eastAsia="Times New Roman" w:hAnsi="Cambria"/>
                <w:sz w:val="20"/>
                <w:szCs w:val="20"/>
              </w:rPr>
            </w:pPr>
            <w:r>
              <w:rPr>
                <w:rFonts w:ascii="Cambria" w:eastAsia="Times New Roman" w:hAnsi="Cambria"/>
                <w:sz w:val="20"/>
                <w:szCs w:val="20"/>
              </w:rPr>
              <w:t>Ministère de l'Enseignement Supérieur</w:t>
            </w:r>
          </w:p>
          <w:p w:rsidR="00113BF1" w:rsidRDefault="00113BF1" w:rsidP="006F5F5D">
            <w:pPr>
              <w:jc w:val="center"/>
              <w:rPr>
                <w:sz w:val="20"/>
                <w:szCs w:val="20"/>
              </w:rPr>
            </w:pPr>
            <w:r>
              <w:rPr>
                <w:rFonts w:ascii="Cambria" w:eastAsia="Times New Roman" w:hAnsi="Cambria"/>
                <w:sz w:val="20"/>
                <w:szCs w:val="20"/>
              </w:rPr>
              <w:t>et de la Recherche Scientifique</w:t>
            </w:r>
          </w:p>
        </w:tc>
        <w:tc>
          <w:tcPr>
            <w:tcW w:w="2401" w:type="dxa"/>
            <w:tcBorders>
              <w:top w:val="thinThickSmallGap" w:sz="24" w:space="0" w:color="F79646" w:themeColor="accent6"/>
              <w:left w:val="nil"/>
              <w:bottom w:val="thickThinSmallGap" w:sz="24" w:space="0" w:color="F79646" w:themeColor="accent6"/>
              <w:right w:val="nil"/>
            </w:tcBorders>
          </w:tcPr>
          <w:p w:rsidR="00113BF1" w:rsidRDefault="00113BF1" w:rsidP="006F5F5D">
            <w:pPr>
              <w:jc w:val="center"/>
              <w:rPr>
                <w:sz w:val="20"/>
                <w:szCs w:val="20"/>
              </w:rPr>
            </w:pPr>
          </w:p>
          <w:p w:rsidR="005B294B" w:rsidRDefault="005B294B" w:rsidP="006F5F5D">
            <w:pPr>
              <w:jc w:val="center"/>
              <w:rPr>
                <w:sz w:val="20"/>
                <w:szCs w:val="20"/>
              </w:rPr>
            </w:pPr>
          </w:p>
          <w:p w:rsidR="005B294B" w:rsidRDefault="005B294B" w:rsidP="006F5F5D">
            <w:pPr>
              <w:jc w:val="center"/>
              <w:rPr>
                <w:sz w:val="20"/>
                <w:szCs w:val="20"/>
              </w:rPr>
            </w:pPr>
          </w:p>
          <w:p w:rsidR="005B294B" w:rsidRDefault="005B294B" w:rsidP="006F5F5D">
            <w:pPr>
              <w:jc w:val="center"/>
              <w:rPr>
                <w:sz w:val="20"/>
                <w:szCs w:val="20"/>
              </w:rPr>
            </w:pPr>
            <w:r>
              <w:rPr>
                <w:sz w:val="20"/>
                <w:szCs w:val="20"/>
              </w:rPr>
              <w:t>Université</w:t>
            </w:r>
          </w:p>
        </w:tc>
        <w:tc>
          <w:tcPr>
            <w:tcW w:w="1752" w:type="dxa"/>
            <w:tcBorders>
              <w:top w:val="thinThickSmallGap" w:sz="24" w:space="0" w:color="F79646" w:themeColor="accent6"/>
              <w:left w:val="nil"/>
              <w:bottom w:val="thickThinSmallGap" w:sz="24" w:space="0" w:color="F79646" w:themeColor="accent6"/>
              <w:right w:val="thickThinSmallGap" w:sz="24" w:space="0" w:color="F79646" w:themeColor="accent6"/>
            </w:tcBorders>
            <w:vAlign w:val="center"/>
            <w:hideMark/>
          </w:tcPr>
          <w:p w:rsidR="00113BF1" w:rsidRDefault="005B294B" w:rsidP="006F5F5D">
            <w:pPr>
              <w:ind w:left="-249"/>
              <w:jc w:val="center"/>
              <w:rPr>
                <w:sz w:val="20"/>
                <w:szCs w:val="20"/>
              </w:rPr>
            </w:pPr>
            <w:r>
              <w:rPr>
                <w:sz w:val="20"/>
                <w:szCs w:val="20"/>
              </w:rPr>
              <w:t>Logo</w:t>
            </w:r>
          </w:p>
        </w:tc>
      </w:tr>
    </w:tbl>
    <w:p w:rsidR="000E31FC" w:rsidRPr="00FB7261" w:rsidRDefault="003C08D2" w:rsidP="000E31FC">
      <w:pPr>
        <w:rPr>
          <w:rFonts w:ascii="Cambria" w:hAnsi="Cambria"/>
        </w:rPr>
      </w:pPr>
      <w:bookmarkStart w:id="0" w:name="_Toc413532928"/>
      <w:r w:rsidRPr="003C08D2">
        <w:rPr>
          <w:rFonts w:ascii="Cambria" w:hAnsi="Cambria" w:cs="Calibri"/>
          <w:b/>
          <w:bCs/>
          <w:noProof/>
          <w:sz w:val="28"/>
          <w:lang w:eastAsia="fr-FR"/>
        </w:rPr>
        <w:pict>
          <v:rect id="Rectangle 17" o:spid="_x0000_s1026" style="position:absolute;margin-left:-6.75pt;margin-top:-.1pt;width:488.55pt;height:614.35pt;z-index:-2516505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" fillcolor="white [3201]" strokecolor="#92cddc [1944]" strokeweight="1pt">
            <v:fill color2="#b6dde8 [1304]" focus="100%" type="gradient"/>
            <v:shadow on="t" color="#205867 [1608]" opacity=".5" offset="1pt"/>
          </v:rect>
        </w:pict>
      </w:r>
    </w:p>
    <w:p w:rsidR="000E31FC" w:rsidRPr="00FB7261" w:rsidRDefault="000E31FC" w:rsidP="000E31FC">
      <w:pPr>
        <w:rPr>
          <w:rFonts w:ascii="Cambria" w:hAnsi="Cambria"/>
        </w:rPr>
      </w:pPr>
    </w:p>
    <w:p w:rsidR="000E31FC" w:rsidRPr="00FB7261" w:rsidRDefault="000E31FC" w:rsidP="000E31FC">
      <w:pPr>
        <w:rPr>
          <w:rFonts w:ascii="Cambria" w:hAnsi="Cambria"/>
        </w:rPr>
      </w:pPr>
    </w:p>
    <w:p w:rsidR="005B294B" w:rsidRDefault="005B294B" w:rsidP="000E31FC">
      <w:pPr>
        <w:pStyle w:val="Titre"/>
        <w:rPr>
          <w:rFonts w:ascii="Cambria" w:hAnsi="Cambria" w:cs="Calibri"/>
          <w:smallCaps/>
          <w:color w:val="auto"/>
          <w:sz w:val="56"/>
          <w:szCs w:val="56"/>
        </w:rPr>
      </w:pPr>
    </w:p>
    <w:p w:rsidR="000E31FC" w:rsidRPr="00FB7261" w:rsidRDefault="000E31FC" w:rsidP="000E31FC">
      <w:pPr>
        <w:pStyle w:val="Titre"/>
        <w:rPr>
          <w:rFonts w:ascii="Cambria" w:hAnsi="Cambria" w:cs="Calibri"/>
          <w:smallCaps/>
          <w:color w:val="auto"/>
          <w:sz w:val="56"/>
          <w:szCs w:val="56"/>
        </w:rPr>
      </w:pPr>
      <w:r w:rsidRPr="00FB7261">
        <w:rPr>
          <w:rFonts w:ascii="Cambria" w:hAnsi="Cambria" w:cs="Calibri"/>
          <w:smallCaps/>
          <w:color w:val="auto"/>
          <w:sz w:val="56"/>
          <w:szCs w:val="56"/>
        </w:rPr>
        <w:t>Offre de formation</w:t>
      </w:r>
    </w:p>
    <w:p w:rsidR="000E31FC" w:rsidRPr="00FB7261" w:rsidRDefault="000E31FC" w:rsidP="000E31FC">
      <w:pPr>
        <w:pStyle w:val="Sous-titre"/>
        <w:rPr>
          <w:rFonts w:ascii="Cambria" w:hAnsi="Cambria" w:cs="Calibri"/>
          <w:color w:val="auto"/>
          <w:sz w:val="52"/>
          <w:szCs w:val="52"/>
        </w:rPr>
      </w:pPr>
      <w:r w:rsidRPr="00FB7261">
        <w:rPr>
          <w:rFonts w:ascii="Cambria" w:hAnsi="Cambria" w:cs="Calibri"/>
          <w:color w:val="auto"/>
          <w:sz w:val="52"/>
          <w:szCs w:val="52"/>
        </w:rPr>
        <w:t>L.M.D.</w:t>
      </w:r>
    </w:p>
    <w:p w:rsidR="000E31FC" w:rsidRPr="00FB7261" w:rsidRDefault="000E31FC" w:rsidP="000E31FC">
      <w:pPr>
        <w:pStyle w:val="Sous-titre"/>
        <w:rPr>
          <w:rFonts w:ascii="Cambria" w:hAnsi="Cambria" w:cs="Calibri"/>
          <w:color w:val="auto"/>
          <w:sz w:val="28"/>
          <w:szCs w:val="28"/>
        </w:rPr>
      </w:pPr>
    </w:p>
    <w:p w:rsidR="000E31FC" w:rsidRPr="00C83B4C" w:rsidRDefault="000E31FC" w:rsidP="000E31FC">
      <w:pPr>
        <w:pStyle w:val="Sous-titre"/>
        <w:rPr>
          <w:rFonts w:ascii="Cambria" w:hAnsi="Cambria" w:cs="Calibri"/>
          <w:color w:val="auto"/>
          <w:sz w:val="52"/>
          <w:szCs w:val="52"/>
          <w:u w:val="single" w:color="F79646"/>
        </w:rPr>
      </w:pPr>
      <w:r w:rsidRPr="00C83B4C">
        <w:rPr>
          <w:rFonts w:ascii="Cambria" w:hAnsi="Cambria" w:cs="Calibri"/>
          <w:color w:val="auto"/>
          <w:sz w:val="52"/>
          <w:szCs w:val="52"/>
          <w:u w:val="single" w:color="F79646"/>
        </w:rPr>
        <w:t>LICENCE ACADEMIQUE</w:t>
      </w:r>
    </w:p>
    <w:p w:rsidR="000E31FC" w:rsidRDefault="000E31FC" w:rsidP="000E31FC">
      <w:pPr>
        <w:pStyle w:val="Titre"/>
        <w:rPr>
          <w:rFonts w:ascii="Cambria" w:hAnsi="Cambria" w:cs="Calibri"/>
          <w:color w:val="auto"/>
          <w:sz w:val="56"/>
          <w:szCs w:val="56"/>
        </w:rPr>
      </w:pPr>
    </w:p>
    <w:p w:rsidR="00E00CD6" w:rsidRDefault="00E00CD6" w:rsidP="000E31FC">
      <w:pPr>
        <w:pStyle w:val="Titre"/>
        <w:rPr>
          <w:rFonts w:ascii="Cambria" w:hAnsi="Cambria" w:cs="Calibri"/>
          <w:color w:val="auto"/>
          <w:sz w:val="56"/>
          <w:szCs w:val="56"/>
        </w:rPr>
      </w:pPr>
    </w:p>
    <w:p w:rsidR="00FC3ABF" w:rsidRDefault="00FC3ABF" w:rsidP="00FC3ABF">
      <w:pPr>
        <w:pStyle w:val="Titre"/>
        <w:rPr>
          <w:rFonts w:ascii="Cambria" w:hAnsi="Cambria" w:cs="Calibri"/>
          <w:color w:val="auto"/>
          <w:sz w:val="40"/>
          <w:szCs w:val="40"/>
        </w:rPr>
      </w:pPr>
      <w:r>
        <w:rPr>
          <w:rFonts w:ascii="Cambria" w:hAnsi="Cambria" w:cs="Calibri"/>
          <w:color w:val="auto"/>
          <w:sz w:val="40"/>
          <w:szCs w:val="40"/>
        </w:rPr>
        <w:t>PROGRAMME NATIONAL</w:t>
      </w:r>
    </w:p>
    <w:p w:rsidR="000E31FC" w:rsidRPr="005B294B" w:rsidRDefault="00FC3ABF" w:rsidP="00FC3ABF">
      <w:pPr>
        <w:pStyle w:val="Titre"/>
        <w:rPr>
          <w:rFonts w:ascii="Cambria" w:hAnsi="Cambria" w:cstheme="minorBidi"/>
          <w:color w:val="auto"/>
          <w:sz w:val="56"/>
          <w:szCs w:val="56"/>
          <w:rtl/>
          <w:lang w:bidi="ar-DZ"/>
        </w:rPr>
      </w:pPr>
      <w:r w:rsidRPr="005B294B">
        <w:rPr>
          <w:rFonts w:ascii="Cambria" w:hAnsi="Cambria" w:cs="Calibri"/>
          <w:color w:val="auto"/>
          <w:sz w:val="56"/>
          <w:szCs w:val="56"/>
        </w:rPr>
        <w:t>2018 – 2019</w:t>
      </w:r>
    </w:p>
    <w:p w:rsidR="000E31FC" w:rsidRDefault="000E31FC" w:rsidP="000E31FC">
      <w:pPr>
        <w:pStyle w:val="Sous-titre"/>
        <w:jc w:val="right"/>
        <w:rPr>
          <w:rFonts w:ascii="Cambria" w:hAnsi="Cambria" w:cs="Calibri"/>
          <w:color w:val="auto"/>
          <w:sz w:val="52"/>
          <w:szCs w:val="52"/>
        </w:rPr>
      </w:pPr>
    </w:p>
    <w:p w:rsidR="005B294B" w:rsidRPr="00FB7261" w:rsidRDefault="005B294B" w:rsidP="000E31FC">
      <w:pPr>
        <w:pStyle w:val="Sous-titre"/>
        <w:jc w:val="right"/>
        <w:rPr>
          <w:rFonts w:ascii="Cambria" w:hAnsi="Cambria" w:cs="Calibri"/>
          <w:color w:val="auto"/>
          <w:sz w:val="52"/>
          <w:szCs w:val="52"/>
        </w:rPr>
      </w:pPr>
    </w:p>
    <w:tbl>
      <w:tblPr>
        <w:tblW w:w="0" w:type="auto"/>
        <w:tblInd w:w="-3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20"/>
      </w:tblPr>
      <w:tblGrid>
        <w:gridCol w:w="3293"/>
        <w:gridCol w:w="3259"/>
        <w:gridCol w:w="3229"/>
      </w:tblGrid>
      <w:tr w:rsidR="000E31FC" w:rsidRPr="003F337C" w:rsidTr="00961AC2">
        <w:tc>
          <w:tcPr>
            <w:tcW w:w="3293" w:type="dxa"/>
            <w:tcBorders>
              <w:bottom w:val="single" w:sz="8" w:space="0" w:color="auto"/>
              <w:right w:val="single" w:sz="8" w:space="0" w:color="auto"/>
            </w:tcBorders>
            <w:shd w:val="clear" w:color="auto" w:fill="F79646"/>
          </w:tcPr>
          <w:p w:rsidR="000E31FC" w:rsidRPr="00C83B4C" w:rsidRDefault="000E31FC" w:rsidP="00BF05CA">
            <w:pPr>
              <w:pStyle w:val="Titre"/>
              <w:rPr>
                <w:rFonts w:ascii="Cambria" w:hAnsi="Cambria" w:cs="Calibri"/>
                <w:b w:val="0"/>
                <w:bCs w:val="0"/>
                <w:color w:val="auto"/>
                <w:sz w:val="28"/>
              </w:rPr>
            </w:pPr>
            <w:r w:rsidRPr="00C83B4C">
              <w:rPr>
                <w:rFonts w:ascii="Cambria" w:hAnsi="Cambria" w:cs="Calibri"/>
                <w:b w:val="0"/>
                <w:bCs w:val="0"/>
                <w:color w:val="auto"/>
                <w:sz w:val="28"/>
              </w:rPr>
              <w:t>Etablissement</w:t>
            </w:r>
          </w:p>
        </w:tc>
        <w:tc>
          <w:tcPr>
            <w:tcW w:w="3259" w:type="dxa"/>
            <w:tcBorders>
              <w:left w:val="single" w:sz="8" w:space="0" w:color="auto"/>
              <w:bottom w:val="single" w:sz="8" w:space="0" w:color="auto"/>
              <w:right w:val="single" w:sz="8" w:space="0" w:color="auto"/>
            </w:tcBorders>
            <w:shd w:val="clear" w:color="auto" w:fill="F79646"/>
          </w:tcPr>
          <w:p w:rsidR="000E31FC" w:rsidRPr="003F337C" w:rsidRDefault="000E31FC" w:rsidP="00BF05CA">
            <w:pPr>
              <w:pStyle w:val="Titre"/>
              <w:rPr>
                <w:rFonts w:ascii="Cambria" w:hAnsi="Cambria" w:cs="Calibri"/>
                <w:b w:val="0"/>
                <w:bCs w:val="0"/>
                <w:color w:val="auto"/>
                <w:sz w:val="28"/>
              </w:rPr>
            </w:pPr>
            <w:r w:rsidRPr="003F337C">
              <w:rPr>
                <w:rFonts w:ascii="Cambria" w:hAnsi="Cambria" w:cs="Calibri"/>
                <w:b w:val="0"/>
                <w:bCs w:val="0"/>
                <w:color w:val="auto"/>
                <w:sz w:val="28"/>
              </w:rPr>
              <w:t>Faculté / Institut</w:t>
            </w:r>
          </w:p>
        </w:tc>
        <w:tc>
          <w:tcPr>
            <w:tcW w:w="3229" w:type="dxa"/>
            <w:tcBorders>
              <w:left w:val="single" w:sz="8" w:space="0" w:color="auto"/>
              <w:bottom w:val="single" w:sz="8" w:space="0" w:color="auto"/>
            </w:tcBorders>
            <w:shd w:val="clear" w:color="auto" w:fill="F79646"/>
          </w:tcPr>
          <w:p w:rsidR="000E31FC" w:rsidRPr="003F337C" w:rsidRDefault="000E31FC" w:rsidP="00BF05CA">
            <w:pPr>
              <w:pStyle w:val="Titre"/>
              <w:rPr>
                <w:rFonts w:ascii="Cambria" w:hAnsi="Cambria" w:cs="Calibri"/>
                <w:b w:val="0"/>
                <w:bCs w:val="0"/>
                <w:color w:val="auto"/>
                <w:sz w:val="28"/>
              </w:rPr>
            </w:pPr>
            <w:r w:rsidRPr="003F337C">
              <w:rPr>
                <w:rFonts w:ascii="Cambria" w:hAnsi="Cambria" w:cs="Calibri"/>
                <w:b w:val="0"/>
                <w:bCs w:val="0"/>
                <w:color w:val="auto"/>
                <w:sz w:val="28"/>
              </w:rPr>
              <w:t>Département</w:t>
            </w:r>
          </w:p>
        </w:tc>
      </w:tr>
      <w:tr w:rsidR="000E31FC" w:rsidRPr="003F337C" w:rsidTr="003037E5">
        <w:trPr>
          <w:trHeight w:val="1985"/>
        </w:trPr>
        <w:tc>
          <w:tcPr>
            <w:tcW w:w="3293" w:type="dxa"/>
            <w:tcBorders>
              <w:top w:val="single" w:sz="8" w:space="0" w:color="auto"/>
              <w:right w:val="single" w:sz="8" w:space="0" w:color="auto"/>
            </w:tcBorders>
            <w:shd w:val="clear" w:color="auto" w:fill="auto"/>
          </w:tcPr>
          <w:p w:rsidR="000E31FC" w:rsidRPr="00C83B4C" w:rsidRDefault="000E31FC" w:rsidP="00BF05CA">
            <w:pPr>
              <w:pStyle w:val="Titre"/>
              <w:rPr>
                <w:rFonts w:ascii="Cambria" w:hAnsi="Cambria" w:cs="Calibri"/>
                <w:color w:val="000000"/>
                <w:sz w:val="28"/>
              </w:rPr>
            </w:pPr>
          </w:p>
          <w:p w:rsidR="000E31FC" w:rsidRPr="00C83B4C" w:rsidRDefault="000E31FC" w:rsidP="00AC4552">
            <w:pPr>
              <w:pStyle w:val="Titre"/>
              <w:rPr>
                <w:rFonts w:ascii="Cambria" w:hAnsi="Cambria" w:cs="Calibri"/>
                <w:color w:val="000000"/>
                <w:sz w:val="28"/>
              </w:rPr>
            </w:pPr>
          </w:p>
        </w:tc>
        <w:tc>
          <w:tcPr>
            <w:tcW w:w="3259" w:type="dxa"/>
            <w:tcBorders>
              <w:top w:val="single" w:sz="8" w:space="0" w:color="auto"/>
              <w:left w:val="single" w:sz="8" w:space="0" w:color="auto"/>
              <w:right w:val="single" w:sz="8" w:space="0" w:color="auto"/>
            </w:tcBorders>
            <w:shd w:val="clear" w:color="auto" w:fill="auto"/>
          </w:tcPr>
          <w:p w:rsidR="000E31FC" w:rsidRPr="003F337C" w:rsidRDefault="000E31FC" w:rsidP="00BF05CA">
            <w:pPr>
              <w:pStyle w:val="Titre"/>
              <w:rPr>
                <w:rFonts w:ascii="Cambria" w:hAnsi="Cambria" w:cs="Calibri"/>
                <w:color w:val="000000"/>
                <w:sz w:val="28"/>
              </w:rPr>
            </w:pPr>
          </w:p>
        </w:tc>
        <w:tc>
          <w:tcPr>
            <w:tcW w:w="3229" w:type="dxa"/>
            <w:tcBorders>
              <w:top w:val="single" w:sz="8" w:space="0" w:color="auto"/>
              <w:left w:val="single" w:sz="8" w:space="0" w:color="auto"/>
            </w:tcBorders>
            <w:shd w:val="clear" w:color="auto" w:fill="auto"/>
          </w:tcPr>
          <w:p w:rsidR="000E31FC" w:rsidRPr="003F337C" w:rsidRDefault="000E31FC" w:rsidP="00BF05CA">
            <w:pPr>
              <w:pStyle w:val="Titre"/>
              <w:rPr>
                <w:rFonts w:ascii="Cambria" w:hAnsi="Cambria" w:cs="Calibri"/>
                <w:color w:val="000000"/>
                <w:sz w:val="28"/>
              </w:rPr>
            </w:pPr>
          </w:p>
        </w:tc>
      </w:tr>
    </w:tbl>
    <w:p w:rsidR="000E31FC" w:rsidRPr="008E7C29" w:rsidRDefault="000E31FC" w:rsidP="000E31FC">
      <w:pPr>
        <w:pStyle w:val="Titre"/>
        <w:rPr>
          <w:rFonts w:ascii="Cambria" w:hAnsi="Cambria" w:cs="Calibri"/>
          <w:color w:val="auto"/>
          <w:sz w:val="28"/>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E0"/>
      </w:tblPr>
      <w:tblGrid>
        <w:gridCol w:w="1889"/>
        <w:gridCol w:w="1360"/>
        <w:gridCol w:w="2379"/>
        <w:gridCol w:w="867"/>
        <w:gridCol w:w="1534"/>
        <w:gridCol w:w="1752"/>
      </w:tblGrid>
      <w:tr w:rsidR="000E31FC" w:rsidRPr="003F337C" w:rsidTr="00684063">
        <w:tc>
          <w:tcPr>
            <w:tcW w:w="3249" w:type="dxa"/>
            <w:gridSpan w:val="2"/>
            <w:tcBorders>
              <w:top w:val="single" w:sz="18" w:space="0" w:color="auto"/>
              <w:left w:val="single" w:sz="18" w:space="0" w:color="auto"/>
              <w:bottom w:val="single" w:sz="8" w:space="0" w:color="auto"/>
            </w:tcBorders>
            <w:shd w:val="clear" w:color="auto" w:fill="F79646"/>
          </w:tcPr>
          <w:p w:rsidR="000E31FC" w:rsidRPr="003F337C" w:rsidRDefault="000E31FC" w:rsidP="00BF05CA">
            <w:pPr>
              <w:pStyle w:val="Titre"/>
              <w:rPr>
                <w:rFonts w:ascii="Cambria" w:hAnsi="Cambria" w:cs="Calibri"/>
                <w:b w:val="0"/>
                <w:bCs w:val="0"/>
                <w:color w:val="auto"/>
                <w:sz w:val="28"/>
              </w:rPr>
            </w:pPr>
            <w:r w:rsidRPr="003F337C">
              <w:rPr>
                <w:rFonts w:ascii="Cambria" w:hAnsi="Cambria" w:cs="Calibri"/>
                <w:b w:val="0"/>
                <w:bCs w:val="0"/>
                <w:color w:val="auto"/>
                <w:sz w:val="28"/>
              </w:rPr>
              <w:t>Domaine</w:t>
            </w:r>
          </w:p>
        </w:tc>
        <w:tc>
          <w:tcPr>
            <w:tcW w:w="3246" w:type="dxa"/>
            <w:gridSpan w:val="2"/>
            <w:tcBorders>
              <w:top w:val="single" w:sz="18" w:space="0" w:color="auto"/>
              <w:bottom w:val="single" w:sz="8" w:space="0" w:color="auto"/>
            </w:tcBorders>
            <w:shd w:val="clear" w:color="auto" w:fill="F79646"/>
          </w:tcPr>
          <w:p w:rsidR="000E31FC" w:rsidRPr="003F337C" w:rsidRDefault="000E31FC" w:rsidP="00BF05CA">
            <w:pPr>
              <w:pStyle w:val="Titre"/>
              <w:rPr>
                <w:rFonts w:ascii="Cambria" w:hAnsi="Cambria" w:cs="Calibri"/>
                <w:b w:val="0"/>
                <w:bCs w:val="0"/>
                <w:color w:val="auto"/>
                <w:sz w:val="28"/>
              </w:rPr>
            </w:pPr>
            <w:r w:rsidRPr="003F337C">
              <w:rPr>
                <w:rFonts w:ascii="Cambria" w:hAnsi="Cambria" w:cs="Calibri"/>
                <w:b w:val="0"/>
                <w:bCs w:val="0"/>
                <w:color w:val="auto"/>
                <w:sz w:val="28"/>
              </w:rPr>
              <w:t>Filière</w:t>
            </w:r>
          </w:p>
        </w:tc>
        <w:tc>
          <w:tcPr>
            <w:tcW w:w="3286" w:type="dxa"/>
            <w:gridSpan w:val="2"/>
            <w:tcBorders>
              <w:top w:val="single" w:sz="18" w:space="0" w:color="auto"/>
              <w:bottom w:val="single" w:sz="8" w:space="0" w:color="auto"/>
              <w:right w:val="single" w:sz="18" w:space="0" w:color="auto"/>
            </w:tcBorders>
            <w:shd w:val="clear" w:color="auto" w:fill="F79646"/>
          </w:tcPr>
          <w:p w:rsidR="000E31FC" w:rsidRPr="003F337C" w:rsidRDefault="000E31FC" w:rsidP="00BF05CA">
            <w:pPr>
              <w:pStyle w:val="Titre"/>
              <w:rPr>
                <w:rFonts w:ascii="Cambria" w:hAnsi="Cambria" w:cs="Calibri"/>
                <w:b w:val="0"/>
                <w:bCs w:val="0"/>
                <w:color w:val="auto"/>
                <w:sz w:val="28"/>
              </w:rPr>
            </w:pPr>
            <w:r w:rsidRPr="003F337C">
              <w:rPr>
                <w:rFonts w:ascii="Cambria" w:hAnsi="Cambria" w:cs="Calibri"/>
                <w:b w:val="0"/>
                <w:bCs w:val="0"/>
                <w:color w:val="auto"/>
                <w:sz w:val="28"/>
              </w:rPr>
              <w:t>Spécialité</w:t>
            </w:r>
          </w:p>
        </w:tc>
      </w:tr>
      <w:tr w:rsidR="000E31FC" w:rsidRPr="003F337C" w:rsidTr="00684063">
        <w:trPr>
          <w:trHeight w:val="1701"/>
        </w:trPr>
        <w:tc>
          <w:tcPr>
            <w:tcW w:w="3249" w:type="dxa"/>
            <w:gridSpan w:val="2"/>
            <w:tcBorders>
              <w:top w:val="single" w:sz="8" w:space="0" w:color="auto"/>
              <w:left w:val="single" w:sz="18" w:space="0" w:color="auto"/>
              <w:bottom w:val="single" w:sz="18" w:space="0" w:color="auto"/>
              <w:right w:val="single" w:sz="8" w:space="0" w:color="auto"/>
            </w:tcBorders>
          </w:tcPr>
          <w:p w:rsidR="000E31FC" w:rsidRPr="003F337C" w:rsidRDefault="000E31FC" w:rsidP="00BF05CA">
            <w:pPr>
              <w:pStyle w:val="Titre"/>
              <w:rPr>
                <w:rFonts w:ascii="Cambria" w:hAnsi="Cambria" w:cs="Calibri"/>
                <w:b w:val="0"/>
                <w:bCs w:val="0"/>
                <w:color w:val="auto"/>
                <w:sz w:val="28"/>
              </w:rPr>
            </w:pPr>
          </w:p>
          <w:p w:rsidR="000E31FC" w:rsidRPr="00C83B4C" w:rsidRDefault="000E31FC" w:rsidP="00BF05CA">
            <w:pPr>
              <w:pStyle w:val="Titre"/>
              <w:rPr>
                <w:rFonts w:ascii="Cambria" w:hAnsi="Cambria" w:cs="Calibri"/>
                <w:i/>
                <w:iCs/>
                <w:color w:val="auto"/>
                <w:sz w:val="28"/>
              </w:rPr>
            </w:pPr>
            <w:r w:rsidRPr="00C83B4C">
              <w:rPr>
                <w:rFonts w:ascii="Cambria" w:hAnsi="Cambria" w:cs="Calibri"/>
                <w:i/>
                <w:iCs/>
                <w:color w:val="auto"/>
                <w:sz w:val="28"/>
              </w:rPr>
              <w:t xml:space="preserve">Sciences </w:t>
            </w:r>
          </w:p>
          <w:p w:rsidR="000E31FC" w:rsidRPr="00C83B4C" w:rsidRDefault="000E31FC" w:rsidP="00BF05CA">
            <w:pPr>
              <w:pStyle w:val="Titre"/>
              <w:rPr>
                <w:rFonts w:ascii="Cambria" w:hAnsi="Cambria" w:cs="Calibri"/>
                <w:i/>
                <w:iCs/>
                <w:color w:val="auto"/>
                <w:sz w:val="28"/>
              </w:rPr>
            </w:pPr>
            <w:r w:rsidRPr="00C83B4C">
              <w:rPr>
                <w:rFonts w:ascii="Cambria" w:hAnsi="Cambria" w:cs="Calibri"/>
                <w:i/>
                <w:iCs/>
                <w:color w:val="auto"/>
                <w:sz w:val="28"/>
              </w:rPr>
              <w:t>et</w:t>
            </w:r>
          </w:p>
          <w:p w:rsidR="000E31FC" w:rsidRPr="00C83B4C" w:rsidRDefault="000E31FC" w:rsidP="00BF05CA">
            <w:pPr>
              <w:pStyle w:val="Titre"/>
              <w:rPr>
                <w:rFonts w:ascii="Cambria" w:hAnsi="Cambria" w:cs="Calibri"/>
                <w:b w:val="0"/>
                <w:bCs w:val="0"/>
                <w:i/>
                <w:iCs/>
                <w:color w:val="auto"/>
                <w:sz w:val="28"/>
              </w:rPr>
            </w:pPr>
            <w:r w:rsidRPr="00C83B4C">
              <w:rPr>
                <w:rFonts w:ascii="Cambria" w:hAnsi="Cambria" w:cs="Calibri"/>
                <w:i/>
                <w:iCs/>
                <w:color w:val="auto"/>
                <w:sz w:val="28"/>
              </w:rPr>
              <w:t>Technologies</w:t>
            </w:r>
          </w:p>
          <w:p w:rsidR="000E31FC" w:rsidRPr="003F337C" w:rsidRDefault="000E31FC" w:rsidP="00BF05CA">
            <w:pPr>
              <w:pStyle w:val="Titre"/>
              <w:rPr>
                <w:rFonts w:ascii="Cambria" w:hAnsi="Cambria" w:cs="Calibri"/>
                <w:b w:val="0"/>
                <w:bCs w:val="0"/>
                <w:color w:val="auto"/>
                <w:sz w:val="28"/>
              </w:rPr>
            </w:pPr>
          </w:p>
        </w:tc>
        <w:tc>
          <w:tcPr>
            <w:tcW w:w="3246" w:type="dxa"/>
            <w:gridSpan w:val="2"/>
            <w:tcBorders>
              <w:top w:val="single" w:sz="8" w:space="0" w:color="auto"/>
              <w:left w:val="single" w:sz="8" w:space="0" w:color="auto"/>
              <w:bottom w:val="single" w:sz="18" w:space="0" w:color="auto"/>
              <w:right w:val="single" w:sz="8" w:space="0" w:color="auto"/>
            </w:tcBorders>
          </w:tcPr>
          <w:p w:rsidR="000E31FC" w:rsidRDefault="000E31FC" w:rsidP="00BF05CA">
            <w:pPr>
              <w:pStyle w:val="Titre"/>
              <w:rPr>
                <w:rFonts w:ascii="Cambria" w:hAnsi="Cambria" w:cs="Calibri"/>
                <w:color w:val="auto"/>
                <w:sz w:val="28"/>
              </w:rPr>
            </w:pPr>
          </w:p>
          <w:p w:rsidR="00B5340F" w:rsidRDefault="00B5340F" w:rsidP="00BF05CA">
            <w:pPr>
              <w:pStyle w:val="Titre"/>
              <w:rPr>
                <w:rFonts w:ascii="Cambria" w:hAnsi="Cambria" w:cs="Calibri"/>
                <w:i/>
                <w:iCs/>
                <w:color w:val="auto"/>
                <w:sz w:val="28"/>
              </w:rPr>
            </w:pPr>
          </w:p>
          <w:p w:rsidR="00B5340F" w:rsidRPr="00B5340F" w:rsidRDefault="00AB0013" w:rsidP="000A0379">
            <w:pPr>
              <w:pStyle w:val="Titre"/>
              <w:rPr>
                <w:rFonts w:ascii="Cambria" w:hAnsi="Cambria" w:cs="Calibri"/>
                <w:i/>
                <w:iCs/>
                <w:color w:val="auto"/>
                <w:sz w:val="28"/>
              </w:rPr>
            </w:pPr>
            <w:r>
              <w:rPr>
                <w:rFonts w:ascii="Cambria" w:hAnsi="Cambria" w:cs="Calibri"/>
                <w:i/>
                <w:iCs/>
                <w:color w:val="auto"/>
                <w:sz w:val="28"/>
              </w:rPr>
              <w:t>Electro</w:t>
            </w:r>
            <w:r w:rsidR="000A0379">
              <w:rPr>
                <w:rFonts w:ascii="Cambria" w:hAnsi="Cambria" w:cs="Calibri"/>
                <w:i/>
                <w:iCs/>
                <w:color w:val="auto"/>
                <w:sz w:val="28"/>
              </w:rPr>
              <w:t>technique</w:t>
            </w:r>
          </w:p>
        </w:tc>
        <w:tc>
          <w:tcPr>
            <w:tcW w:w="3286" w:type="dxa"/>
            <w:gridSpan w:val="2"/>
            <w:tcBorders>
              <w:top w:val="single" w:sz="8" w:space="0" w:color="auto"/>
              <w:left w:val="single" w:sz="8" w:space="0" w:color="auto"/>
              <w:bottom w:val="single" w:sz="18" w:space="0" w:color="auto"/>
              <w:right w:val="single" w:sz="18" w:space="0" w:color="auto"/>
            </w:tcBorders>
          </w:tcPr>
          <w:p w:rsidR="000E31FC" w:rsidRDefault="000E31FC" w:rsidP="00BF05CA">
            <w:pPr>
              <w:pStyle w:val="Titre"/>
              <w:rPr>
                <w:rFonts w:ascii="Cambria" w:hAnsi="Cambria" w:cs="Calibri"/>
                <w:color w:val="auto"/>
                <w:sz w:val="28"/>
              </w:rPr>
            </w:pPr>
          </w:p>
          <w:p w:rsidR="00B5340F" w:rsidRDefault="00B5340F" w:rsidP="00BF05CA">
            <w:pPr>
              <w:pStyle w:val="Titre"/>
              <w:rPr>
                <w:rFonts w:ascii="Cambria" w:hAnsi="Cambria" w:cs="Calibri"/>
                <w:i/>
                <w:iCs/>
                <w:color w:val="auto"/>
                <w:sz w:val="28"/>
              </w:rPr>
            </w:pPr>
          </w:p>
          <w:p w:rsidR="00B5340F" w:rsidRDefault="00AB0013" w:rsidP="000A0379">
            <w:pPr>
              <w:pStyle w:val="Titre"/>
              <w:rPr>
                <w:rFonts w:ascii="Cambria" w:hAnsi="Cambria" w:cs="Calibri"/>
                <w:i/>
                <w:iCs/>
                <w:color w:val="auto"/>
                <w:sz w:val="28"/>
              </w:rPr>
            </w:pPr>
            <w:r>
              <w:rPr>
                <w:rFonts w:ascii="Cambria" w:hAnsi="Cambria" w:cs="Calibri"/>
                <w:i/>
                <w:iCs/>
                <w:color w:val="auto"/>
                <w:sz w:val="28"/>
              </w:rPr>
              <w:t>Electro</w:t>
            </w:r>
            <w:r w:rsidR="000A0379">
              <w:rPr>
                <w:rFonts w:ascii="Cambria" w:hAnsi="Cambria" w:cs="Calibri"/>
                <w:i/>
                <w:iCs/>
                <w:color w:val="auto"/>
                <w:sz w:val="28"/>
              </w:rPr>
              <w:t>technique</w:t>
            </w:r>
          </w:p>
          <w:p w:rsidR="000A0379" w:rsidRPr="00B5340F" w:rsidRDefault="000A0379" w:rsidP="000A0379">
            <w:pPr>
              <w:pStyle w:val="Titre"/>
              <w:rPr>
                <w:rFonts w:ascii="Cambria" w:hAnsi="Cambria" w:cs="Calibri"/>
                <w:i/>
                <w:iCs/>
                <w:color w:val="auto"/>
                <w:sz w:val="28"/>
              </w:rPr>
            </w:pPr>
          </w:p>
        </w:tc>
      </w:tr>
      <w:tr w:rsidR="00113BF1" w:rsidTr="00113BF1">
        <w:tblPrEx>
          <w:tblBorders>
            <w:top w:val="thinThickSmallGap" w:sz="24" w:space="0" w:color="F79646" w:themeColor="accent6"/>
            <w:left w:val="thinThickSmallGap" w:sz="24" w:space="0" w:color="F79646" w:themeColor="accent6"/>
            <w:bottom w:val="thickThinSmallGap" w:sz="24" w:space="0" w:color="F79646" w:themeColor="accent6"/>
            <w:right w:val="thickThinSmallGap" w:sz="24" w:space="0" w:color="F79646" w:themeColor="accent6"/>
            <w:insideH w:val="none" w:sz="0" w:space="0" w:color="auto"/>
            <w:insideV w:val="none" w:sz="0" w:space="0" w:color="auto"/>
          </w:tblBorders>
          <w:tblLook w:val="04A0"/>
        </w:tblPrEx>
        <w:trPr>
          <w:trHeight w:val="1752"/>
        </w:trPr>
        <w:tc>
          <w:tcPr>
            <w:tcW w:w="1889" w:type="dxa"/>
            <w:tcBorders>
              <w:top w:val="thinThickSmallGap" w:sz="24" w:space="0" w:color="F79646" w:themeColor="accent6"/>
              <w:left w:val="thinThickSmallGap" w:sz="24" w:space="0" w:color="F79646" w:themeColor="accent6"/>
              <w:bottom w:val="thickThinSmallGap" w:sz="24" w:space="0" w:color="F79646" w:themeColor="accent6"/>
              <w:right w:val="nil"/>
            </w:tcBorders>
            <w:vAlign w:val="center"/>
            <w:hideMark/>
          </w:tcPr>
          <w:p w:rsidR="00113BF1" w:rsidRDefault="00113BF1" w:rsidP="006F5F5D">
            <w:pPr>
              <w:jc w:val="center"/>
              <w:rPr>
                <w:sz w:val="20"/>
                <w:szCs w:val="20"/>
              </w:rPr>
            </w:pPr>
            <w:r w:rsidRPr="00D75A31">
              <w:rPr>
                <w:sz w:val="20"/>
                <w:szCs w:val="20"/>
              </w:rPr>
              <w:object w:dxaOrig="1455" w:dyaOrig="1740">
                <v:shape id="_x0000_i1026" type="#_x0000_t75" style="width:76.5pt;height:72.75pt" o:ole="">
                  <v:imagedata r:id="rId8" o:title=""/>
                </v:shape>
                <o:OLEObject Type="Embed" ProgID="PBrush" ShapeID="_x0000_i1026" DrawAspect="Content" ObjectID="_1593376918" r:id="rId10"/>
              </w:object>
            </w:r>
          </w:p>
        </w:tc>
        <w:tc>
          <w:tcPr>
            <w:tcW w:w="3739" w:type="dxa"/>
            <w:gridSpan w:val="2"/>
            <w:tcBorders>
              <w:top w:val="thinThickSmallGap" w:sz="24" w:space="0" w:color="F79646" w:themeColor="accent6"/>
              <w:left w:val="nil"/>
              <w:bottom w:val="thickThinSmallGap" w:sz="24" w:space="0" w:color="F79646" w:themeColor="accent6"/>
              <w:right w:val="nil"/>
            </w:tcBorders>
            <w:hideMark/>
          </w:tcPr>
          <w:p w:rsidR="00113BF1" w:rsidRDefault="00113BF1" w:rsidP="006F5F5D">
            <w:pPr>
              <w:ind w:left="360" w:hanging="180"/>
              <w:jc w:val="center"/>
              <w:rPr>
                <w:rFonts w:ascii="Cambria" w:eastAsia="Times New Roman" w:hAnsi="Cambria" w:cs="Andalus"/>
                <w:b/>
                <w:bCs/>
              </w:rPr>
            </w:pPr>
            <w:r>
              <w:rPr>
                <w:rStyle w:val="lang-ar"/>
                <w:rFonts w:ascii="Cambria" w:eastAsia="Times New Roman" w:hAnsi="Cambria" w:cs="Andalus"/>
                <w:rtl/>
              </w:rPr>
              <w:t>الجمهورية الجزائرية الديمقراطية الشعبية</w:t>
            </w:r>
          </w:p>
          <w:p w:rsidR="00113BF1" w:rsidRDefault="00113BF1" w:rsidP="006F5F5D">
            <w:pPr>
              <w:ind w:left="360" w:hanging="180"/>
              <w:jc w:val="center"/>
              <w:rPr>
                <w:rFonts w:ascii="Cambria" w:eastAsia="Times New Roman" w:hAnsi="Cambria"/>
                <w:sz w:val="20"/>
                <w:szCs w:val="20"/>
              </w:rPr>
            </w:pPr>
            <w:r>
              <w:rPr>
                <w:rFonts w:ascii="Cambria" w:eastAsia="Times New Roman" w:hAnsi="Cambria"/>
                <w:sz w:val="20"/>
                <w:szCs w:val="20"/>
              </w:rPr>
              <w:t>République Algérienne Démocratique et Populaire</w:t>
            </w:r>
          </w:p>
          <w:p w:rsidR="00113BF1" w:rsidRDefault="00113BF1" w:rsidP="006F5F5D">
            <w:pPr>
              <w:ind w:left="360" w:hanging="180"/>
              <w:jc w:val="center"/>
              <w:rPr>
                <w:rFonts w:ascii="Cambria" w:eastAsia="Times New Roman" w:hAnsi="Cambria" w:cs="Andalus"/>
              </w:rPr>
            </w:pPr>
            <w:r>
              <w:rPr>
                <w:rFonts w:ascii="Cambria" w:eastAsia="Times New Roman" w:hAnsi="Cambria" w:cs="Andalus"/>
                <w:rtl/>
              </w:rPr>
              <w:t>وزارة التعليم العالي والبحث العلمي</w:t>
            </w:r>
          </w:p>
          <w:p w:rsidR="00113BF1" w:rsidRDefault="00113BF1" w:rsidP="006F5F5D">
            <w:pPr>
              <w:ind w:left="360" w:hanging="180"/>
              <w:jc w:val="center"/>
              <w:rPr>
                <w:rFonts w:ascii="Cambria" w:eastAsia="Times New Roman" w:hAnsi="Cambria"/>
                <w:sz w:val="20"/>
                <w:szCs w:val="20"/>
              </w:rPr>
            </w:pPr>
            <w:r>
              <w:rPr>
                <w:rFonts w:ascii="Cambria" w:eastAsia="Times New Roman" w:hAnsi="Cambria"/>
                <w:sz w:val="20"/>
                <w:szCs w:val="20"/>
              </w:rPr>
              <w:t>Ministère de l'Enseignement Supérieur</w:t>
            </w:r>
          </w:p>
          <w:p w:rsidR="00113BF1" w:rsidRDefault="00113BF1" w:rsidP="006F5F5D">
            <w:pPr>
              <w:jc w:val="center"/>
              <w:rPr>
                <w:sz w:val="20"/>
                <w:szCs w:val="20"/>
              </w:rPr>
            </w:pPr>
            <w:r>
              <w:rPr>
                <w:rFonts w:ascii="Cambria" w:eastAsia="Times New Roman" w:hAnsi="Cambria"/>
                <w:sz w:val="20"/>
                <w:szCs w:val="20"/>
              </w:rPr>
              <w:t>et de la Recherche Scientifique</w:t>
            </w:r>
          </w:p>
        </w:tc>
        <w:tc>
          <w:tcPr>
            <w:tcW w:w="2401" w:type="dxa"/>
            <w:gridSpan w:val="2"/>
            <w:tcBorders>
              <w:top w:val="thinThickSmallGap" w:sz="24" w:space="0" w:color="F79646" w:themeColor="accent6"/>
              <w:left w:val="nil"/>
              <w:bottom w:val="thickThinSmallGap" w:sz="24" w:space="0" w:color="F79646" w:themeColor="accent6"/>
              <w:right w:val="nil"/>
            </w:tcBorders>
          </w:tcPr>
          <w:p w:rsidR="00113BF1" w:rsidRDefault="00113BF1" w:rsidP="006F5F5D">
            <w:pPr>
              <w:jc w:val="center"/>
              <w:rPr>
                <w:rFonts w:ascii="Andalus" w:hAnsi="Andalus" w:cs="Andalus"/>
              </w:rPr>
            </w:pPr>
            <w:r>
              <w:rPr>
                <w:rFonts w:ascii="Andalus" w:hAnsi="Andalus" w:cs="Andalus"/>
                <w:rtl/>
              </w:rPr>
              <w:t>اللجنة البيداغوجية الوطنية لميدان العلوم و التكنولوجيا</w:t>
            </w:r>
          </w:p>
          <w:p w:rsidR="00113BF1" w:rsidRDefault="00113BF1" w:rsidP="006F5F5D">
            <w:pPr>
              <w:jc w:val="center"/>
              <w:rPr>
                <w:rFonts w:ascii="Andalus" w:hAnsi="Andalus" w:cs="Andalus"/>
                <w:sz w:val="16"/>
                <w:szCs w:val="16"/>
              </w:rPr>
            </w:pPr>
          </w:p>
          <w:p w:rsidR="00113BF1" w:rsidRDefault="00113BF1" w:rsidP="006F5F5D">
            <w:pPr>
              <w:jc w:val="center"/>
              <w:rPr>
                <w:sz w:val="20"/>
                <w:szCs w:val="20"/>
              </w:rPr>
            </w:pPr>
            <w:r>
              <w:rPr>
                <w:rFonts w:asciiTheme="majorHAnsi" w:hAnsiTheme="majorHAnsi"/>
                <w:sz w:val="20"/>
                <w:szCs w:val="20"/>
              </w:rPr>
              <w:t>Comité Pédagogique National du Domaine Sciences et Technologies</w:t>
            </w:r>
          </w:p>
        </w:tc>
        <w:tc>
          <w:tcPr>
            <w:tcW w:w="1752" w:type="dxa"/>
            <w:tcBorders>
              <w:top w:val="thinThickSmallGap" w:sz="24" w:space="0" w:color="F79646" w:themeColor="accent6"/>
              <w:left w:val="nil"/>
              <w:bottom w:val="thickThinSmallGap" w:sz="24" w:space="0" w:color="F79646" w:themeColor="accent6"/>
              <w:right w:val="thickThinSmallGap" w:sz="24" w:space="0" w:color="F79646" w:themeColor="accent6"/>
            </w:tcBorders>
            <w:vAlign w:val="center"/>
            <w:hideMark/>
          </w:tcPr>
          <w:p w:rsidR="00113BF1" w:rsidRDefault="00113BF1" w:rsidP="006F5F5D">
            <w:pPr>
              <w:ind w:left="-249"/>
              <w:jc w:val="center"/>
              <w:rPr>
                <w:sz w:val="20"/>
                <w:szCs w:val="20"/>
              </w:rPr>
            </w:pPr>
            <w:r w:rsidRPr="00D75A31">
              <w:rPr>
                <w:sz w:val="20"/>
                <w:szCs w:val="20"/>
              </w:rPr>
              <w:object w:dxaOrig="1455" w:dyaOrig="1740">
                <v:shape id="_x0000_i1027" type="#_x0000_t75" style="width:76.5pt;height:72.75pt" o:ole="">
                  <v:imagedata r:id="rId8" o:title=""/>
                </v:shape>
                <o:OLEObject Type="Embed" ProgID="PBrush" ShapeID="_x0000_i1027" DrawAspect="Content" ObjectID="_1593376919" r:id="rId11"/>
              </w:object>
            </w:r>
          </w:p>
        </w:tc>
      </w:tr>
    </w:tbl>
    <w:p w:rsidR="000E31FC" w:rsidRPr="00FB7261" w:rsidRDefault="003C08D2" w:rsidP="000E31FC">
      <w:pPr>
        <w:rPr>
          <w:rFonts w:ascii="Cambria" w:hAnsi="Cambria"/>
        </w:rPr>
      </w:pPr>
      <w:r w:rsidRPr="003C08D2">
        <w:rPr>
          <w:rFonts w:ascii="Cambria" w:hAnsi="Cambria"/>
          <w:b/>
          <w:bCs/>
          <w:noProof/>
          <w:sz w:val="32"/>
          <w:szCs w:val="32"/>
          <w:lang w:eastAsia="fr-FR"/>
        </w:rPr>
        <w:pict>
          <v:rect id="Rectangle 19" o:spid="_x0000_s1038" style="position:absolute;margin-left:-6.2pt;margin-top:1.5pt;width:488.75pt;height:620.75pt;z-index:-2516485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" fillcolor="white [3201]" strokecolor="#92cddc [1944]" strokeweight="1pt">
            <v:fill color2="#b6dde8 [1304]" focus="100%" type="gradient"/>
            <v:shadow on="t" color="#205867 [1608]" opacity=".5" offset="1pt"/>
          </v:rect>
        </w:pict>
      </w:r>
    </w:p>
    <w:p w:rsidR="000E31FC" w:rsidRDefault="000E31FC" w:rsidP="000E31FC">
      <w:pPr>
        <w:pStyle w:val="Sous-titre"/>
        <w:rPr>
          <w:rFonts w:ascii="Cambria" w:hAnsi="Cambria" w:cs="Calibri"/>
          <w:color w:val="auto"/>
          <w:sz w:val="28"/>
          <w:szCs w:val="28"/>
        </w:rPr>
      </w:pPr>
    </w:p>
    <w:p w:rsidR="002E0972" w:rsidRPr="00FB7261" w:rsidRDefault="002E0972" w:rsidP="000E31FC">
      <w:pPr>
        <w:pStyle w:val="Sous-titre"/>
        <w:rPr>
          <w:rFonts w:ascii="Cambria" w:hAnsi="Cambria" w:cs="Calibri"/>
          <w:color w:val="auto"/>
          <w:sz w:val="28"/>
          <w:szCs w:val="28"/>
        </w:rPr>
      </w:pPr>
    </w:p>
    <w:p w:rsidR="000E31FC" w:rsidRPr="00FB7261" w:rsidRDefault="000E31FC" w:rsidP="000E31FC">
      <w:pPr>
        <w:tabs>
          <w:tab w:val="left" w:pos="1695"/>
        </w:tabs>
        <w:rPr>
          <w:rFonts w:ascii="Cambria" w:hAnsi="Cambria"/>
        </w:rPr>
      </w:pPr>
    </w:p>
    <w:p w:rsidR="005B294B" w:rsidRDefault="005B294B" w:rsidP="000E31FC">
      <w:pPr>
        <w:bidi/>
        <w:jc w:val="center"/>
        <w:rPr>
          <w:rFonts w:ascii="Cambria" w:hAnsi="Cambria"/>
          <w:b/>
          <w:bCs/>
          <w:sz w:val="52"/>
          <w:szCs w:val="52"/>
          <w:rtl/>
          <w:lang w:bidi="ar-DZ"/>
        </w:rPr>
      </w:pPr>
    </w:p>
    <w:p w:rsidR="000E31FC" w:rsidRDefault="000E31FC" w:rsidP="005B294B">
      <w:pPr>
        <w:bidi/>
        <w:jc w:val="center"/>
        <w:rPr>
          <w:rFonts w:ascii="Cambria" w:hAnsi="Cambria"/>
          <w:b/>
          <w:bCs/>
          <w:sz w:val="52"/>
          <w:szCs w:val="52"/>
          <w:lang w:bidi="ar-DZ"/>
        </w:rPr>
      </w:pPr>
      <w:r w:rsidRPr="00FB7261">
        <w:rPr>
          <w:rFonts w:ascii="Cambria" w:hAnsi="Cambria"/>
          <w:b/>
          <w:bCs/>
          <w:sz w:val="52"/>
          <w:szCs w:val="52"/>
          <w:rtl/>
          <w:lang w:bidi="ar-DZ"/>
        </w:rPr>
        <w:t>عرض تكوين</w:t>
      </w:r>
    </w:p>
    <w:p w:rsidR="000E31FC" w:rsidRDefault="000E31FC" w:rsidP="000E31FC">
      <w:pPr>
        <w:bidi/>
        <w:jc w:val="center"/>
        <w:rPr>
          <w:rFonts w:ascii="Cambria" w:hAnsi="Cambria"/>
          <w:b/>
          <w:bCs/>
          <w:sz w:val="52"/>
          <w:szCs w:val="52"/>
          <w:lang w:bidi="ar-DZ"/>
        </w:rPr>
      </w:pPr>
      <w:r w:rsidRPr="00FB7261">
        <w:rPr>
          <w:rFonts w:ascii="Cambria" w:hAnsi="Cambria"/>
          <w:b/>
          <w:bCs/>
          <w:sz w:val="52"/>
          <w:szCs w:val="52"/>
          <w:rtl/>
          <w:lang w:bidi="ar-DZ"/>
        </w:rPr>
        <w:t>ل. م . د</w:t>
      </w:r>
    </w:p>
    <w:p w:rsidR="000E31FC" w:rsidRDefault="000E31FC" w:rsidP="000E31FC">
      <w:pPr>
        <w:bidi/>
        <w:jc w:val="center"/>
        <w:rPr>
          <w:rFonts w:ascii="Cambria" w:hAnsi="Cambria"/>
          <w:b/>
          <w:bCs/>
          <w:sz w:val="52"/>
          <w:szCs w:val="52"/>
          <w:lang w:bidi="ar-DZ"/>
        </w:rPr>
      </w:pPr>
    </w:p>
    <w:p w:rsidR="000E31FC" w:rsidRPr="00C41600" w:rsidRDefault="000E31FC" w:rsidP="000E31FC">
      <w:pPr>
        <w:bidi/>
        <w:jc w:val="center"/>
        <w:rPr>
          <w:rFonts w:ascii="Cambria" w:hAnsi="Cambria"/>
          <w:b/>
          <w:bCs/>
          <w:sz w:val="52"/>
          <w:szCs w:val="52"/>
          <w:u w:val="single" w:color="F79646"/>
          <w:lang w:bidi="ar-DZ"/>
        </w:rPr>
      </w:pPr>
      <w:r w:rsidRPr="00C41600">
        <w:rPr>
          <w:rFonts w:ascii="Cambria" w:hAnsi="Cambria"/>
          <w:b/>
          <w:bCs/>
          <w:sz w:val="52"/>
          <w:szCs w:val="52"/>
          <w:u w:val="single" w:color="F79646"/>
          <w:rtl/>
          <w:lang w:bidi="ar-DZ"/>
        </w:rPr>
        <w:t>ليسانس أكاديمية</w:t>
      </w:r>
    </w:p>
    <w:p w:rsidR="000E31FC" w:rsidRDefault="000E31FC" w:rsidP="000E31FC">
      <w:pPr>
        <w:bidi/>
        <w:jc w:val="center"/>
        <w:rPr>
          <w:rFonts w:ascii="Cambria" w:hAnsi="Cambria"/>
          <w:b/>
          <w:bCs/>
          <w:sz w:val="52"/>
          <w:szCs w:val="52"/>
          <w:lang w:bidi="ar-DZ"/>
        </w:rPr>
      </w:pPr>
    </w:p>
    <w:p w:rsidR="00E00CD6" w:rsidRDefault="00E00CD6" w:rsidP="00E00CD6">
      <w:pPr>
        <w:bidi/>
        <w:jc w:val="center"/>
        <w:rPr>
          <w:rFonts w:ascii="Cambria" w:hAnsi="Cambria"/>
          <w:b/>
          <w:bCs/>
          <w:sz w:val="52"/>
          <w:szCs w:val="52"/>
          <w:lang w:bidi="ar-DZ"/>
        </w:rPr>
      </w:pPr>
    </w:p>
    <w:p w:rsidR="00FC3ABF" w:rsidRDefault="00FC3ABF" w:rsidP="00FC3ABF">
      <w:pPr>
        <w:bidi/>
        <w:jc w:val="center"/>
        <w:rPr>
          <w:rFonts w:ascii="Cambria" w:hAnsi="Cambria"/>
          <w:b/>
          <w:bCs/>
          <w:sz w:val="52"/>
          <w:szCs w:val="52"/>
          <w:lang w:bidi="ar-DZ"/>
        </w:rPr>
      </w:pPr>
      <w:r>
        <w:rPr>
          <w:rFonts w:ascii="Cambria" w:hAnsi="Cambria" w:hint="cs"/>
          <w:b/>
          <w:bCs/>
          <w:sz w:val="52"/>
          <w:szCs w:val="52"/>
          <w:rtl/>
          <w:lang w:bidi="ar-DZ"/>
        </w:rPr>
        <w:t>برنامج وطني</w:t>
      </w:r>
    </w:p>
    <w:p w:rsidR="00FC3ABF" w:rsidRDefault="00FC3ABF" w:rsidP="00FC3ABF">
      <w:pPr>
        <w:bidi/>
        <w:jc w:val="center"/>
        <w:rPr>
          <w:rFonts w:ascii="Cambria" w:hAnsi="Cambria"/>
          <w:b/>
          <w:bCs/>
          <w:sz w:val="52"/>
          <w:szCs w:val="52"/>
          <w:lang w:bidi="ar-DZ"/>
        </w:rPr>
      </w:pPr>
      <w:r>
        <w:rPr>
          <w:rFonts w:ascii="Cambria" w:hAnsi="Cambria" w:hint="cs"/>
          <w:b/>
          <w:bCs/>
          <w:sz w:val="52"/>
          <w:szCs w:val="52"/>
          <w:rtl/>
          <w:lang w:bidi="ar-DZ"/>
        </w:rPr>
        <w:t>2018 ــ</w:t>
      </w:r>
      <w:r>
        <w:rPr>
          <w:rFonts w:ascii="Cambria" w:hAnsi="Cambria"/>
          <w:b/>
          <w:bCs/>
          <w:sz w:val="52"/>
          <w:szCs w:val="52"/>
          <w:lang w:bidi="ar-DZ"/>
        </w:rPr>
        <w:t xml:space="preserve">2019 </w:t>
      </w:r>
    </w:p>
    <w:p w:rsidR="005B294B" w:rsidRPr="00FB7261" w:rsidRDefault="005B294B" w:rsidP="005B294B">
      <w:pPr>
        <w:bidi/>
        <w:jc w:val="center"/>
        <w:rPr>
          <w:rFonts w:ascii="Cambria" w:hAnsi="Cambria"/>
          <w:b/>
          <w:bCs/>
          <w:sz w:val="52"/>
          <w:szCs w:val="52"/>
          <w:rtl/>
          <w:lang w:bidi="ar-DZ"/>
        </w:rPr>
      </w:pPr>
    </w:p>
    <w:p w:rsidR="000E31FC" w:rsidRPr="00FB7261" w:rsidRDefault="000E31FC" w:rsidP="000E31FC">
      <w:pPr>
        <w:bidi/>
        <w:jc w:val="center"/>
        <w:rPr>
          <w:rFonts w:ascii="Cambria" w:hAnsi="Cambria"/>
          <w:sz w:val="28"/>
          <w:szCs w:val="28"/>
          <w:rtl/>
          <w:lang w:bidi="ar-DZ"/>
        </w:rPr>
      </w:pPr>
    </w:p>
    <w:tbl>
      <w:tblPr>
        <w:bidiVisual/>
        <w:tblW w:w="9781" w:type="dxa"/>
        <w:tblInd w:w="10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3035"/>
        <w:gridCol w:w="3143"/>
        <w:gridCol w:w="3603"/>
      </w:tblGrid>
      <w:tr w:rsidR="000E31FC" w:rsidRPr="003F337C" w:rsidTr="00AC4552">
        <w:tc>
          <w:tcPr>
            <w:tcW w:w="3035" w:type="dxa"/>
            <w:tcBorders>
              <w:bottom w:val="single" w:sz="8" w:space="0" w:color="auto"/>
              <w:right w:val="single" w:sz="8" w:space="0" w:color="auto"/>
            </w:tcBorders>
            <w:shd w:val="clear" w:color="auto" w:fill="F79646"/>
            <w:vAlign w:val="center"/>
          </w:tcPr>
          <w:p w:rsidR="000E31FC" w:rsidRPr="00C41600" w:rsidRDefault="000E31FC" w:rsidP="003037E5">
            <w:pPr>
              <w:bidi/>
              <w:jc w:val="center"/>
              <w:rPr>
                <w:rFonts w:ascii="Cambria" w:hAnsi="Cambria"/>
                <w:b/>
                <w:bCs/>
                <w:sz w:val="32"/>
                <w:szCs w:val="32"/>
                <w:rtl/>
                <w:lang w:bidi="ar-DZ"/>
              </w:rPr>
            </w:pPr>
            <w:r w:rsidRPr="00C41600">
              <w:rPr>
                <w:rFonts w:ascii="Cambria" w:hAnsi="Cambria"/>
                <w:b/>
                <w:bCs/>
                <w:sz w:val="32"/>
                <w:szCs w:val="32"/>
                <w:rtl/>
                <w:lang w:bidi="ar-DZ"/>
              </w:rPr>
              <w:t>المؤسسة</w:t>
            </w:r>
          </w:p>
        </w:tc>
        <w:tc>
          <w:tcPr>
            <w:tcW w:w="3143" w:type="dxa"/>
            <w:tcBorders>
              <w:left w:val="single" w:sz="8" w:space="0" w:color="auto"/>
              <w:bottom w:val="single" w:sz="8" w:space="0" w:color="auto"/>
              <w:right w:val="single" w:sz="8" w:space="0" w:color="auto"/>
            </w:tcBorders>
            <w:shd w:val="clear" w:color="auto" w:fill="F79646"/>
          </w:tcPr>
          <w:p w:rsidR="000E31FC" w:rsidRPr="00C41600" w:rsidRDefault="000E31FC" w:rsidP="00BF05CA">
            <w:pPr>
              <w:bidi/>
              <w:jc w:val="center"/>
              <w:rPr>
                <w:rFonts w:ascii="Cambria" w:hAnsi="Cambria"/>
                <w:b/>
                <w:bCs/>
                <w:sz w:val="32"/>
                <w:szCs w:val="32"/>
                <w:rtl/>
                <w:lang w:bidi="ar-DZ"/>
              </w:rPr>
            </w:pPr>
            <w:r w:rsidRPr="00C41600">
              <w:rPr>
                <w:rFonts w:ascii="Cambria" w:hAnsi="Cambria"/>
                <w:b/>
                <w:bCs/>
                <w:sz w:val="32"/>
                <w:szCs w:val="32"/>
                <w:rtl/>
                <w:lang w:bidi="ar-DZ"/>
              </w:rPr>
              <w:t>الكلية/ المعهد</w:t>
            </w:r>
          </w:p>
        </w:tc>
        <w:tc>
          <w:tcPr>
            <w:tcW w:w="3603" w:type="dxa"/>
            <w:tcBorders>
              <w:left w:val="single" w:sz="8" w:space="0" w:color="auto"/>
              <w:bottom w:val="single" w:sz="8" w:space="0" w:color="auto"/>
            </w:tcBorders>
            <w:shd w:val="clear" w:color="auto" w:fill="F79646"/>
          </w:tcPr>
          <w:p w:rsidR="000E31FC" w:rsidRPr="00C41600" w:rsidRDefault="000E31FC" w:rsidP="00BF05CA">
            <w:pPr>
              <w:bidi/>
              <w:jc w:val="center"/>
              <w:rPr>
                <w:rFonts w:ascii="Cambria" w:hAnsi="Cambria"/>
                <w:b/>
                <w:bCs/>
                <w:sz w:val="32"/>
                <w:szCs w:val="32"/>
                <w:rtl/>
                <w:lang w:bidi="ar-DZ"/>
              </w:rPr>
            </w:pPr>
            <w:r w:rsidRPr="00C41600">
              <w:rPr>
                <w:rFonts w:ascii="Cambria" w:hAnsi="Cambria"/>
                <w:b/>
                <w:bCs/>
                <w:sz w:val="32"/>
                <w:szCs w:val="32"/>
                <w:rtl/>
                <w:lang w:bidi="ar-DZ"/>
              </w:rPr>
              <w:t>القسم</w:t>
            </w:r>
          </w:p>
        </w:tc>
      </w:tr>
      <w:tr w:rsidR="000E31FC" w:rsidRPr="00222226" w:rsidTr="00AC4552">
        <w:trPr>
          <w:cantSplit/>
          <w:trHeight w:val="1985"/>
        </w:trPr>
        <w:tc>
          <w:tcPr>
            <w:tcW w:w="3035" w:type="dxa"/>
            <w:tcBorders>
              <w:top w:val="single" w:sz="8" w:space="0" w:color="auto"/>
              <w:right w:val="single" w:sz="8" w:space="0" w:color="auto"/>
            </w:tcBorders>
            <w:shd w:val="clear" w:color="auto" w:fill="auto"/>
            <w:vAlign w:val="center"/>
          </w:tcPr>
          <w:p w:rsidR="000E31FC" w:rsidRDefault="000E31FC" w:rsidP="00A67550">
            <w:pPr>
              <w:bidi/>
              <w:jc w:val="center"/>
              <w:rPr>
                <w:rFonts w:ascii="Cambria" w:hAnsi="Cambria"/>
                <w:b/>
                <w:bCs/>
                <w:sz w:val="28"/>
                <w:szCs w:val="28"/>
                <w:lang w:bidi="ar-DZ"/>
              </w:rPr>
            </w:pPr>
          </w:p>
          <w:p w:rsidR="000E31FC" w:rsidRPr="00222226" w:rsidRDefault="000E31FC" w:rsidP="00AC4552">
            <w:pPr>
              <w:bidi/>
              <w:jc w:val="center"/>
              <w:rPr>
                <w:rFonts w:ascii="Cambria" w:hAnsi="Cambria"/>
                <w:b/>
                <w:bCs/>
                <w:sz w:val="28"/>
                <w:szCs w:val="28"/>
                <w:rtl/>
                <w:lang w:bidi="ar-DZ"/>
              </w:rPr>
            </w:pPr>
          </w:p>
        </w:tc>
        <w:tc>
          <w:tcPr>
            <w:tcW w:w="3143" w:type="dxa"/>
            <w:tcBorders>
              <w:top w:val="single" w:sz="8" w:space="0" w:color="auto"/>
              <w:left w:val="single" w:sz="8" w:space="0" w:color="auto"/>
              <w:right w:val="single" w:sz="8" w:space="0" w:color="auto"/>
            </w:tcBorders>
            <w:shd w:val="clear" w:color="auto" w:fill="auto"/>
          </w:tcPr>
          <w:p w:rsidR="000E31FC" w:rsidRDefault="000E31FC" w:rsidP="00BF05CA">
            <w:pPr>
              <w:bidi/>
              <w:jc w:val="center"/>
              <w:rPr>
                <w:rFonts w:ascii="Cambria" w:hAnsi="Cambria"/>
                <w:sz w:val="28"/>
                <w:szCs w:val="28"/>
                <w:lang w:bidi="ar-DZ"/>
              </w:rPr>
            </w:pPr>
          </w:p>
          <w:p w:rsidR="001436B4" w:rsidRDefault="001436B4" w:rsidP="001436B4">
            <w:pPr>
              <w:bidi/>
              <w:jc w:val="center"/>
              <w:rPr>
                <w:rFonts w:ascii="Cambria" w:hAnsi="Cambria"/>
                <w:sz w:val="28"/>
                <w:szCs w:val="28"/>
                <w:lang w:bidi="ar-DZ"/>
              </w:rPr>
            </w:pPr>
          </w:p>
          <w:p w:rsidR="001436B4" w:rsidRDefault="001436B4" w:rsidP="001436B4">
            <w:pPr>
              <w:bidi/>
              <w:jc w:val="center"/>
              <w:rPr>
                <w:rFonts w:ascii="Cambria" w:hAnsi="Cambria"/>
                <w:sz w:val="28"/>
                <w:szCs w:val="28"/>
                <w:lang w:bidi="ar-DZ"/>
              </w:rPr>
            </w:pPr>
          </w:p>
          <w:p w:rsidR="001436B4" w:rsidRPr="00222226" w:rsidRDefault="001436B4" w:rsidP="001436B4">
            <w:pPr>
              <w:bidi/>
              <w:jc w:val="center"/>
              <w:rPr>
                <w:rFonts w:ascii="Cambria" w:hAnsi="Cambria"/>
                <w:sz w:val="28"/>
                <w:szCs w:val="28"/>
                <w:rtl/>
                <w:lang w:bidi="ar-DZ"/>
              </w:rPr>
            </w:pPr>
          </w:p>
        </w:tc>
        <w:tc>
          <w:tcPr>
            <w:tcW w:w="3603" w:type="dxa"/>
            <w:tcBorders>
              <w:top w:val="single" w:sz="8" w:space="0" w:color="auto"/>
              <w:left w:val="single" w:sz="8" w:space="0" w:color="auto"/>
            </w:tcBorders>
            <w:shd w:val="clear" w:color="auto" w:fill="auto"/>
          </w:tcPr>
          <w:p w:rsidR="000E31FC" w:rsidRPr="00222226" w:rsidRDefault="000E31FC" w:rsidP="00BF05CA">
            <w:pPr>
              <w:bidi/>
              <w:jc w:val="center"/>
              <w:rPr>
                <w:rFonts w:ascii="Cambria" w:hAnsi="Cambria"/>
                <w:b/>
                <w:bCs/>
                <w:sz w:val="28"/>
                <w:szCs w:val="28"/>
                <w:lang w:bidi="ar-DZ"/>
              </w:rPr>
            </w:pPr>
          </w:p>
          <w:p w:rsidR="000E31FC" w:rsidRPr="00222226" w:rsidRDefault="000E31FC" w:rsidP="00BF05CA">
            <w:pPr>
              <w:bidi/>
              <w:jc w:val="center"/>
              <w:rPr>
                <w:rFonts w:ascii="Cambria" w:hAnsi="Cambria"/>
                <w:b/>
                <w:bCs/>
                <w:sz w:val="28"/>
                <w:szCs w:val="28"/>
                <w:lang w:bidi="ar-DZ"/>
              </w:rPr>
            </w:pPr>
          </w:p>
          <w:p w:rsidR="000E31FC" w:rsidRPr="00222226" w:rsidRDefault="000E31FC" w:rsidP="00BF05CA">
            <w:pPr>
              <w:bidi/>
              <w:jc w:val="center"/>
              <w:rPr>
                <w:rFonts w:ascii="Cambria" w:hAnsi="Cambria"/>
                <w:b/>
                <w:bCs/>
                <w:sz w:val="28"/>
                <w:szCs w:val="28"/>
                <w:lang w:bidi="ar-DZ"/>
              </w:rPr>
            </w:pPr>
          </w:p>
          <w:p w:rsidR="000E31FC" w:rsidRPr="00222226" w:rsidRDefault="000E31FC" w:rsidP="00BF05CA">
            <w:pPr>
              <w:bidi/>
              <w:jc w:val="center"/>
              <w:rPr>
                <w:rFonts w:ascii="Cambria" w:hAnsi="Cambria"/>
                <w:b/>
                <w:bCs/>
                <w:sz w:val="28"/>
                <w:szCs w:val="28"/>
                <w:lang w:bidi="ar-DZ"/>
              </w:rPr>
            </w:pPr>
          </w:p>
          <w:p w:rsidR="000E31FC" w:rsidRPr="00222226" w:rsidRDefault="000E31FC" w:rsidP="00BF05CA">
            <w:pPr>
              <w:bidi/>
              <w:jc w:val="center"/>
              <w:rPr>
                <w:rFonts w:ascii="Cambria" w:hAnsi="Cambria"/>
                <w:b/>
                <w:bCs/>
                <w:sz w:val="28"/>
                <w:szCs w:val="28"/>
                <w:rtl/>
                <w:lang w:bidi="ar-DZ"/>
              </w:rPr>
            </w:pPr>
          </w:p>
        </w:tc>
      </w:tr>
    </w:tbl>
    <w:p w:rsidR="000E31FC" w:rsidRPr="00222226" w:rsidRDefault="000E31FC" w:rsidP="000E31FC">
      <w:pPr>
        <w:bidi/>
        <w:jc w:val="center"/>
        <w:rPr>
          <w:rFonts w:ascii="Cambria" w:hAnsi="Cambria"/>
          <w:sz w:val="28"/>
          <w:szCs w:val="28"/>
          <w:rtl/>
          <w:lang w:bidi="ar-DZ"/>
        </w:rPr>
      </w:pPr>
    </w:p>
    <w:tbl>
      <w:tblPr>
        <w:bidiVisual/>
        <w:tblW w:w="9781" w:type="dxa"/>
        <w:tblInd w:w="10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3035"/>
        <w:gridCol w:w="3143"/>
        <w:gridCol w:w="3603"/>
      </w:tblGrid>
      <w:tr w:rsidR="000E31FC" w:rsidRPr="00222226" w:rsidTr="00AC4552">
        <w:tc>
          <w:tcPr>
            <w:tcW w:w="3035" w:type="dxa"/>
            <w:tcBorders>
              <w:top w:val="single" w:sz="18" w:space="0" w:color="auto"/>
              <w:bottom w:val="single" w:sz="8" w:space="0" w:color="auto"/>
              <w:right w:val="single" w:sz="8" w:space="0" w:color="auto"/>
            </w:tcBorders>
            <w:shd w:val="clear" w:color="auto" w:fill="F79646"/>
          </w:tcPr>
          <w:p w:rsidR="000E31FC" w:rsidRPr="00222226" w:rsidRDefault="000E31FC" w:rsidP="00BF05CA">
            <w:pPr>
              <w:bidi/>
              <w:jc w:val="center"/>
              <w:rPr>
                <w:rFonts w:ascii="Cambria" w:hAnsi="Cambria"/>
                <w:b/>
                <w:bCs/>
                <w:sz w:val="28"/>
                <w:szCs w:val="28"/>
                <w:rtl/>
                <w:lang w:bidi="ar-DZ"/>
              </w:rPr>
            </w:pPr>
            <w:r w:rsidRPr="00222226">
              <w:rPr>
                <w:rFonts w:ascii="Cambria" w:hAnsi="Cambria"/>
                <w:b/>
                <w:bCs/>
                <w:sz w:val="28"/>
                <w:szCs w:val="28"/>
                <w:rtl/>
                <w:lang w:bidi="ar-DZ"/>
              </w:rPr>
              <w:t>الميدان</w:t>
            </w:r>
          </w:p>
        </w:tc>
        <w:tc>
          <w:tcPr>
            <w:tcW w:w="3143" w:type="dxa"/>
            <w:tcBorders>
              <w:top w:val="single" w:sz="18" w:space="0" w:color="auto"/>
              <w:left w:val="single" w:sz="8" w:space="0" w:color="auto"/>
              <w:bottom w:val="single" w:sz="8" w:space="0" w:color="auto"/>
              <w:right w:val="single" w:sz="8" w:space="0" w:color="auto"/>
            </w:tcBorders>
            <w:shd w:val="clear" w:color="auto" w:fill="F79646"/>
          </w:tcPr>
          <w:p w:rsidR="000E31FC" w:rsidRPr="00222226" w:rsidRDefault="000E31FC" w:rsidP="00BF05CA">
            <w:pPr>
              <w:bidi/>
              <w:jc w:val="center"/>
              <w:rPr>
                <w:rFonts w:ascii="Cambria" w:hAnsi="Cambria"/>
                <w:b/>
                <w:bCs/>
                <w:sz w:val="28"/>
                <w:szCs w:val="28"/>
                <w:rtl/>
                <w:lang w:bidi="ar-DZ"/>
              </w:rPr>
            </w:pPr>
            <w:r w:rsidRPr="00222226">
              <w:rPr>
                <w:rFonts w:ascii="Cambria" w:hAnsi="Cambria"/>
                <w:b/>
                <w:bCs/>
                <w:sz w:val="28"/>
                <w:szCs w:val="28"/>
                <w:rtl/>
                <w:lang w:bidi="ar-DZ"/>
              </w:rPr>
              <w:t>الفرع</w:t>
            </w:r>
          </w:p>
        </w:tc>
        <w:tc>
          <w:tcPr>
            <w:tcW w:w="3603" w:type="dxa"/>
            <w:tcBorders>
              <w:top w:val="single" w:sz="18" w:space="0" w:color="auto"/>
              <w:left w:val="single" w:sz="8" w:space="0" w:color="auto"/>
              <w:bottom w:val="single" w:sz="8" w:space="0" w:color="auto"/>
            </w:tcBorders>
            <w:shd w:val="clear" w:color="auto" w:fill="F79646"/>
          </w:tcPr>
          <w:p w:rsidR="000E31FC" w:rsidRPr="00222226" w:rsidRDefault="000E31FC" w:rsidP="00BF05CA">
            <w:pPr>
              <w:tabs>
                <w:tab w:val="left" w:pos="798"/>
                <w:tab w:val="center" w:pos="1463"/>
              </w:tabs>
              <w:bidi/>
              <w:rPr>
                <w:rFonts w:ascii="Cambria" w:hAnsi="Cambria"/>
                <w:b/>
                <w:bCs/>
                <w:sz w:val="28"/>
                <w:szCs w:val="28"/>
                <w:rtl/>
                <w:lang w:bidi="ar-DZ"/>
              </w:rPr>
            </w:pPr>
            <w:r w:rsidRPr="00222226">
              <w:rPr>
                <w:rFonts w:ascii="Cambria" w:hAnsi="Cambria"/>
                <w:b/>
                <w:bCs/>
                <w:sz w:val="28"/>
                <w:szCs w:val="28"/>
                <w:rtl/>
                <w:lang w:bidi="ar-DZ"/>
              </w:rPr>
              <w:tab/>
            </w:r>
            <w:r w:rsidRPr="00222226">
              <w:rPr>
                <w:rFonts w:ascii="Cambria" w:hAnsi="Cambria"/>
                <w:b/>
                <w:bCs/>
                <w:sz w:val="28"/>
                <w:szCs w:val="28"/>
                <w:rtl/>
                <w:lang w:bidi="ar-DZ"/>
              </w:rPr>
              <w:tab/>
              <w:t>التخصص</w:t>
            </w:r>
          </w:p>
        </w:tc>
      </w:tr>
      <w:tr w:rsidR="000E31FC" w:rsidRPr="00222226" w:rsidTr="00AC4552">
        <w:trPr>
          <w:trHeight w:val="1701"/>
        </w:trPr>
        <w:tc>
          <w:tcPr>
            <w:tcW w:w="3035" w:type="dxa"/>
            <w:tcBorders>
              <w:top w:val="single" w:sz="8" w:space="0" w:color="auto"/>
              <w:right w:val="single" w:sz="8" w:space="0" w:color="auto"/>
            </w:tcBorders>
            <w:shd w:val="clear" w:color="auto" w:fill="auto"/>
          </w:tcPr>
          <w:p w:rsidR="00AB0013" w:rsidRDefault="00AB0013" w:rsidP="00AB0013">
            <w:pPr>
              <w:bidi/>
              <w:jc w:val="center"/>
              <w:rPr>
                <w:rFonts w:ascii="Cambria" w:hAnsi="Cambria"/>
                <w:b/>
                <w:bCs/>
                <w:sz w:val="28"/>
                <w:szCs w:val="28"/>
                <w:lang w:bidi="ar-DZ"/>
              </w:rPr>
            </w:pPr>
          </w:p>
          <w:p w:rsidR="00222226" w:rsidRPr="00222226" w:rsidRDefault="00222226" w:rsidP="00222226">
            <w:pPr>
              <w:bidi/>
              <w:jc w:val="center"/>
              <w:rPr>
                <w:rFonts w:ascii="Cambria" w:hAnsi="Cambria"/>
                <w:b/>
                <w:bCs/>
                <w:sz w:val="28"/>
                <w:szCs w:val="28"/>
                <w:lang w:bidi="ar-DZ"/>
              </w:rPr>
            </w:pPr>
          </w:p>
          <w:p w:rsidR="000E31FC" w:rsidRPr="00222226" w:rsidRDefault="00AF21CE" w:rsidP="00BF05CA">
            <w:pPr>
              <w:bidi/>
              <w:jc w:val="center"/>
              <w:rPr>
                <w:b/>
                <w:bCs/>
                <w:sz w:val="28"/>
                <w:szCs w:val="28"/>
              </w:rPr>
            </w:pPr>
            <w:r w:rsidRPr="00222226">
              <w:rPr>
                <w:rFonts w:hint="cs"/>
                <w:b/>
                <w:bCs/>
                <w:sz w:val="28"/>
                <w:szCs w:val="28"/>
                <w:rtl/>
              </w:rPr>
              <w:t>علوم و تكنولوجيا</w:t>
            </w:r>
          </w:p>
          <w:p w:rsidR="002E0972" w:rsidRPr="00222226" w:rsidRDefault="002E0972" w:rsidP="002E0972">
            <w:pPr>
              <w:bidi/>
              <w:jc w:val="center"/>
              <w:rPr>
                <w:rFonts w:ascii="Cambria" w:hAnsi="Cambria"/>
                <w:b/>
                <w:bCs/>
                <w:sz w:val="28"/>
                <w:szCs w:val="28"/>
                <w:rtl/>
                <w:lang w:bidi="ar-DZ"/>
              </w:rPr>
            </w:pPr>
          </w:p>
        </w:tc>
        <w:tc>
          <w:tcPr>
            <w:tcW w:w="3143" w:type="dxa"/>
            <w:tcBorders>
              <w:top w:val="single" w:sz="8" w:space="0" w:color="auto"/>
              <w:left w:val="single" w:sz="8" w:space="0" w:color="auto"/>
              <w:right w:val="single" w:sz="8" w:space="0" w:color="auto"/>
            </w:tcBorders>
            <w:shd w:val="clear" w:color="auto" w:fill="auto"/>
          </w:tcPr>
          <w:p w:rsidR="000D3725" w:rsidRDefault="000D3725" w:rsidP="000D3725">
            <w:pPr>
              <w:bidi/>
              <w:jc w:val="center"/>
              <w:rPr>
                <w:rFonts w:ascii="Cambria" w:hAnsi="Cambria"/>
                <w:sz w:val="28"/>
                <w:szCs w:val="28"/>
                <w:lang w:bidi="ar-DZ"/>
              </w:rPr>
            </w:pPr>
          </w:p>
          <w:p w:rsidR="00222226" w:rsidRPr="00222226" w:rsidRDefault="00222226" w:rsidP="00222226">
            <w:pPr>
              <w:bidi/>
              <w:jc w:val="center"/>
              <w:rPr>
                <w:rFonts w:ascii="Cambria" w:hAnsi="Cambria"/>
                <w:sz w:val="28"/>
                <w:szCs w:val="28"/>
                <w:lang w:bidi="ar-DZ"/>
              </w:rPr>
            </w:pPr>
          </w:p>
          <w:p w:rsidR="00AF21CE" w:rsidRPr="00A67550" w:rsidRDefault="00A67550" w:rsidP="0034780D">
            <w:pPr>
              <w:bidi/>
              <w:jc w:val="center"/>
              <w:rPr>
                <w:rFonts w:ascii="Cambria" w:hAnsi="Cambria"/>
                <w:b/>
                <w:bCs/>
                <w:sz w:val="28"/>
                <w:szCs w:val="28"/>
                <w:rtl/>
                <w:lang w:bidi="ar-DZ"/>
              </w:rPr>
            </w:pPr>
            <w:r w:rsidRPr="00A67550">
              <w:rPr>
                <w:rFonts w:asciiTheme="majorBidi" w:hAnsiTheme="majorBidi" w:cstheme="majorBidi" w:hint="cs"/>
                <w:b/>
                <w:bCs/>
                <w:sz w:val="28"/>
                <w:szCs w:val="28"/>
                <w:rtl/>
              </w:rPr>
              <w:t>كهروتقن</w:t>
            </w:r>
            <w:r w:rsidRPr="00A67550">
              <w:rPr>
                <w:rFonts w:asciiTheme="majorBidi" w:hAnsiTheme="majorBidi" w:cstheme="majorBidi"/>
                <w:b/>
                <w:bCs/>
                <w:sz w:val="28"/>
                <w:szCs w:val="28"/>
                <w:rtl/>
              </w:rPr>
              <w:t>ي</w:t>
            </w:r>
          </w:p>
        </w:tc>
        <w:tc>
          <w:tcPr>
            <w:tcW w:w="3603" w:type="dxa"/>
            <w:tcBorders>
              <w:top w:val="single" w:sz="8" w:space="0" w:color="auto"/>
              <w:left w:val="single" w:sz="8" w:space="0" w:color="auto"/>
            </w:tcBorders>
            <w:shd w:val="clear" w:color="auto" w:fill="auto"/>
          </w:tcPr>
          <w:p w:rsidR="000D3725" w:rsidRDefault="000D3725" w:rsidP="000D3725">
            <w:pPr>
              <w:bidi/>
              <w:jc w:val="center"/>
              <w:rPr>
                <w:rFonts w:ascii="Cambria" w:hAnsi="Cambria"/>
                <w:b/>
                <w:bCs/>
                <w:sz w:val="28"/>
                <w:szCs w:val="28"/>
                <w:lang w:bidi="ar-DZ"/>
              </w:rPr>
            </w:pPr>
          </w:p>
          <w:p w:rsidR="00222226" w:rsidRPr="00222226" w:rsidRDefault="00222226" w:rsidP="00222226">
            <w:pPr>
              <w:bidi/>
              <w:jc w:val="center"/>
              <w:rPr>
                <w:rFonts w:ascii="Cambria" w:hAnsi="Cambria"/>
                <w:b/>
                <w:bCs/>
                <w:sz w:val="28"/>
                <w:szCs w:val="28"/>
                <w:lang w:bidi="ar-DZ"/>
              </w:rPr>
            </w:pPr>
          </w:p>
          <w:p w:rsidR="00222226" w:rsidRPr="00A67550" w:rsidRDefault="00A67550" w:rsidP="0034780D">
            <w:pPr>
              <w:bidi/>
              <w:jc w:val="center"/>
              <w:rPr>
                <w:b/>
                <w:bCs/>
                <w:sz w:val="28"/>
                <w:szCs w:val="28"/>
              </w:rPr>
            </w:pPr>
            <w:r w:rsidRPr="00A67550">
              <w:rPr>
                <w:rFonts w:asciiTheme="majorBidi" w:hAnsiTheme="majorBidi" w:cstheme="majorBidi" w:hint="cs"/>
                <w:b/>
                <w:bCs/>
                <w:sz w:val="28"/>
                <w:szCs w:val="28"/>
                <w:rtl/>
              </w:rPr>
              <w:t>كهروتقن</w:t>
            </w:r>
            <w:r w:rsidRPr="00A67550">
              <w:rPr>
                <w:rFonts w:asciiTheme="majorBidi" w:hAnsiTheme="majorBidi" w:cstheme="majorBidi"/>
                <w:b/>
                <w:bCs/>
                <w:sz w:val="28"/>
                <w:szCs w:val="28"/>
                <w:rtl/>
              </w:rPr>
              <w:t>ي</w:t>
            </w:r>
          </w:p>
          <w:p w:rsidR="008C4AE9" w:rsidRPr="00222226" w:rsidRDefault="008C4AE9" w:rsidP="00121F4D">
            <w:pPr>
              <w:bidi/>
              <w:jc w:val="center"/>
              <w:rPr>
                <w:rFonts w:ascii="Cambria" w:hAnsi="Cambria"/>
                <w:b/>
                <w:bCs/>
                <w:sz w:val="28"/>
                <w:szCs w:val="28"/>
                <w:rtl/>
                <w:lang w:bidi="ar-DZ"/>
              </w:rPr>
            </w:pPr>
          </w:p>
        </w:tc>
      </w:tr>
    </w:tbl>
    <w:p w:rsidR="000E31FC" w:rsidRPr="00FB7261" w:rsidRDefault="000E31FC" w:rsidP="000E31FC">
      <w:pPr>
        <w:bidi/>
        <w:jc w:val="both"/>
        <w:rPr>
          <w:rFonts w:ascii="Cambria" w:hAnsi="Cambria"/>
          <w:sz w:val="28"/>
          <w:szCs w:val="28"/>
          <w:lang w:bidi="ar-DZ"/>
        </w:rPr>
      </w:pPr>
    </w:p>
    <w:tbl>
      <w:tblPr>
        <w:tblStyle w:val="Grillemoyenne2-Accent6"/>
        <w:tblW w:w="0" w:type="auto"/>
        <w:tblLook w:val="04A0"/>
      </w:tblPr>
      <w:tblGrid>
        <w:gridCol w:w="8897"/>
        <w:gridCol w:w="881"/>
      </w:tblGrid>
      <w:tr w:rsidR="00056BDD" w:rsidTr="00BD2636">
        <w:trPr>
          <w:cnfStyle w:val="100000000000"/>
          <w:trHeight w:val="397"/>
        </w:trPr>
        <w:tc>
          <w:tcPr>
            <w:cnfStyle w:val="001000000100"/>
            <w:tcW w:w="8897" w:type="dxa"/>
            <w:tcBorders>
              <w:top w:val="single" w:sz="18" w:space="0" w:color="F79646" w:themeColor="accent6"/>
              <w:left w:val="single" w:sz="12" w:space="0" w:color="F79646" w:themeColor="accent6"/>
              <w:bottom w:val="single" w:sz="12" w:space="0" w:color="F79646" w:themeColor="accent6"/>
              <w:right w:val="single" w:sz="12" w:space="0" w:color="F79646" w:themeColor="accent6"/>
            </w:tcBorders>
            <w:shd w:val="clear" w:color="auto" w:fill="92CDDC" w:themeFill="accent5" w:themeFillTint="99"/>
            <w:vAlign w:val="center"/>
          </w:tcPr>
          <w:p w:rsidR="00056BDD" w:rsidRPr="005E07F2" w:rsidRDefault="00056BDD" w:rsidP="00BD2636">
            <w:pPr>
              <w:jc w:val="center"/>
              <w:rPr>
                <w:rFonts w:ascii="Cambria" w:eastAsia="Calibri" w:hAnsi="Cambria" w:cs="Calibri"/>
              </w:rPr>
            </w:pPr>
            <w:r w:rsidRPr="00AB360D">
              <w:rPr>
                <w:rFonts w:asciiTheme="majorHAnsi" w:hAnsiTheme="majorHAnsi" w:cs="Calibri"/>
                <w:sz w:val="40"/>
                <w:szCs w:val="40"/>
              </w:rPr>
              <w:t>Sommaire</w:t>
            </w:r>
          </w:p>
        </w:tc>
        <w:tc>
          <w:tcPr>
            <w:tcW w:w="881" w:type="dxa"/>
            <w:tcBorders>
              <w:top w:val="single" w:sz="18" w:space="0" w:color="F79646" w:themeColor="accent6"/>
              <w:left w:val="single" w:sz="12" w:space="0" w:color="F79646" w:themeColor="accent6"/>
              <w:bottom w:val="single" w:sz="12" w:space="0" w:color="F79646" w:themeColor="accent6"/>
              <w:right w:val="single" w:sz="18" w:space="0" w:color="F79646" w:themeColor="accent6"/>
            </w:tcBorders>
            <w:shd w:val="clear" w:color="auto" w:fill="92CDDC" w:themeFill="accent5" w:themeFillTint="99"/>
            <w:vAlign w:val="center"/>
          </w:tcPr>
          <w:p w:rsidR="00056BDD" w:rsidRPr="00376DD9" w:rsidRDefault="00056BDD" w:rsidP="00BD2636">
            <w:pPr>
              <w:jc w:val="center"/>
              <w:cnfStyle w:val="100000000000"/>
            </w:pPr>
            <w:r w:rsidRPr="00376DD9">
              <w:rPr>
                <w:rFonts w:cs="Calibri"/>
              </w:rPr>
              <w:t>Page</w:t>
            </w:r>
          </w:p>
        </w:tc>
      </w:tr>
      <w:tr w:rsidR="00056BDD" w:rsidTr="00BD2636">
        <w:trPr>
          <w:cnfStyle w:val="000000100000"/>
          <w:trHeight w:val="397"/>
        </w:trPr>
        <w:tc>
          <w:tcPr>
            <w:cnfStyle w:val="001000000000"/>
            <w:tcW w:w="8897" w:type="dxa"/>
            <w:tcBorders>
              <w:top w:val="single" w:sz="18" w:space="0" w:color="F79646" w:themeColor="accent6"/>
              <w:bottom w:val="single" w:sz="12" w:space="0" w:color="F79646" w:themeColor="accent6"/>
            </w:tcBorders>
            <w:vAlign w:val="center"/>
          </w:tcPr>
          <w:p w:rsidR="00056BDD" w:rsidRPr="005E07F2" w:rsidRDefault="00056BDD" w:rsidP="00BD2636">
            <w:r w:rsidRPr="005E07F2">
              <w:rPr>
                <w:rFonts w:ascii="Cambria" w:eastAsia="Calibri" w:hAnsi="Cambria" w:cs="Calibri"/>
              </w:rPr>
              <w:t>I - Fiche d’identité de la licence</w:t>
            </w:r>
          </w:p>
        </w:tc>
        <w:tc>
          <w:tcPr>
            <w:tcW w:w="881" w:type="dxa"/>
            <w:tcBorders>
              <w:top w:val="single" w:sz="18" w:space="0" w:color="F79646" w:themeColor="accent6"/>
              <w:bottom w:val="single" w:sz="12" w:space="0" w:color="F79646" w:themeColor="accent6"/>
              <w:right w:val="single" w:sz="18" w:space="0" w:color="F79646" w:themeColor="accent6"/>
            </w:tcBorders>
            <w:shd w:val="clear" w:color="auto" w:fill="DAEEF3" w:themeFill="accent5" w:themeFillTint="33"/>
            <w:vAlign w:val="center"/>
          </w:tcPr>
          <w:p w:rsidR="00056BDD" w:rsidRPr="008834FF" w:rsidRDefault="00056BDD" w:rsidP="00BD2636">
            <w:pPr>
              <w:cnfStyle w:val="000000100000"/>
            </w:pPr>
          </w:p>
        </w:tc>
      </w:tr>
      <w:tr w:rsidR="00056BDD" w:rsidTr="00BD2636">
        <w:trPr>
          <w:trHeight w:val="397"/>
        </w:trPr>
        <w:tc>
          <w:tcPr>
            <w:cnfStyle w:val="001000000000"/>
            <w:tcW w:w="8897" w:type="dxa"/>
            <w:tcBorders>
              <w:top w:val="single" w:sz="12" w:space="0" w:color="F79646" w:themeColor="accent6"/>
              <w:bottom w:val="single" w:sz="12" w:space="0" w:color="F79646" w:themeColor="accent6"/>
            </w:tcBorders>
            <w:vAlign w:val="center"/>
          </w:tcPr>
          <w:p w:rsidR="00056BDD" w:rsidRPr="005E07F2" w:rsidRDefault="00056BDD" w:rsidP="00BD2636">
            <w:r w:rsidRPr="005E07F2">
              <w:rPr>
                <w:rFonts w:ascii="Cambria" w:eastAsia="Calibri" w:hAnsi="Cambria" w:cs="Calibri"/>
              </w:rPr>
              <w:t xml:space="preserve">1 </w:t>
            </w:r>
            <w:r w:rsidRPr="005E07F2">
              <w:rPr>
                <w:rFonts w:ascii="Cambria" w:eastAsia="Calibri" w:hAnsi="Cambria" w:cs="Calibri"/>
                <w:b w:val="0"/>
                <w:bCs w:val="0"/>
              </w:rPr>
              <w:t>- Localisation de la formation</w:t>
            </w:r>
          </w:p>
        </w:tc>
        <w:tc>
          <w:tcPr>
            <w:tcW w:w="881" w:type="dxa"/>
            <w:tcBorders>
              <w:top w:val="single" w:sz="12" w:space="0" w:color="F79646" w:themeColor="accent6"/>
              <w:bottom w:val="single" w:sz="12" w:space="0" w:color="F79646" w:themeColor="accent6"/>
              <w:right w:val="single" w:sz="18" w:space="0" w:color="F79646" w:themeColor="accent6"/>
            </w:tcBorders>
            <w:shd w:val="clear" w:color="auto" w:fill="B6DDE8" w:themeFill="accent5" w:themeFillTint="66"/>
            <w:vAlign w:val="center"/>
          </w:tcPr>
          <w:p w:rsidR="00056BDD" w:rsidRPr="008834FF" w:rsidRDefault="00056BDD" w:rsidP="00BD2636">
            <w:pPr>
              <w:cnfStyle w:val="000000000000"/>
            </w:pPr>
          </w:p>
        </w:tc>
      </w:tr>
      <w:tr w:rsidR="00056BDD" w:rsidTr="00BD2636">
        <w:trPr>
          <w:cnfStyle w:val="000000100000"/>
          <w:trHeight w:val="397"/>
        </w:trPr>
        <w:tc>
          <w:tcPr>
            <w:cnfStyle w:val="001000000000"/>
            <w:tcW w:w="8897" w:type="dxa"/>
            <w:tcBorders>
              <w:top w:val="single" w:sz="8" w:space="0" w:color="F79646" w:themeColor="accent6"/>
              <w:bottom w:val="single" w:sz="12" w:space="0" w:color="F79646" w:themeColor="accent6"/>
            </w:tcBorders>
            <w:vAlign w:val="center"/>
          </w:tcPr>
          <w:p w:rsidR="00056BDD" w:rsidRPr="005E07F2" w:rsidRDefault="00056BDD" w:rsidP="00BD2636">
            <w:r w:rsidRPr="005E07F2">
              <w:rPr>
                <w:rFonts w:ascii="Cambria" w:eastAsia="Calibri" w:hAnsi="Cambria" w:cs="Calibri"/>
              </w:rPr>
              <w:t xml:space="preserve">2 - </w:t>
            </w:r>
            <w:r w:rsidRPr="005E07F2">
              <w:rPr>
                <w:rFonts w:ascii="Cambria" w:eastAsia="Calibri" w:hAnsi="Cambria" w:cs="Calibri"/>
                <w:b w:val="0"/>
                <w:bCs w:val="0"/>
              </w:rPr>
              <w:t>Partenaires extérieurs</w:t>
            </w:r>
          </w:p>
        </w:tc>
        <w:tc>
          <w:tcPr>
            <w:tcW w:w="881" w:type="dxa"/>
            <w:tcBorders>
              <w:top w:val="single" w:sz="12" w:space="0" w:color="F79646" w:themeColor="accent6"/>
              <w:bottom w:val="single" w:sz="12" w:space="0" w:color="F79646" w:themeColor="accent6"/>
              <w:right w:val="single" w:sz="18" w:space="0" w:color="F79646" w:themeColor="accent6"/>
            </w:tcBorders>
            <w:shd w:val="clear" w:color="auto" w:fill="DAEEF3" w:themeFill="accent5" w:themeFillTint="33"/>
            <w:vAlign w:val="center"/>
          </w:tcPr>
          <w:p w:rsidR="00056BDD" w:rsidRPr="008834FF" w:rsidRDefault="00056BDD" w:rsidP="00BD2636">
            <w:pPr>
              <w:cnfStyle w:val="000000100000"/>
            </w:pPr>
          </w:p>
        </w:tc>
      </w:tr>
      <w:tr w:rsidR="00056BDD" w:rsidTr="00BD2636">
        <w:trPr>
          <w:trHeight w:val="397"/>
        </w:trPr>
        <w:tc>
          <w:tcPr>
            <w:cnfStyle w:val="001000000000"/>
            <w:tcW w:w="8897" w:type="dxa"/>
            <w:tcBorders>
              <w:top w:val="single" w:sz="12" w:space="0" w:color="F79646" w:themeColor="accent6"/>
              <w:bottom w:val="single" w:sz="8" w:space="0" w:color="F79646" w:themeColor="accent6"/>
            </w:tcBorders>
            <w:vAlign w:val="center"/>
          </w:tcPr>
          <w:p w:rsidR="00056BDD" w:rsidRPr="005E07F2" w:rsidRDefault="00056BDD" w:rsidP="00BD2636">
            <w:r w:rsidRPr="005E07F2">
              <w:rPr>
                <w:rFonts w:ascii="Cambria" w:eastAsia="Calibri" w:hAnsi="Cambria" w:cs="Calibri"/>
              </w:rPr>
              <w:t xml:space="preserve">3 - </w:t>
            </w:r>
            <w:r w:rsidRPr="005E07F2">
              <w:rPr>
                <w:rFonts w:ascii="Cambria" w:eastAsia="Calibri" w:hAnsi="Cambria" w:cs="Calibri"/>
                <w:b w:val="0"/>
                <w:bCs w:val="0"/>
              </w:rPr>
              <w:t>Contexte et objectifs de la formation</w:t>
            </w:r>
          </w:p>
        </w:tc>
        <w:tc>
          <w:tcPr>
            <w:tcW w:w="881" w:type="dxa"/>
            <w:tcBorders>
              <w:top w:val="single" w:sz="12" w:space="0" w:color="F79646" w:themeColor="accent6"/>
              <w:bottom w:val="single" w:sz="12" w:space="0" w:color="F79646" w:themeColor="accent6"/>
              <w:right w:val="single" w:sz="18" w:space="0" w:color="F79646" w:themeColor="accent6"/>
            </w:tcBorders>
            <w:shd w:val="clear" w:color="auto" w:fill="B6DDE8" w:themeFill="accent5" w:themeFillTint="66"/>
            <w:vAlign w:val="center"/>
          </w:tcPr>
          <w:p w:rsidR="00056BDD" w:rsidRPr="008834FF" w:rsidRDefault="00056BDD" w:rsidP="00BD2636">
            <w:pPr>
              <w:cnfStyle w:val="000000000000"/>
            </w:pPr>
          </w:p>
        </w:tc>
      </w:tr>
      <w:tr w:rsidR="00056BDD" w:rsidTr="00BD2636">
        <w:trPr>
          <w:cnfStyle w:val="000000100000"/>
          <w:trHeight w:val="397"/>
        </w:trPr>
        <w:tc>
          <w:tcPr>
            <w:cnfStyle w:val="001000000000"/>
            <w:tcW w:w="8897" w:type="dxa"/>
            <w:tcBorders>
              <w:top w:val="single" w:sz="8" w:space="0" w:color="F79646" w:themeColor="accent6"/>
              <w:bottom w:val="single" w:sz="2" w:space="0" w:color="FDE9D9" w:themeColor="accent6" w:themeTint="33"/>
            </w:tcBorders>
            <w:vAlign w:val="center"/>
          </w:tcPr>
          <w:p w:rsidR="00056BDD" w:rsidRPr="005E07F2" w:rsidRDefault="00056BDD" w:rsidP="00BD2636">
            <w:pPr>
              <w:rPr>
                <w:rFonts w:asciiTheme="majorHAnsi" w:hAnsiTheme="majorHAnsi" w:cs="Calibri"/>
              </w:rPr>
            </w:pPr>
            <w:r w:rsidRPr="005E07F2">
              <w:rPr>
                <w:rFonts w:ascii="Cambria" w:eastAsia="Calibri" w:hAnsi="Cambria" w:cs="Calibri"/>
              </w:rPr>
              <w:t xml:space="preserve">A - </w:t>
            </w:r>
            <w:r w:rsidRPr="005E07F2">
              <w:rPr>
                <w:rFonts w:ascii="Cambria" w:eastAsia="Calibri" w:hAnsi="Cambria" w:cs="Calibri"/>
                <w:b w:val="0"/>
                <w:bCs w:val="0"/>
              </w:rPr>
              <w:t>Organisation générale de la formation : position du projet</w:t>
            </w:r>
          </w:p>
        </w:tc>
        <w:tc>
          <w:tcPr>
            <w:tcW w:w="881" w:type="dxa"/>
            <w:tcBorders>
              <w:top w:val="single" w:sz="12" w:space="0" w:color="F79646" w:themeColor="accent6"/>
              <w:bottom w:val="single" w:sz="2" w:space="0" w:color="F79646" w:themeColor="accent6"/>
              <w:right w:val="single" w:sz="18" w:space="0" w:color="F79646" w:themeColor="accent6"/>
            </w:tcBorders>
            <w:shd w:val="clear" w:color="auto" w:fill="DAEEF3" w:themeFill="accent5" w:themeFillTint="33"/>
            <w:vAlign w:val="center"/>
          </w:tcPr>
          <w:p w:rsidR="00056BDD" w:rsidRPr="008834FF" w:rsidRDefault="00056BDD" w:rsidP="00BD2636">
            <w:pPr>
              <w:cnfStyle w:val="000000100000"/>
            </w:pPr>
          </w:p>
        </w:tc>
      </w:tr>
      <w:tr w:rsidR="00056BDD" w:rsidTr="00BD2636">
        <w:trPr>
          <w:trHeight w:val="397"/>
        </w:trPr>
        <w:tc>
          <w:tcPr>
            <w:cnfStyle w:val="001000000000"/>
            <w:tcW w:w="8897" w:type="dxa"/>
            <w:tcBorders>
              <w:top w:val="single" w:sz="2" w:space="0" w:color="FDE9D9" w:themeColor="accent6" w:themeTint="33"/>
              <w:bottom w:val="single" w:sz="2" w:space="0" w:color="FDE9D9" w:themeColor="accent6" w:themeTint="33"/>
            </w:tcBorders>
            <w:vAlign w:val="center"/>
          </w:tcPr>
          <w:p w:rsidR="00056BDD" w:rsidRPr="005E07F2" w:rsidRDefault="00056BDD" w:rsidP="00BD2636">
            <w:pPr>
              <w:rPr>
                <w:rFonts w:asciiTheme="majorHAnsi" w:hAnsiTheme="majorHAnsi" w:cs="Calibri"/>
              </w:rPr>
            </w:pPr>
            <w:r w:rsidRPr="005E07F2">
              <w:rPr>
                <w:rFonts w:ascii="Cambria" w:eastAsia="Calibri" w:hAnsi="Cambria" w:cs="Calibri"/>
              </w:rPr>
              <w:t xml:space="preserve">B - </w:t>
            </w:r>
            <w:r w:rsidRPr="005E07F2">
              <w:rPr>
                <w:rFonts w:ascii="Cambria" w:eastAsia="Calibri" w:hAnsi="Cambria" w:cs="Calibri"/>
                <w:b w:val="0"/>
                <w:bCs w:val="0"/>
              </w:rPr>
              <w:t>Objectifs de la formation</w:t>
            </w:r>
          </w:p>
        </w:tc>
        <w:tc>
          <w:tcPr>
            <w:tcW w:w="881" w:type="dxa"/>
            <w:tcBorders>
              <w:top w:val="single" w:sz="2" w:space="0" w:color="F79646" w:themeColor="accent6"/>
              <w:bottom w:val="single" w:sz="2" w:space="0" w:color="F79646" w:themeColor="accent6"/>
              <w:right w:val="single" w:sz="18" w:space="0" w:color="F79646" w:themeColor="accent6"/>
            </w:tcBorders>
            <w:shd w:val="clear" w:color="auto" w:fill="B6DDE8" w:themeFill="accent5" w:themeFillTint="66"/>
            <w:vAlign w:val="center"/>
          </w:tcPr>
          <w:p w:rsidR="00056BDD" w:rsidRPr="008834FF" w:rsidRDefault="00056BDD" w:rsidP="00BD2636">
            <w:pPr>
              <w:cnfStyle w:val="000000000000"/>
            </w:pPr>
          </w:p>
        </w:tc>
      </w:tr>
      <w:tr w:rsidR="00056BDD" w:rsidTr="00BD2636">
        <w:trPr>
          <w:cnfStyle w:val="000000100000"/>
          <w:trHeight w:val="397"/>
        </w:trPr>
        <w:tc>
          <w:tcPr>
            <w:cnfStyle w:val="001000000000"/>
            <w:tcW w:w="8897" w:type="dxa"/>
            <w:tcBorders>
              <w:top w:val="single" w:sz="2" w:space="0" w:color="FDE9D9" w:themeColor="accent6" w:themeTint="33"/>
              <w:bottom w:val="single" w:sz="2" w:space="0" w:color="FDE9D9" w:themeColor="accent6" w:themeTint="33"/>
            </w:tcBorders>
            <w:vAlign w:val="center"/>
          </w:tcPr>
          <w:p w:rsidR="00056BDD" w:rsidRPr="005E07F2" w:rsidRDefault="00056BDD" w:rsidP="00BD2636">
            <w:pPr>
              <w:rPr>
                <w:rFonts w:asciiTheme="majorHAnsi" w:hAnsiTheme="majorHAnsi" w:cs="Calibri"/>
              </w:rPr>
            </w:pPr>
            <w:r w:rsidRPr="005E07F2">
              <w:rPr>
                <w:rFonts w:ascii="Cambria" w:eastAsia="Calibri" w:hAnsi="Cambria" w:cs="Calibri"/>
              </w:rPr>
              <w:t xml:space="preserve">C – </w:t>
            </w:r>
            <w:r w:rsidRPr="005E07F2">
              <w:rPr>
                <w:rFonts w:ascii="Cambria" w:eastAsia="Calibri" w:hAnsi="Cambria" w:cs="Calibri"/>
                <w:b w:val="0"/>
                <w:bCs w:val="0"/>
              </w:rPr>
              <w:t>Profils et compétences visés</w:t>
            </w:r>
          </w:p>
        </w:tc>
        <w:tc>
          <w:tcPr>
            <w:tcW w:w="881" w:type="dxa"/>
            <w:tcBorders>
              <w:top w:val="single" w:sz="2" w:space="0" w:color="F79646" w:themeColor="accent6"/>
              <w:bottom w:val="single" w:sz="2" w:space="0" w:color="F79646" w:themeColor="accent6"/>
              <w:right w:val="single" w:sz="18" w:space="0" w:color="F79646" w:themeColor="accent6"/>
            </w:tcBorders>
            <w:shd w:val="clear" w:color="auto" w:fill="DAEEF3" w:themeFill="accent5" w:themeFillTint="33"/>
            <w:vAlign w:val="center"/>
          </w:tcPr>
          <w:p w:rsidR="00056BDD" w:rsidRPr="008834FF" w:rsidRDefault="00056BDD" w:rsidP="00BD2636">
            <w:pPr>
              <w:cnfStyle w:val="000000100000"/>
            </w:pPr>
          </w:p>
        </w:tc>
      </w:tr>
      <w:tr w:rsidR="00056BDD" w:rsidTr="00BD2636">
        <w:trPr>
          <w:trHeight w:val="397"/>
        </w:trPr>
        <w:tc>
          <w:tcPr>
            <w:cnfStyle w:val="001000000000"/>
            <w:tcW w:w="8897" w:type="dxa"/>
            <w:tcBorders>
              <w:top w:val="single" w:sz="2" w:space="0" w:color="FDE9D9" w:themeColor="accent6" w:themeTint="33"/>
              <w:bottom w:val="single" w:sz="2" w:space="0" w:color="FDE9D9" w:themeColor="accent6" w:themeTint="33"/>
            </w:tcBorders>
            <w:vAlign w:val="center"/>
          </w:tcPr>
          <w:p w:rsidR="00056BDD" w:rsidRPr="005E07F2" w:rsidRDefault="00056BDD" w:rsidP="00BD2636">
            <w:pPr>
              <w:rPr>
                <w:rFonts w:asciiTheme="majorHAnsi" w:hAnsiTheme="majorHAnsi" w:cs="Calibri"/>
              </w:rPr>
            </w:pPr>
            <w:r w:rsidRPr="005E07F2">
              <w:rPr>
                <w:rFonts w:ascii="Cambria" w:eastAsia="Calibri" w:hAnsi="Cambria" w:cs="Calibri"/>
              </w:rPr>
              <w:t xml:space="preserve">D - </w:t>
            </w:r>
            <w:r w:rsidRPr="005E07F2">
              <w:rPr>
                <w:rFonts w:ascii="Cambria" w:eastAsia="Calibri" w:hAnsi="Cambria" w:cs="Calibri"/>
                <w:b w:val="0"/>
                <w:bCs w:val="0"/>
              </w:rPr>
              <w:t>Potentialités régionales et nationales d'employabilité</w:t>
            </w:r>
          </w:p>
        </w:tc>
        <w:tc>
          <w:tcPr>
            <w:tcW w:w="881" w:type="dxa"/>
            <w:tcBorders>
              <w:top w:val="single" w:sz="2" w:space="0" w:color="F79646" w:themeColor="accent6"/>
              <w:bottom w:val="single" w:sz="2" w:space="0" w:color="F79646" w:themeColor="accent6"/>
              <w:right w:val="single" w:sz="18" w:space="0" w:color="F79646" w:themeColor="accent6"/>
            </w:tcBorders>
            <w:shd w:val="clear" w:color="auto" w:fill="B6DDE8" w:themeFill="accent5" w:themeFillTint="66"/>
            <w:vAlign w:val="center"/>
          </w:tcPr>
          <w:p w:rsidR="00056BDD" w:rsidRPr="008834FF" w:rsidRDefault="00056BDD" w:rsidP="00BD2636">
            <w:pPr>
              <w:cnfStyle w:val="000000000000"/>
            </w:pPr>
          </w:p>
        </w:tc>
      </w:tr>
      <w:tr w:rsidR="00056BDD" w:rsidTr="00BD2636">
        <w:trPr>
          <w:cnfStyle w:val="000000100000"/>
          <w:trHeight w:val="397"/>
        </w:trPr>
        <w:tc>
          <w:tcPr>
            <w:cnfStyle w:val="001000000000"/>
            <w:tcW w:w="8897" w:type="dxa"/>
            <w:tcBorders>
              <w:top w:val="single" w:sz="2" w:space="0" w:color="FDE9D9" w:themeColor="accent6" w:themeTint="33"/>
              <w:bottom w:val="single" w:sz="2" w:space="0" w:color="FDE9D9" w:themeColor="accent6" w:themeTint="33"/>
            </w:tcBorders>
            <w:vAlign w:val="center"/>
          </w:tcPr>
          <w:p w:rsidR="00056BDD" w:rsidRPr="005E07F2" w:rsidRDefault="00056BDD" w:rsidP="00BD2636">
            <w:pPr>
              <w:rPr>
                <w:rFonts w:asciiTheme="majorHAnsi" w:hAnsiTheme="majorHAnsi" w:cs="Calibri"/>
              </w:rPr>
            </w:pPr>
            <w:r w:rsidRPr="005E07F2">
              <w:rPr>
                <w:rFonts w:ascii="Cambria" w:eastAsia="Calibri" w:hAnsi="Cambria" w:cs="Calibri"/>
              </w:rPr>
              <w:t xml:space="preserve">E - </w:t>
            </w:r>
            <w:r w:rsidRPr="005E07F2">
              <w:rPr>
                <w:rFonts w:ascii="Cambria" w:eastAsia="Calibri" w:hAnsi="Cambria" w:cs="Calibri"/>
                <w:b w:val="0"/>
                <w:bCs w:val="0"/>
              </w:rPr>
              <w:t>Passerelles vers les autres spécialités</w:t>
            </w:r>
          </w:p>
        </w:tc>
        <w:tc>
          <w:tcPr>
            <w:tcW w:w="881" w:type="dxa"/>
            <w:tcBorders>
              <w:top w:val="single" w:sz="2" w:space="0" w:color="F79646" w:themeColor="accent6"/>
              <w:bottom w:val="single" w:sz="2" w:space="0" w:color="F79646" w:themeColor="accent6"/>
              <w:right w:val="single" w:sz="18" w:space="0" w:color="F79646" w:themeColor="accent6"/>
            </w:tcBorders>
            <w:shd w:val="clear" w:color="auto" w:fill="DAEEF3" w:themeFill="accent5" w:themeFillTint="33"/>
            <w:vAlign w:val="center"/>
          </w:tcPr>
          <w:p w:rsidR="00056BDD" w:rsidRPr="008834FF" w:rsidRDefault="00056BDD" w:rsidP="00BD2636">
            <w:pPr>
              <w:cnfStyle w:val="000000100000"/>
            </w:pPr>
          </w:p>
        </w:tc>
      </w:tr>
      <w:tr w:rsidR="00056BDD" w:rsidTr="00E00CD6">
        <w:trPr>
          <w:trHeight w:val="397"/>
        </w:trPr>
        <w:tc>
          <w:tcPr>
            <w:cnfStyle w:val="001000000000"/>
            <w:tcW w:w="8897" w:type="dxa"/>
            <w:tcBorders>
              <w:top w:val="single" w:sz="2" w:space="0" w:color="FDE9D9" w:themeColor="accent6" w:themeTint="33"/>
            </w:tcBorders>
            <w:vAlign w:val="center"/>
          </w:tcPr>
          <w:p w:rsidR="00056BDD" w:rsidRPr="005E07F2" w:rsidRDefault="00056BDD" w:rsidP="00BD2636">
            <w:pPr>
              <w:rPr>
                <w:rFonts w:asciiTheme="majorHAnsi" w:hAnsiTheme="majorHAnsi" w:cs="Calibri"/>
              </w:rPr>
            </w:pPr>
            <w:r w:rsidRPr="005E07F2">
              <w:rPr>
                <w:rFonts w:ascii="Cambria" w:eastAsia="Calibri" w:hAnsi="Cambria" w:cs="Calibri"/>
              </w:rPr>
              <w:t xml:space="preserve">F - </w:t>
            </w:r>
            <w:r w:rsidRPr="005E07F2">
              <w:rPr>
                <w:rFonts w:ascii="Cambria" w:eastAsia="Calibri" w:hAnsi="Cambria" w:cs="Calibri"/>
                <w:b w:val="0"/>
                <w:bCs w:val="0"/>
              </w:rPr>
              <w:t>Indicateurs de performance attendus de la formation</w:t>
            </w:r>
          </w:p>
        </w:tc>
        <w:tc>
          <w:tcPr>
            <w:tcW w:w="881" w:type="dxa"/>
            <w:tcBorders>
              <w:top w:val="single" w:sz="2" w:space="0" w:color="F79646" w:themeColor="accent6"/>
              <w:bottom w:val="single" w:sz="12" w:space="0" w:color="F79646" w:themeColor="accent6"/>
              <w:right w:val="single" w:sz="18" w:space="0" w:color="F79646" w:themeColor="accent6"/>
            </w:tcBorders>
            <w:shd w:val="clear" w:color="auto" w:fill="B6DDE8" w:themeFill="accent5" w:themeFillTint="66"/>
            <w:vAlign w:val="center"/>
          </w:tcPr>
          <w:p w:rsidR="00056BDD" w:rsidRPr="008834FF" w:rsidRDefault="00056BDD" w:rsidP="00BD2636">
            <w:pPr>
              <w:cnfStyle w:val="000000000000"/>
            </w:pPr>
          </w:p>
        </w:tc>
      </w:tr>
      <w:tr w:rsidR="00E00CD6" w:rsidTr="00E00CD6">
        <w:trPr>
          <w:cnfStyle w:val="000000100000"/>
          <w:trHeight w:val="397"/>
        </w:trPr>
        <w:tc>
          <w:tcPr>
            <w:cnfStyle w:val="001000000000"/>
            <w:tcW w:w="8897" w:type="dxa"/>
            <w:tcBorders>
              <w:top w:val="nil"/>
              <w:bottom w:val="single" w:sz="12" w:space="0" w:color="F79646" w:themeColor="accent6"/>
            </w:tcBorders>
            <w:vAlign w:val="center"/>
          </w:tcPr>
          <w:p w:rsidR="00E00CD6" w:rsidRPr="00E00CD6" w:rsidRDefault="00E00CD6" w:rsidP="00BD2636">
            <w:pPr>
              <w:rPr>
                <w:rFonts w:ascii="Cambria" w:eastAsia="Calibri" w:hAnsi="Cambria" w:cs="Calibri"/>
              </w:rPr>
            </w:pPr>
            <w:r w:rsidRPr="00E00CD6">
              <w:rPr>
                <w:rFonts w:asciiTheme="majorHAnsi" w:hAnsiTheme="majorHAnsi"/>
                <w:bCs w:val="0"/>
              </w:rPr>
              <w:t>G</w:t>
            </w:r>
            <w:r w:rsidRPr="00E00CD6">
              <w:rPr>
                <w:rFonts w:asciiTheme="majorHAnsi" w:hAnsiTheme="majorHAnsi"/>
                <w:b w:val="0"/>
              </w:rPr>
              <w:t>- Evaluation de l’étudiant  par le biais du Contrôle continu et du Travail personnel </w:t>
            </w:r>
          </w:p>
        </w:tc>
        <w:tc>
          <w:tcPr>
            <w:tcW w:w="881" w:type="dxa"/>
            <w:tcBorders>
              <w:top w:val="single" w:sz="2" w:space="0" w:color="F79646" w:themeColor="accent6"/>
              <w:bottom w:val="single" w:sz="12" w:space="0" w:color="F79646" w:themeColor="accent6"/>
              <w:right w:val="single" w:sz="18" w:space="0" w:color="F79646" w:themeColor="accent6"/>
            </w:tcBorders>
            <w:shd w:val="clear" w:color="auto" w:fill="B6DDE8" w:themeFill="accent5" w:themeFillTint="66"/>
            <w:vAlign w:val="center"/>
          </w:tcPr>
          <w:p w:rsidR="00E00CD6" w:rsidRPr="008834FF" w:rsidRDefault="00E00CD6" w:rsidP="00BD2636">
            <w:pPr>
              <w:cnfStyle w:val="000000100000"/>
            </w:pPr>
          </w:p>
        </w:tc>
      </w:tr>
      <w:tr w:rsidR="00056BDD" w:rsidTr="00BD2636">
        <w:trPr>
          <w:trHeight w:val="397"/>
        </w:trPr>
        <w:tc>
          <w:tcPr>
            <w:cnfStyle w:val="001000000000"/>
            <w:tcW w:w="8897" w:type="dxa"/>
            <w:tcBorders>
              <w:top w:val="single" w:sz="12" w:space="0" w:color="F79646" w:themeColor="accent6"/>
              <w:bottom w:val="single" w:sz="8" w:space="0" w:color="F79646" w:themeColor="accent6"/>
            </w:tcBorders>
            <w:vAlign w:val="center"/>
          </w:tcPr>
          <w:p w:rsidR="00056BDD" w:rsidRPr="005E07F2" w:rsidRDefault="00056BDD" w:rsidP="00BD2636">
            <w:pPr>
              <w:rPr>
                <w:rFonts w:asciiTheme="majorHAnsi" w:hAnsiTheme="majorHAnsi" w:cs="Calibri"/>
              </w:rPr>
            </w:pPr>
            <w:r w:rsidRPr="005E07F2">
              <w:rPr>
                <w:rFonts w:ascii="Cambria" w:eastAsia="Calibri" w:hAnsi="Cambria" w:cs="Calibri"/>
              </w:rPr>
              <w:t xml:space="preserve">4 - </w:t>
            </w:r>
            <w:r w:rsidRPr="005E07F2">
              <w:rPr>
                <w:rFonts w:ascii="Cambria" w:eastAsia="Calibri" w:hAnsi="Cambria" w:cs="Calibri"/>
                <w:b w:val="0"/>
                <w:bCs w:val="0"/>
              </w:rPr>
              <w:t>Moyens humains disponibles</w:t>
            </w:r>
          </w:p>
        </w:tc>
        <w:tc>
          <w:tcPr>
            <w:tcW w:w="881" w:type="dxa"/>
            <w:tcBorders>
              <w:top w:val="single" w:sz="12" w:space="0" w:color="F79646" w:themeColor="accent6"/>
              <w:bottom w:val="single" w:sz="2" w:space="0" w:color="FDE9D9" w:themeColor="accent6" w:themeTint="33"/>
              <w:right w:val="single" w:sz="18" w:space="0" w:color="F79646" w:themeColor="accent6"/>
            </w:tcBorders>
            <w:shd w:val="clear" w:color="auto" w:fill="DAEEF3" w:themeFill="accent5" w:themeFillTint="33"/>
            <w:vAlign w:val="center"/>
          </w:tcPr>
          <w:p w:rsidR="00056BDD" w:rsidRPr="008834FF" w:rsidRDefault="00056BDD" w:rsidP="00BD2636">
            <w:pPr>
              <w:cnfStyle w:val="000000000000"/>
            </w:pPr>
          </w:p>
        </w:tc>
      </w:tr>
      <w:tr w:rsidR="00056BDD" w:rsidTr="00BD2636">
        <w:trPr>
          <w:cnfStyle w:val="000000100000"/>
          <w:trHeight w:val="397"/>
        </w:trPr>
        <w:tc>
          <w:tcPr>
            <w:cnfStyle w:val="001000000000"/>
            <w:tcW w:w="8897" w:type="dxa"/>
            <w:tcBorders>
              <w:top w:val="single" w:sz="8" w:space="0" w:color="F79646" w:themeColor="accent6"/>
              <w:bottom w:val="single" w:sz="2" w:space="0" w:color="FDE9D9" w:themeColor="accent6" w:themeTint="33"/>
            </w:tcBorders>
            <w:vAlign w:val="center"/>
          </w:tcPr>
          <w:p w:rsidR="00056BDD" w:rsidRPr="005E07F2" w:rsidRDefault="00056BDD" w:rsidP="00BD2636">
            <w:pPr>
              <w:rPr>
                <w:rFonts w:asciiTheme="majorHAnsi" w:hAnsiTheme="majorHAnsi" w:cs="Calibri"/>
              </w:rPr>
            </w:pPr>
            <w:r w:rsidRPr="005E07F2">
              <w:rPr>
                <w:rFonts w:ascii="Cambria" w:eastAsia="Calibri" w:hAnsi="Cambria" w:cs="Calibri"/>
              </w:rPr>
              <w:t xml:space="preserve">A - </w:t>
            </w:r>
            <w:r w:rsidRPr="005E07F2">
              <w:rPr>
                <w:rFonts w:ascii="Cambria" w:eastAsia="Calibri" w:hAnsi="Cambria" w:cs="Calibri"/>
                <w:b w:val="0"/>
                <w:bCs w:val="0"/>
              </w:rPr>
              <w:t>Capacité d’encadrement</w:t>
            </w:r>
          </w:p>
        </w:tc>
        <w:tc>
          <w:tcPr>
            <w:tcW w:w="881" w:type="dxa"/>
            <w:tcBorders>
              <w:top w:val="single" w:sz="8" w:space="0" w:color="F79646" w:themeColor="accent6"/>
              <w:bottom w:val="single" w:sz="2" w:space="0" w:color="F79646" w:themeColor="accent6"/>
              <w:right w:val="single" w:sz="18" w:space="0" w:color="F79646" w:themeColor="accent6"/>
            </w:tcBorders>
            <w:shd w:val="clear" w:color="auto" w:fill="B6DDE8" w:themeFill="accent5" w:themeFillTint="66"/>
            <w:vAlign w:val="center"/>
          </w:tcPr>
          <w:p w:rsidR="00056BDD" w:rsidRPr="008834FF" w:rsidRDefault="00056BDD" w:rsidP="00BD2636">
            <w:pPr>
              <w:cnfStyle w:val="000000100000"/>
            </w:pPr>
          </w:p>
        </w:tc>
      </w:tr>
      <w:tr w:rsidR="00056BDD" w:rsidTr="00BD2636">
        <w:trPr>
          <w:trHeight w:val="397"/>
        </w:trPr>
        <w:tc>
          <w:tcPr>
            <w:cnfStyle w:val="001000000000"/>
            <w:tcW w:w="8897" w:type="dxa"/>
            <w:tcBorders>
              <w:top w:val="single" w:sz="2" w:space="0" w:color="FDE9D9" w:themeColor="accent6" w:themeTint="33"/>
              <w:bottom w:val="single" w:sz="2" w:space="0" w:color="FDE9D9" w:themeColor="accent6" w:themeTint="33"/>
            </w:tcBorders>
            <w:vAlign w:val="center"/>
          </w:tcPr>
          <w:p w:rsidR="00056BDD" w:rsidRPr="005E07F2" w:rsidRDefault="00056BDD" w:rsidP="00BD2636">
            <w:pPr>
              <w:rPr>
                <w:rFonts w:asciiTheme="majorHAnsi" w:hAnsiTheme="majorHAnsi" w:cs="Calibri"/>
              </w:rPr>
            </w:pPr>
            <w:r w:rsidRPr="005E07F2">
              <w:rPr>
                <w:rFonts w:ascii="Cambria" w:eastAsia="Calibri" w:hAnsi="Cambria" w:cs="Calibri"/>
              </w:rPr>
              <w:t xml:space="preserve">B - </w:t>
            </w:r>
            <w:r w:rsidRPr="005E07F2">
              <w:rPr>
                <w:rFonts w:ascii="Cambria" w:eastAsia="Calibri" w:hAnsi="Cambria" w:cs="Calibri"/>
                <w:b w:val="0"/>
                <w:bCs w:val="0"/>
              </w:rPr>
              <w:t>Equipe pédagogique interne mobilisée pour la spécialité</w:t>
            </w:r>
          </w:p>
        </w:tc>
        <w:tc>
          <w:tcPr>
            <w:tcW w:w="881" w:type="dxa"/>
            <w:tcBorders>
              <w:top w:val="single" w:sz="2" w:space="0" w:color="F79646" w:themeColor="accent6"/>
              <w:bottom w:val="single" w:sz="2" w:space="0" w:color="F79646" w:themeColor="accent6"/>
              <w:right w:val="single" w:sz="18" w:space="0" w:color="F79646" w:themeColor="accent6"/>
            </w:tcBorders>
            <w:shd w:val="clear" w:color="auto" w:fill="DAEEF3" w:themeFill="accent5" w:themeFillTint="33"/>
            <w:vAlign w:val="center"/>
          </w:tcPr>
          <w:p w:rsidR="00056BDD" w:rsidRPr="008834FF" w:rsidRDefault="00056BDD" w:rsidP="00BD2636">
            <w:pPr>
              <w:cnfStyle w:val="000000000000"/>
            </w:pPr>
          </w:p>
        </w:tc>
      </w:tr>
      <w:tr w:rsidR="00056BDD" w:rsidTr="00BD2636">
        <w:trPr>
          <w:cnfStyle w:val="000000100000"/>
          <w:trHeight w:val="397"/>
        </w:trPr>
        <w:tc>
          <w:tcPr>
            <w:cnfStyle w:val="001000000000"/>
            <w:tcW w:w="8897" w:type="dxa"/>
            <w:tcBorders>
              <w:top w:val="single" w:sz="2" w:space="0" w:color="FDE9D9" w:themeColor="accent6" w:themeTint="33"/>
              <w:bottom w:val="single" w:sz="2" w:space="0" w:color="FDE9D9" w:themeColor="accent6" w:themeTint="33"/>
            </w:tcBorders>
            <w:vAlign w:val="center"/>
          </w:tcPr>
          <w:p w:rsidR="00056BDD" w:rsidRPr="005E07F2" w:rsidRDefault="00056BDD" w:rsidP="00BD2636">
            <w:pPr>
              <w:rPr>
                <w:rFonts w:asciiTheme="majorHAnsi" w:hAnsiTheme="majorHAnsi" w:cs="Calibri"/>
              </w:rPr>
            </w:pPr>
            <w:r w:rsidRPr="005E07F2">
              <w:rPr>
                <w:rFonts w:ascii="Cambria" w:eastAsia="Calibri" w:hAnsi="Cambria" w:cs="Calibri"/>
              </w:rPr>
              <w:t xml:space="preserve">C - </w:t>
            </w:r>
            <w:r w:rsidRPr="005E07F2">
              <w:rPr>
                <w:rFonts w:ascii="Cambria" w:eastAsia="Calibri" w:hAnsi="Cambria" w:cs="Calibri"/>
                <w:b w:val="0"/>
                <w:bCs w:val="0"/>
              </w:rPr>
              <w:t>Equipe pédagogique externe mobilisée pour la spécialité</w:t>
            </w:r>
          </w:p>
        </w:tc>
        <w:tc>
          <w:tcPr>
            <w:tcW w:w="881" w:type="dxa"/>
            <w:tcBorders>
              <w:top w:val="single" w:sz="2" w:space="0" w:color="F79646" w:themeColor="accent6"/>
              <w:bottom w:val="single" w:sz="2" w:space="0" w:color="F79646" w:themeColor="accent6"/>
              <w:right w:val="single" w:sz="18" w:space="0" w:color="F79646" w:themeColor="accent6"/>
            </w:tcBorders>
            <w:shd w:val="clear" w:color="auto" w:fill="B6DDE8" w:themeFill="accent5" w:themeFillTint="66"/>
            <w:vAlign w:val="center"/>
          </w:tcPr>
          <w:p w:rsidR="00056BDD" w:rsidRPr="008834FF" w:rsidRDefault="00056BDD" w:rsidP="00BD2636">
            <w:pPr>
              <w:cnfStyle w:val="000000100000"/>
            </w:pPr>
          </w:p>
        </w:tc>
      </w:tr>
      <w:tr w:rsidR="00056BDD" w:rsidTr="00BD2636">
        <w:trPr>
          <w:trHeight w:val="397"/>
        </w:trPr>
        <w:tc>
          <w:tcPr>
            <w:cnfStyle w:val="001000000000"/>
            <w:tcW w:w="8897" w:type="dxa"/>
            <w:tcBorders>
              <w:top w:val="single" w:sz="2" w:space="0" w:color="FDE9D9" w:themeColor="accent6" w:themeTint="33"/>
              <w:bottom w:val="single" w:sz="12" w:space="0" w:color="F79646" w:themeColor="accent6"/>
            </w:tcBorders>
            <w:vAlign w:val="center"/>
          </w:tcPr>
          <w:p w:rsidR="00056BDD" w:rsidRPr="005E07F2" w:rsidRDefault="00056BDD" w:rsidP="00BD2636">
            <w:pPr>
              <w:rPr>
                <w:rFonts w:asciiTheme="majorHAnsi" w:hAnsiTheme="majorHAnsi" w:cs="Calibri"/>
              </w:rPr>
            </w:pPr>
            <w:r w:rsidRPr="005E07F2">
              <w:rPr>
                <w:rFonts w:ascii="Cambria" w:eastAsia="Calibri" w:hAnsi="Cambria" w:cs="Calibri"/>
              </w:rPr>
              <w:t xml:space="preserve">D - </w:t>
            </w:r>
            <w:r w:rsidRPr="005E07F2">
              <w:rPr>
                <w:rFonts w:ascii="Cambria" w:eastAsia="Calibri" w:hAnsi="Cambria" w:cs="Calibri"/>
                <w:b w:val="0"/>
                <w:bCs w:val="0"/>
              </w:rPr>
              <w:t>Synthèse globale des ressources humaines mobilisée pour la spécialité</w:t>
            </w:r>
          </w:p>
        </w:tc>
        <w:tc>
          <w:tcPr>
            <w:tcW w:w="881" w:type="dxa"/>
            <w:tcBorders>
              <w:top w:val="single" w:sz="2" w:space="0" w:color="F79646" w:themeColor="accent6"/>
              <w:bottom w:val="single" w:sz="12" w:space="0" w:color="F79646" w:themeColor="accent6"/>
              <w:right w:val="single" w:sz="18" w:space="0" w:color="F79646" w:themeColor="accent6"/>
            </w:tcBorders>
            <w:shd w:val="clear" w:color="auto" w:fill="DAEEF3" w:themeFill="accent5" w:themeFillTint="33"/>
            <w:vAlign w:val="center"/>
          </w:tcPr>
          <w:p w:rsidR="00056BDD" w:rsidRPr="008834FF" w:rsidRDefault="00056BDD" w:rsidP="00BD2636">
            <w:pPr>
              <w:cnfStyle w:val="000000000000"/>
            </w:pPr>
          </w:p>
        </w:tc>
      </w:tr>
      <w:tr w:rsidR="00056BDD" w:rsidTr="00BD2636">
        <w:trPr>
          <w:cnfStyle w:val="000000100000"/>
          <w:trHeight w:val="397"/>
        </w:trPr>
        <w:tc>
          <w:tcPr>
            <w:cnfStyle w:val="001000000000"/>
            <w:tcW w:w="8897" w:type="dxa"/>
            <w:tcBorders>
              <w:top w:val="single" w:sz="12" w:space="0" w:color="F79646" w:themeColor="accent6"/>
              <w:bottom w:val="single" w:sz="8" w:space="0" w:color="F79646" w:themeColor="accent6"/>
            </w:tcBorders>
            <w:vAlign w:val="center"/>
          </w:tcPr>
          <w:p w:rsidR="00056BDD" w:rsidRPr="005E07F2" w:rsidRDefault="00056BDD" w:rsidP="00BD2636">
            <w:pPr>
              <w:rPr>
                <w:rFonts w:asciiTheme="majorHAnsi" w:hAnsiTheme="majorHAnsi" w:cs="Calibri"/>
              </w:rPr>
            </w:pPr>
            <w:r w:rsidRPr="005E07F2">
              <w:rPr>
                <w:rFonts w:ascii="Cambria" w:eastAsia="Calibri" w:hAnsi="Cambria" w:cs="Calibri"/>
              </w:rPr>
              <w:t xml:space="preserve">5 - </w:t>
            </w:r>
            <w:r w:rsidRPr="005E07F2">
              <w:rPr>
                <w:rFonts w:ascii="Cambria" w:eastAsia="Calibri" w:hAnsi="Cambria" w:cs="Calibri"/>
                <w:b w:val="0"/>
                <w:bCs w:val="0"/>
              </w:rPr>
              <w:t>Moyens matériels spécifiques à la spécialité</w:t>
            </w:r>
          </w:p>
        </w:tc>
        <w:tc>
          <w:tcPr>
            <w:tcW w:w="881" w:type="dxa"/>
            <w:tcBorders>
              <w:top w:val="single" w:sz="12" w:space="0" w:color="F79646" w:themeColor="accent6"/>
              <w:right w:val="single" w:sz="18" w:space="0" w:color="F79646" w:themeColor="accent6"/>
            </w:tcBorders>
            <w:shd w:val="clear" w:color="auto" w:fill="B6DDE8" w:themeFill="accent5" w:themeFillTint="66"/>
            <w:vAlign w:val="center"/>
          </w:tcPr>
          <w:p w:rsidR="00056BDD" w:rsidRPr="008834FF" w:rsidRDefault="00056BDD" w:rsidP="00BD2636">
            <w:pPr>
              <w:cnfStyle w:val="000000100000"/>
            </w:pPr>
          </w:p>
        </w:tc>
      </w:tr>
      <w:tr w:rsidR="00056BDD" w:rsidTr="00BD2636">
        <w:trPr>
          <w:trHeight w:val="397"/>
        </w:trPr>
        <w:tc>
          <w:tcPr>
            <w:cnfStyle w:val="001000000000"/>
            <w:tcW w:w="8897" w:type="dxa"/>
            <w:tcBorders>
              <w:top w:val="single" w:sz="8" w:space="0" w:color="F79646" w:themeColor="accent6"/>
              <w:bottom w:val="single" w:sz="2" w:space="0" w:color="FDE9D9" w:themeColor="accent6" w:themeTint="33"/>
            </w:tcBorders>
            <w:vAlign w:val="center"/>
          </w:tcPr>
          <w:p w:rsidR="00056BDD" w:rsidRPr="005E07F2" w:rsidRDefault="00056BDD" w:rsidP="00BD2636">
            <w:pPr>
              <w:rPr>
                <w:rFonts w:asciiTheme="majorHAnsi" w:hAnsiTheme="majorHAnsi" w:cs="Calibri"/>
              </w:rPr>
            </w:pPr>
            <w:r w:rsidRPr="005E07F2">
              <w:rPr>
                <w:rFonts w:ascii="Cambria" w:eastAsia="Calibri" w:hAnsi="Cambria" w:cs="Calibri"/>
              </w:rPr>
              <w:t xml:space="preserve">A - </w:t>
            </w:r>
            <w:r w:rsidRPr="005E07F2">
              <w:rPr>
                <w:rFonts w:ascii="Cambria" w:eastAsia="Calibri" w:hAnsi="Cambria" w:cs="Calibri"/>
                <w:b w:val="0"/>
                <w:bCs w:val="0"/>
              </w:rPr>
              <w:t>Laboratoires Pédagogiques et Equipements</w:t>
            </w:r>
          </w:p>
        </w:tc>
        <w:tc>
          <w:tcPr>
            <w:tcW w:w="881" w:type="dxa"/>
            <w:tcBorders>
              <w:right w:val="single" w:sz="18" w:space="0" w:color="F79646" w:themeColor="accent6"/>
            </w:tcBorders>
            <w:shd w:val="clear" w:color="auto" w:fill="DAEEF3" w:themeFill="accent5" w:themeFillTint="33"/>
            <w:vAlign w:val="center"/>
          </w:tcPr>
          <w:p w:rsidR="00056BDD" w:rsidRPr="008834FF" w:rsidRDefault="00056BDD" w:rsidP="00BD2636">
            <w:pPr>
              <w:cnfStyle w:val="000000000000"/>
            </w:pPr>
          </w:p>
        </w:tc>
      </w:tr>
      <w:tr w:rsidR="00056BDD" w:rsidTr="00BD2636">
        <w:trPr>
          <w:cnfStyle w:val="000000100000"/>
          <w:trHeight w:val="397"/>
        </w:trPr>
        <w:tc>
          <w:tcPr>
            <w:cnfStyle w:val="001000000000"/>
            <w:tcW w:w="8897" w:type="dxa"/>
            <w:tcBorders>
              <w:top w:val="single" w:sz="2" w:space="0" w:color="FDE9D9" w:themeColor="accent6" w:themeTint="33"/>
              <w:bottom w:val="single" w:sz="2" w:space="0" w:color="FDE9D9" w:themeColor="accent6" w:themeTint="33"/>
            </w:tcBorders>
            <w:vAlign w:val="center"/>
          </w:tcPr>
          <w:p w:rsidR="00056BDD" w:rsidRPr="005E07F2" w:rsidRDefault="00056BDD" w:rsidP="00BD2636">
            <w:pPr>
              <w:rPr>
                <w:rFonts w:asciiTheme="majorHAnsi" w:hAnsiTheme="majorHAnsi" w:cs="Calibri"/>
              </w:rPr>
            </w:pPr>
            <w:r w:rsidRPr="005E07F2">
              <w:rPr>
                <w:rFonts w:ascii="Cambria" w:eastAsia="Calibri" w:hAnsi="Cambria" w:cs="Calibri"/>
              </w:rPr>
              <w:t xml:space="preserve">B - </w:t>
            </w:r>
            <w:r w:rsidRPr="005E07F2">
              <w:rPr>
                <w:rFonts w:ascii="Cambria" w:eastAsia="Calibri" w:hAnsi="Cambria" w:cs="Calibri"/>
                <w:b w:val="0"/>
                <w:bCs w:val="0"/>
              </w:rPr>
              <w:t>Terrains de stage et formations en entreprise</w:t>
            </w:r>
          </w:p>
        </w:tc>
        <w:tc>
          <w:tcPr>
            <w:tcW w:w="881" w:type="dxa"/>
            <w:tcBorders>
              <w:top w:val="single" w:sz="2" w:space="0" w:color="F79646" w:themeColor="accent6"/>
              <w:right w:val="single" w:sz="18" w:space="0" w:color="F79646" w:themeColor="accent6"/>
            </w:tcBorders>
            <w:shd w:val="clear" w:color="auto" w:fill="B6DDE8" w:themeFill="accent5" w:themeFillTint="66"/>
            <w:vAlign w:val="center"/>
          </w:tcPr>
          <w:p w:rsidR="00056BDD" w:rsidRPr="008834FF" w:rsidRDefault="00056BDD" w:rsidP="00BD2636">
            <w:pPr>
              <w:cnfStyle w:val="000000100000"/>
            </w:pPr>
          </w:p>
        </w:tc>
      </w:tr>
      <w:tr w:rsidR="00056BDD" w:rsidTr="00BD2636">
        <w:trPr>
          <w:trHeight w:val="397"/>
        </w:trPr>
        <w:tc>
          <w:tcPr>
            <w:cnfStyle w:val="001000000000"/>
            <w:tcW w:w="8897" w:type="dxa"/>
            <w:tcBorders>
              <w:top w:val="single" w:sz="2" w:space="0" w:color="FDE9D9" w:themeColor="accent6" w:themeTint="33"/>
              <w:bottom w:val="single" w:sz="2" w:space="0" w:color="FDE9D9" w:themeColor="accent6" w:themeTint="33"/>
            </w:tcBorders>
            <w:vAlign w:val="center"/>
          </w:tcPr>
          <w:p w:rsidR="00056BDD" w:rsidRDefault="00056BDD" w:rsidP="00BD2636">
            <w:pPr>
              <w:rPr>
                <w:rFonts w:ascii="Cambria" w:eastAsia="Calibri" w:hAnsi="Cambria" w:cs="Calibri"/>
                <w:b w:val="0"/>
                <w:bCs w:val="0"/>
              </w:rPr>
            </w:pPr>
            <w:r w:rsidRPr="005E07F2">
              <w:rPr>
                <w:rFonts w:ascii="Cambria" w:eastAsia="Calibri" w:hAnsi="Cambria" w:cs="Calibri"/>
              </w:rPr>
              <w:t xml:space="preserve">C – </w:t>
            </w:r>
            <w:r w:rsidRPr="005E07F2">
              <w:rPr>
                <w:rFonts w:ascii="Cambria" w:eastAsia="Calibri" w:hAnsi="Cambria" w:cs="Calibri"/>
                <w:b w:val="0"/>
                <w:bCs w:val="0"/>
              </w:rPr>
              <w:t xml:space="preserve">Documentation disponible au niveau de l’établissement spécifique à la </w:t>
            </w:r>
          </w:p>
          <w:p w:rsidR="00056BDD" w:rsidRPr="005E07F2" w:rsidRDefault="00056BDD" w:rsidP="00BD2636">
            <w:pPr>
              <w:rPr>
                <w:rFonts w:asciiTheme="majorHAnsi" w:hAnsiTheme="majorHAnsi" w:cs="Calibri"/>
              </w:rPr>
            </w:pPr>
            <w:r w:rsidRPr="005E07F2">
              <w:rPr>
                <w:rFonts w:ascii="Cambria" w:eastAsia="Calibri" w:hAnsi="Cambria" w:cs="Calibri"/>
                <w:b w:val="0"/>
                <w:bCs w:val="0"/>
              </w:rPr>
              <w:t>formation</w:t>
            </w:r>
            <w:r w:rsidRPr="005E07F2">
              <w:rPr>
                <w:rFonts w:asciiTheme="majorHAnsi" w:hAnsiTheme="majorHAnsi" w:cs="Calibri"/>
                <w:b w:val="0"/>
                <w:bCs w:val="0"/>
              </w:rPr>
              <w:t xml:space="preserve"> P</w:t>
            </w:r>
            <w:r w:rsidRPr="005E07F2">
              <w:rPr>
                <w:rFonts w:ascii="Cambria" w:eastAsia="Calibri" w:hAnsi="Cambria" w:cs="Calibri"/>
                <w:b w:val="0"/>
                <w:bCs w:val="0"/>
              </w:rPr>
              <w:t>roposée</w:t>
            </w:r>
          </w:p>
        </w:tc>
        <w:tc>
          <w:tcPr>
            <w:tcW w:w="881" w:type="dxa"/>
            <w:tcBorders>
              <w:top w:val="single" w:sz="2" w:space="0" w:color="F79646" w:themeColor="accent6"/>
              <w:right w:val="single" w:sz="18" w:space="0" w:color="F79646" w:themeColor="accent6"/>
            </w:tcBorders>
            <w:shd w:val="clear" w:color="auto" w:fill="DAEEF3" w:themeFill="accent5" w:themeFillTint="33"/>
            <w:vAlign w:val="center"/>
          </w:tcPr>
          <w:p w:rsidR="00056BDD" w:rsidRPr="008834FF" w:rsidRDefault="00056BDD" w:rsidP="00BD2636">
            <w:pPr>
              <w:cnfStyle w:val="000000000000"/>
            </w:pPr>
          </w:p>
        </w:tc>
      </w:tr>
      <w:tr w:rsidR="00056BDD" w:rsidTr="00BD2636">
        <w:trPr>
          <w:cnfStyle w:val="000000100000"/>
          <w:trHeight w:val="397"/>
        </w:trPr>
        <w:tc>
          <w:tcPr>
            <w:cnfStyle w:val="001000000000"/>
            <w:tcW w:w="8897" w:type="dxa"/>
            <w:tcBorders>
              <w:top w:val="single" w:sz="2" w:space="0" w:color="FDE9D9" w:themeColor="accent6" w:themeTint="33"/>
              <w:bottom w:val="single" w:sz="18" w:space="0" w:color="F79646" w:themeColor="accent6"/>
            </w:tcBorders>
            <w:vAlign w:val="center"/>
          </w:tcPr>
          <w:p w:rsidR="00056BDD" w:rsidRPr="005E07F2" w:rsidRDefault="00056BDD" w:rsidP="00BD2636">
            <w:pPr>
              <w:spacing w:line="276" w:lineRule="auto"/>
              <w:ind w:right="284"/>
              <w:rPr>
                <w:rFonts w:ascii="Cambria" w:eastAsia="Calibri" w:hAnsi="Cambria" w:cs="Calibri"/>
                <w:b w:val="0"/>
                <w:bCs w:val="0"/>
              </w:rPr>
            </w:pPr>
            <w:r w:rsidRPr="005E07F2">
              <w:rPr>
                <w:rFonts w:ascii="Cambria" w:eastAsia="Calibri" w:hAnsi="Cambria" w:cs="Calibri"/>
              </w:rPr>
              <w:t xml:space="preserve">D - </w:t>
            </w:r>
            <w:r w:rsidRPr="005E07F2">
              <w:rPr>
                <w:rFonts w:ascii="Cambria" w:eastAsia="Calibri" w:hAnsi="Cambria" w:cs="Calibri"/>
                <w:b w:val="0"/>
                <w:bCs w:val="0"/>
              </w:rPr>
              <w:t>Espaces de travaux personnels et TIC disponibles au niveau</w:t>
            </w:r>
            <w:r w:rsidRPr="005E07F2">
              <w:rPr>
                <w:rFonts w:ascii="Cambria" w:eastAsia="Calibri" w:hAnsi="Cambria" w:cs="Calibri"/>
                <w:b w:val="0"/>
                <w:bCs w:val="0"/>
              </w:rPr>
              <w:tab/>
            </w:r>
          </w:p>
          <w:p w:rsidR="00056BDD" w:rsidRPr="005E07F2" w:rsidRDefault="00056BDD" w:rsidP="00BD2636">
            <w:pPr>
              <w:rPr>
                <w:rFonts w:asciiTheme="majorHAnsi" w:hAnsiTheme="majorHAnsi" w:cs="Calibri"/>
              </w:rPr>
            </w:pPr>
            <w:r w:rsidRPr="005E07F2">
              <w:rPr>
                <w:rFonts w:ascii="Cambria" w:eastAsia="Calibri" w:hAnsi="Cambria" w:cs="Calibri"/>
                <w:b w:val="0"/>
                <w:bCs w:val="0"/>
              </w:rPr>
              <w:t>du département, de l’institut et de la faculté</w:t>
            </w:r>
          </w:p>
        </w:tc>
        <w:tc>
          <w:tcPr>
            <w:tcW w:w="881" w:type="dxa"/>
            <w:tcBorders>
              <w:bottom w:val="single" w:sz="18" w:space="0" w:color="F79646" w:themeColor="accent6"/>
              <w:right w:val="single" w:sz="18" w:space="0" w:color="F79646" w:themeColor="accent6"/>
            </w:tcBorders>
            <w:shd w:val="clear" w:color="auto" w:fill="B6DDE8" w:themeFill="accent5" w:themeFillTint="66"/>
            <w:vAlign w:val="center"/>
          </w:tcPr>
          <w:p w:rsidR="00056BDD" w:rsidRPr="008834FF" w:rsidRDefault="00056BDD" w:rsidP="00BD2636">
            <w:pPr>
              <w:cnfStyle w:val="000000100000"/>
            </w:pPr>
          </w:p>
        </w:tc>
      </w:tr>
      <w:tr w:rsidR="00056BDD" w:rsidTr="00BD2636">
        <w:trPr>
          <w:trHeight w:val="397"/>
        </w:trPr>
        <w:tc>
          <w:tcPr>
            <w:cnfStyle w:val="001000000000"/>
            <w:tcW w:w="8897" w:type="dxa"/>
            <w:tcBorders>
              <w:top w:val="single" w:sz="18" w:space="0" w:color="F79646" w:themeColor="accent6"/>
              <w:bottom w:val="single" w:sz="12" w:space="0" w:color="F79646" w:themeColor="accent6"/>
            </w:tcBorders>
            <w:vAlign w:val="center"/>
          </w:tcPr>
          <w:p w:rsidR="00056BDD" w:rsidRPr="005B294B" w:rsidRDefault="00056BDD" w:rsidP="00BD2636">
            <w:pPr>
              <w:rPr>
                <w:rFonts w:ascii="Cambria" w:eastAsia="Calibri" w:hAnsi="Cambria" w:cs="Calibri"/>
              </w:rPr>
            </w:pPr>
            <w:r w:rsidRPr="005E07F2">
              <w:rPr>
                <w:rFonts w:ascii="Cambria" w:eastAsia="Calibri" w:hAnsi="Cambria" w:cs="Calibri"/>
              </w:rPr>
              <w:t xml:space="preserve">II - Fiches d’organisation semestrielle des enseignements de la spécialité </w:t>
            </w:r>
          </w:p>
        </w:tc>
        <w:tc>
          <w:tcPr>
            <w:tcW w:w="881" w:type="dxa"/>
            <w:tcBorders>
              <w:top w:val="single" w:sz="18" w:space="0" w:color="F79646" w:themeColor="accent6"/>
              <w:bottom w:val="single" w:sz="12" w:space="0" w:color="F79646" w:themeColor="accent6"/>
              <w:right w:val="single" w:sz="18" w:space="0" w:color="F79646" w:themeColor="accent6"/>
            </w:tcBorders>
            <w:shd w:val="clear" w:color="auto" w:fill="DAEEF3" w:themeFill="accent5" w:themeFillTint="33"/>
            <w:vAlign w:val="center"/>
          </w:tcPr>
          <w:p w:rsidR="00056BDD" w:rsidRPr="008834FF" w:rsidRDefault="00056BDD" w:rsidP="00BD2636">
            <w:pPr>
              <w:cnfStyle w:val="000000000000"/>
            </w:pPr>
          </w:p>
        </w:tc>
      </w:tr>
      <w:tr w:rsidR="00056BDD" w:rsidTr="00BD2636">
        <w:trPr>
          <w:cnfStyle w:val="000000100000"/>
          <w:trHeight w:val="397"/>
        </w:trPr>
        <w:tc>
          <w:tcPr>
            <w:cnfStyle w:val="001000000000"/>
            <w:tcW w:w="8897" w:type="dxa"/>
            <w:tcBorders>
              <w:top w:val="single" w:sz="12" w:space="0" w:color="F79646" w:themeColor="accent6"/>
              <w:bottom w:val="single" w:sz="12" w:space="0" w:color="F79646" w:themeColor="accent6"/>
            </w:tcBorders>
            <w:vAlign w:val="center"/>
          </w:tcPr>
          <w:p w:rsidR="00056BDD" w:rsidRPr="005E07F2" w:rsidRDefault="00056BDD" w:rsidP="00BD2636">
            <w:pPr>
              <w:rPr>
                <w:rFonts w:asciiTheme="majorHAnsi" w:hAnsiTheme="majorHAnsi" w:cs="Calibri"/>
                <w:b w:val="0"/>
                <w:bCs w:val="0"/>
              </w:rPr>
            </w:pPr>
            <w:r w:rsidRPr="005E07F2">
              <w:rPr>
                <w:rFonts w:ascii="Cambria" w:eastAsia="Calibri" w:hAnsi="Cambria" w:cs="Calibri"/>
              </w:rPr>
              <w:t xml:space="preserve">- </w:t>
            </w:r>
            <w:r w:rsidRPr="005E07F2">
              <w:rPr>
                <w:rFonts w:ascii="Cambria" w:eastAsia="Calibri" w:hAnsi="Cambria" w:cs="Calibri"/>
                <w:b w:val="0"/>
                <w:bCs w:val="0"/>
              </w:rPr>
              <w:t>Semestre</w:t>
            </w:r>
            <w:r w:rsidR="0034780D">
              <w:rPr>
                <w:rFonts w:ascii="Cambria" w:eastAsia="Calibri" w:hAnsi="Cambria" w:cs="Calibri"/>
                <w:b w:val="0"/>
                <w:bCs w:val="0"/>
              </w:rPr>
              <w:t>s</w:t>
            </w:r>
          </w:p>
        </w:tc>
        <w:tc>
          <w:tcPr>
            <w:tcW w:w="881" w:type="dxa"/>
            <w:tcBorders>
              <w:top w:val="single" w:sz="12" w:space="0" w:color="F79646" w:themeColor="accent6"/>
              <w:bottom w:val="single" w:sz="12" w:space="0" w:color="F79646" w:themeColor="accent6"/>
              <w:right w:val="single" w:sz="18" w:space="0" w:color="F79646" w:themeColor="accent6"/>
            </w:tcBorders>
            <w:shd w:val="clear" w:color="auto" w:fill="B6DDE8" w:themeFill="accent5" w:themeFillTint="66"/>
            <w:vAlign w:val="center"/>
          </w:tcPr>
          <w:p w:rsidR="00056BDD" w:rsidRPr="008834FF" w:rsidRDefault="00056BDD" w:rsidP="00BD2636">
            <w:pPr>
              <w:cnfStyle w:val="000000100000"/>
            </w:pPr>
          </w:p>
        </w:tc>
      </w:tr>
      <w:tr w:rsidR="00056BDD" w:rsidTr="00BD2636">
        <w:trPr>
          <w:trHeight w:val="397"/>
        </w:trPr>
        <w:tc>
          <w:tcPr>
            <w:cnfStyle w:val="001000000000"/>
            <w:tcW w:w="8897" w:type="dxa"/>
            <w:tcBorders>
              <w:top w:val="single" w:sz="12" w:space="0" w:color="F79646" w:themeColor="accent6"/>
              <w:bottom w:val="single" w:sz="18" w:space="0" w:color="F79646" w:themeColor="accent6"/>
            </w:tcBorders>
            <w:vAlign w:val="center"/>
          </w:tcPr>
          <w:p w:rsidR="00056BDD" w:rsidRPr="005E07F2" w:rsidRDefault="00056BDD" w:rsidP="00BD2636">
            <w:pPr>
              <w:rPr>
                <w:rFonts w:asciiTheme="majorHAnsi" w:hAnsiTheme="majorHAnsi" w:cs="Calibri"/>
              </w:rPr>
            </w:pPr>
            <w:r w:rsidRPr="005E07F2">
              <w:rPr>
                <w:rFonts w:ascii="Cambria" w:eastAsia="Calibri" w:hAnsi="Cambria" w:cs="Calibri"/>
              </w:rPr>
              <w:t xml:space="preserve">- </w:t>
            </w:r>
            <w:r w:rsidRPr="005E07F2">
              <w:rPr>
                <w:rFonts w:ascii="Cambria" w:eastAsia="Calibri" w:hAnsi="Cambria" w:cs="Calibri"/>
                <w:b w:val="0"/>
                <w:bCs w:val="0"/>
              </w:rPr>
              <w:t>Récapitulatif global de la formation</w:t>
            </w:r>
          </w:p>
        </w:tc>
        <w:tc>
          <w:tcPr>
            <w:tcW w:w="881" w:type="dxa"/>
            <w:tcBorders>
              <w:top w:val="single" w:sz="12" w:space="0" w:color="F79646" w:themeColor="accent6"/>
              <w:bottom w:val="single" w:sz="18" w:space="0" w:color="F79646" w:themeColor="accent6"/>
              <w:right w:val="single" w:sz="18" w:space="0" w:color="F79646" w:themeColor="accent6"/>
            </w:tcBorders>
            <w:shd w:val="clear" w:color="auto" w:fill="B6DDE8" w:themeFill="accent5" w:themeFillTint="66"/>
            <w:vAlign w:val="center"/>
          </w:tcPr>
          <w:p w:rsidR="00056BDD" w:rsidRPr="008834FF" w:rsidRDefault="00056BDD" w:rsidP="00BD2636">
            <w:pPr>
              <w:cnfStyle w:val="000000000000"/>
            </w:pPr>
          </w:p>
        </w:tc>
      </w:tr>
      <w:tr w:rsidR="00056BDD" w:rsidTr="00BD2636">
        <w:trPr>
          <w:cnfStyle w:val="000000100000"/>
          <w:trHeight w:val="397"/>
        </w:trPr>
        <w:tc>
          <w:tcPr>
            <w:cnfStyle w:val="001000000000"/>
            <w:tcW w:w="8897" w:type="dxa"/>
            <w:tcBorders>
              <w:top w:val="single" w:sz="18" w:space="0" w:color="F79646" w:themeColor="accent6"/>
              <w:bottom w:val="single" w:sz="18" w:space="0" w:color="F79646" w:themeColor="accent6"/>
            </w:tcBorders>
            <w:vAlign w:val="center"/>
          </w:tcPr>
          <w:p w:rsidR="00056BDD" w:rsidRPr="005E07F2" w:rsidRDefault="00056BDD" w:rsidP="00BD2636">
            <w:pPr>
              <w:rPr>
                <w:rFonts w:asciiTheme="majorHAnsi" w:hAnsiTheme="majorHAnsi" w:cs="Calibri"/>
              </w:rPr>
            </w:pPr>
            <w:r w:rsidRPr="005E07F2">
              <w:rPr>
                <w:rFonts w:ascii="Cambria" w:eastAsia="Calibri" w:hAnsi="Cambria" w:cs="Calibri"/>
              </w:rPr>
              <w:t>III - Programme détaillé pa</w:t>
            </w:r>
            <w:r w:rsidR="005B294B">
              <w:rPr>
                <w:rFonts w:ascii="Cambria" w:eastAsia="Calibri" w:hAnsi="Cambria" w:cs="Calibri"/>
              </w:rPr>
              <w:t>r matière</w:t>
            </w:r>
          </w:p>
        </w:tc>
        <w:tc>
          <w:tcPr>
            <w:tcW w:w="881" w:type="dxa"/>
            <w:tcBorders>
              <w:top w:val="single" w:sz="18" w:space="0" w:color="F79646" w:themeColor="accent6"/>
              <w:bottom w:val="single" w:sz="18" w:space="0" w:color="F79646" w:themeColor="accent6"/>
              <w:right w:val="single" w:sz="18" w:space="0" w:color="F79646" w:themeColor="accent6"/>
            </w:tcBorders>
            <w:shd w:val="clear" w:color="auto" w:fill="DAEEF3" w:themeFill="accent5" w:themeFillTint="33"/>
            <w:vAlign w:val="center"/>
          </w:tcPr>
          <w:p w:rsidR="00056BDD" w:rsidRPr="008834FF" w:rsidRDefault="00056BDD" w:rsidP="00BD2636">
            <w:pPr>
              <w:cnfStyle w:val="000000100000"/>
            </w:pPr>
          </w:p>
        </w:tc>
      </w:tr>
      <w:tr w:rsidR="00056BDD" w:rsidTr="00BD2636">
        <w:trPr>
          <w:trHeight w:val="397"/>
        </w:trPr>
        <w:tc>
          <w:tcPr>
            <w:cnfStyle w:val="001000000000"/>
            <w:tcW w:w="8897" w:type="dxa"/>
            <w:tcBorders>
              <w:top w:val="single" w:sz="18" w:space="0" w:color="F79646" w:themeColor="accent6"/>
              <w:bottom w:val="single" w:sz="18" w:space="0" w:color="F79646" w:themeColor="accent6"/>
            </w:tcBorders>
            <w:vAlign w:val="center"/>
          </w:tcPr>
          <w:p w:rsidR="00056BDD" w:rsidRPr="005E07F2" w:rsidRDefault="00056BDD" w:rsidP="00BD2636">
            <w:pPr>
              <w:rPr>
                <w:rFonts w:asciiTheme="majorHAnsi" w:hAnsiTheme="majorHAnsi" w:cs="Calibri"/>
              </w:rPr>
            </w:pPr>
            <w:r w:rsidRPr="005E07F2">
              <w:rPr>
                <w:rFonts w:ascii="Cambria" w:eastAsia="Calibri" w:hAnsi="Cambria" w:cs="Calibri"/>
              </w:rPr>
              <w:t>IV</w:t>
            </w:r>
            <w:r>
              <w:rPr>
                <w:rFonts w:ascii="Cambria" w:eastAsia="Calibri" w:hAnsi="Cambria" w:cs="Calibri"/>
              </w:rPr>
              <w:t>-</w:t>
            </w:r>
            <w:r w:rsidRPr="005E07F2">
              <w:rPr>
                <w:rFonts w:ascii="Cambria" w:eastAsia="Calibri" w:hAnsi="Cambria" w:cs="Calibri"/>
              </w:rPr>
              <w:t xml:space="preserve"> Accords / conventions</w:t>
            </w:r>
          </w:p>
        </w:tc>
        <w:tc>
          <w:tcPr>
            <w:tcW w:w="881" w:type="dxa"/>
            <w:tcBorders>
              <w:top w:val="single" w:sz="18" w:space="0" w:color="F79646" w:themeColor="accent6"/>
              <w:bottom w:val="single" w:sz="18" w:space="0" w:color="F79646" w:themeColor="accent6"/>
              <w:right w:val="single" w:sz="18" w:space="0" w:color="F79646" w:themeColor="accent6"/>
            </w:tcBorders>
            <w:shd w:val="clear" w:color="auto" w:fill="B6DDE8" w:themeFill="accent5" w:themeFillTint="66"/>
            <w:vAlign w:val="center"/>
          </w:tcPr>
          <w:p w:rsidR="00056BDD" w:rsidRPr="008834FF" w:rsidRDefault="00056BDD" w:rsidP="00BD2636">
            <w:pPr>
              <w:cnfStyle w:val="000000000000"/>
            </w:pPr>
          </w:p>
        </w:tc>
      </w:tr>
      <w:tr w:rsidR="00056BDD" w:rsidTr="00BD2636">
        <w:trPr>
          <w:cnfStyle w:val="000000100000"/>
          <w:trHeight w:val="397"/>
        </w:trPr>
        <w:tc>
          <w:tcPr>
            <w:cnfStyle w:val="001000000000"/>
            <w:tcW w:w="8897" w:type="dxa"/>
            <w:tcBorders>
              <w:top w:val="single" w:sz="18" w:space="0" w:color="F79646" w:themeColor="accent6"/>
              <w:bottom w:val="single" w:sz="18" w:space="0" w:color="F79646" w:themeColor="accent6"/>
            </w:tcBorders>
            <w:vAlign w:val="center"/>
          </w:tcPr>
          <w:p w:rsidR="00056BDD" w:rsidRPr="005E07F2" w:rsidRDefault="005B294B" w:rsidP="00BD2636">
            <w:pPr>
              <w:rPr>
                <w:rFonts w:asciiTheme="majorHAnsi" w:hAnsiTheme="majorHAnsi" w:cs="Calibri"/>
              </w:rPr>
            </w:pPr>
            <w:r>
              <w:rPr>
                <w:rFonts w:ascii="Cambria" w:eastAsia="Calibri" w:hAnsi="Cambria" w:cs="Calibri"/>
              </w:rPr>
              <w:t>V</w:t>
            </w:r>
            <w:r w:rsidR="00056BDD">
              <w:rPr>
                <w:rFonts w:ascii="Cambria" w:eastAsia="Calibri" w:hAnsi="Cambria" w:cs="Calibri"/>
              </w:rPr>
              <w:t xml:space="preserve">- </w:t>
            </w:r>
            <w:r w:rsidR="00056BDD" w:rsidRPr="005E07F2">
              <w:rPr>
                <w:rFonts w:ascii="Cambria" w:eastAsia="Calibri" w:hAnsi="Cambria" w:cs="Calibri"/>
              </w:rPr>
              <w:t>Avis et Visas des organes administratifs et consultatifs</w:t>
            </w:r>
          </w:p>
        </w:tc>
        <w:tc>
          <w:tcPr>
            <w:tcW w:w="881" w:type="dxa"/>
            <w:tcBorders>
              <w:top w:val="single" w:sz="18" w:space="0" w:color="F79646" w:themeColor="accent6"/>
              <w:bottom w:val="single" w:sz="18" w:space="0" w:color="F79646" w:themeColor="accent6"/>
              <w:right w:val="single" w:sz="18" w:space="0" w:color="F79646" w:themeColor="accent6"/>
            </w:tcBorders>
            <w:shd w:val="clear" w:color="auto" w:fill="B6DDE8" w:themeFill="accent5" w:themeFillTint="66"/>
            <w:vAlign w:val="center"/>
          </w:tcPr>
          <w:p w:rsidR="00056BDD" w:rsidRPr="008834FF" w:rsidRDefault="00056BDD" w:rsidP="00BD2636">
            <w:pPr>
              <w:cnfStyle w:val="000000100000"/>
            </w:pPr>
          </w:p>
        </w:tc>
      </w:tr>
      <w:tr w:rsidR="00056BDD" w:rsidTr="00BD2636">
        <w:trPr>
          <w:trHeight w:val="397"/>
        </w:trPr>
        <w:tc>
          <w:tcPr>
            <w:cnfStyle w:val="001000000000"/>
            <w:tcW w:w="8897" w:type="dxa"/>
            <w:tcBorders>
              <w:top w:val="single" w:sz="18" w:space="0" w:color="F79646" w:themeColor="accent6"/>
              <w:bottom w:val="single" w:sz="18" w:space="0" w:color="F79646" w:themeColor="accent6"/>
            </w:tcBorders>
            <w:vAlign w:val="center"/>
          </w:tcPr>
          <w:p w:rsidR="00056BDD" w:rsidRPr="005E07F2" w:rsidRDefault="005B294B" w:rsidP="00BD2636">
            <w:pPr>
              <w:rPr>
                <w:rFonts w:asciiTheme="majorHAnsi" w:hAnsiTheme="majorHAnsi" w:cs="Calibri"/>
              </w:rPr>
            </w:pPr>
            <w:r>
              <w:rPr>
                <w:rFonts w:ascii="Cambria" w:eastAsia="Calibri" w:hAnsi="Cambria" w:cs="Calibri"/>
              </w:rPr>
              <w:t>VI</w:t>
            </w:r>
            <w:r w:rsidR="00056BDD">
              <w:rPr>
                <w:rFonts w:ascii="Cambria" w:eastAsia="Calibri" w:hAnsi="Cambria" w:cs="Calibri"/>
              </w:rPr>
              <w:t>-</w:t>
            </w:r>
            <w:r w:rsidR="00056BDD" w:rsidRPr="005E07F2">
              <w:rPr>
                <w:rFonts w:ascii="Cambria" w:eastAsia="Calibri" w:hAnsi="Cambria" w:cs="Calibri"/>
              </w:rPr>
              <w:t xml:space="preserve"> Avis et Visa de la Conférence Régionale</w:t>
            </w:r>
          </w:p>
        </w:tc>
        <w:tc>
          <w:tcPr>
            <w:tcW w:w="881" w:type="dxa"/>
            <w:tcBorders>
              <w:top w:val="single" w:sz="18" w:space="0" w:color="F79646" w:themeColor="accent6"/>
              <w:bottom w:val="single" w:sz="18" w:space="0" w:color="F79646" w:themeColor="accent6"/>
              <w:right w:val="single" w:sz="18" w:space="0" w:color="F79646" w:themeColor="accent6"/>
            </w:tcBorders>
            <w:shd w:val="clear" w:color="auto" w:fill="DAEEF3" w:themeFill="accent5" w:themeFillTint="33"/>
            <w:vAlign w:val="center"/>
          </w:tcPr>
          <w:p w:rsidR="00056BDD" w:rsidRPr="008834FF" w:rsidRDefault="00056BDD" w:rsidP="00BD2636">
            <w:pPr>
              <w:cnfStyle w:val="000000000000"/>
            </w:pPr>
          </w:p>
        </w:tc>
      </w:tr>
      <w:tr w:rsidR="00056BDD" w:rsidTr="00BD2636">
        <w:trPr>
          <w:cnfStyle w:val="000000100000"/>
          <w:trHeight w:val="525"/>
        </w:trPr>
        <w:tc>
          <w:tcPr>
            <w:cnfStyle w:val="001000000000"/>
            <w:tcW w:w="8897" w:type="dxa"/>
            <w:tcBorders>
              <w:top w:val="single" w:sz="18" w:space="0" w:color="F79646" w:themeColor="accent6"/>
              <w:bottom w:val="single" w:sz="18" w:space="0" w:color="F79646" w:themeColor="accent6"/>
            </w:tcBorders>
            <w:vAlign w:val="center"/>
          </w:tcPr>
          <w:p w:rsidR="00056BDD" w:rsidRPr="005E07F2" w:rsidRDefault="005B294B" w:rsidP="00BD2636">
            <w:pPr>
              <w:rPr>
                <w:rFonts w:asciiTheme="majorHAnsi" w:hAnsiTheme="majorHAnsi" w:cs="Calibri"/>
              </w:rPr>
            </w:pPr>
            <w:r>
              <w:rPr>
                <w:rFonts w:ascii="Cambria" w:eastAsia="Calibri" w:hAnsi="Cambria" w:cs="Calibri"/>
              </w:rPr>
              <w:t>VI</w:t>
            </w:r>
            <w:r w:rsidR="00056BDD" w:rsidRPr="005E07F2">
              <w:rPr>
                <w:rFonts w:ascii="Cambria" w:eastAsia="Calibri" w:hAnsi="Cambria" w:cs="Calibri"/>
              </w:rPr>
              <w:t>I</w:t>
            </w:r>
            <w:r w:rsidR="00056BDD">
              <w:rPr>
                <w:rFonts w:ascii="Cambria" w:eastAsia="Calibri" w:hAnsi="Cambria" w:cs="Calibri"/>
              </w:rPr>
              <w:t>-</w:t>
            </w:r>
            <w:r w:rsidR="00056BDD" w:rsidRPr="005E07F2">
              <w:rPr>
                <w:rFonts w:ascii="Cambria" w:eastAsia="Calibri" w:hAnsi="Cambria" w:cs="Calibri"/>
              </w:rPr>
              <w:t xml:space="preserve"> Avis et Visa du Comité Pédagogique National de Domaine (CPND)</w:t>
            </w:r>
          </w:p>
        </w:tc>
        <w:tc>
          <w:tcPr>
            <w:tcW w:w="881" w:type="dxa"/>
            <w:tcBorders>
              <w:top w:val="single" w:sz="18" w:space="0" w:color="F79646" w:themeColor="accent6"/>
              <w:bottom w:val="single" w:sz="18" w:space="0" w:color="F79646" w:themeColor="accent6"/>
              <w:right w:val="single" w:sz="18" w:space="0" w:color="F79646" w:themeColor="accent6"/>
            </w:tcBorders>
            <w:shd w:val="clear" w:color="auto" w:fill="B6DDE8" w:themeFill="accent5" w:themeFillTint="66"/>
            <w:vAlign w:val="center"/>
          </w:tcPr>
          <w:p w:rsidR="00056BDD" w:rsidRPr="008834FF" w:rsidRDefault="00056BDD" w:rsidP="00BD2636">
            <w:pPr>
              <w:cnfStyle w:val="000000100000"/>
            </w:pPr>
          </w:p>
        </w:tc>
      </w:tr>
    </w:tbl>
    <w:p w:rsidR="008C4AE9" w:rsidRDefault="008C4AE9" w:rsidP="000E31FC">
      <w:pPr>
        <w:pStyle w:val="Titre1"/>
        <w:jc w:val="center"/>
        <w:rPr>
          <w:rFonts w:ascii="Cambria" w:hAnsi="Cambria" w:cs="Calibri"/>
          <w:b w:val="0"/>
          <w:sz w:val="32"/>
          <w:szCs w:val="32"/>
          <w:u w:val="single" w:color="FFC000"/>
        </w:rPr>
      </w:pPr>
    </w:p>
    <w:p w:rsidR="00056BDD" w:rsidRPr="00056BDD" w:rsidRDefault="00056BDD" w:rsidP="00056BDD">
      <w:pPr>
        <w:sectPr w:rsidR="00056BDD" w:rsidRPr="00056BDD" w:rsidSect="0000740F">
          <w:footerReference w:type="even" r:id="rId12"/>
          <w:footerReference w:type="default" r:id="rId13"/>
          <w:headerReference w:type="first" r:id="rId14"/>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60"/>
        </w:sectPr>
      </w:pPr>
    </w:p>
    <w:p w:rsidR="00056BDD" w:rsidRDefault="00056BDD" w:rsidP="007113D1">
      <w:pPr>
        <w:pStyle w:val="En-ttedetabledesmatires"/>
      </w:pPr>
    </w:p>
    <w:p w:rsidR="00474B44" w:rsidRDefault="00474B44" w:rsidP="00474B44"/>
    <w:p w:rsidR="00474B44" w:rsidRPr="00474B44" w:rsidRDefault="00474B44" w:rsidP="00474B44"/>
    <w:p w:rsidR="002B26EB" w:rsidRDefault="002B26EB" w:rsidP="002B26EB">
      <w:pPr>
        <w:pStyle w:val="Titre1"/>
        <w:jc w:val="center"/>
        <w:rPr>
          <w:rFonts w:ascii="Cambria" w:hAnsi="Cambria" w:cs="Calibri"/>
          <w:b w:val="0"/>
          <w:sz w:val="32"/>
          <w:szCs w:val="32"/>
          <w:u w:val="single" w:color="FFC000"/>
        </w:rPr>
      </w:pPr>
    </w:p>
    <w:p w:rsidR="00474B44" w:rsidRDefault="00474B44" w:rsidP="00474B44"/>
    <w:p w:rsidR="00474B44" w:rsidRDefault="00474B44" w:rsidP="00474B44"/>
    <w:p w:rsidR="00474B44" w:rsidRDefault="00474B44" w:rsidP="00474B44"/>
    <w:p w:rsidR="00474B44" w:rsidRDefault="00474B44" w:rsidP="00474B44"/>
    <w:p w:rsidR="00474B44" w:rsidRDefault="00474B44" w:rsidP="00474B44"/>
    <w:p w:rsidR="00474B44" w:rsidRPr="00474B44" w:rsidRDefault="00474B44" w:rsidP="00474B44"/>
    <w:p w:rsidR="002B26EB" w:rsidRDefault="002B26EB" w:rsidP="002B26EB">
      <w:pPr>
        <w:pStyle w:val="Titre1"/>
        <w:jc w:val="center"/>
        <w:rPr>
          <w:rFonts w:ascii="Cambria" w:hAnsi="Cambria" w:cs="Calibri"/>
          <w:b w:val="0"/>
          <w:sz w:val="32"/>
          <w:szCs w:val="32"/>
          <w:u w:val="single" w:color="FFC000"/>
        </w:rPr>
      </w:pPr>
    </w:p>
    <w:p w:rsidR="00AE366A" w:rsidRDefault="00AE366A" w:rsidP="002B26EB">
      <w:pPr>
        <w:pStyle w:val="Titre1"/>
        <w:jc w:val="center"/>
        <w:rPr>
          <w:rFonts w:ascii="Cambria" w:hAnsi="Cambria" w:cs="Calibri"/>
          <w:bCs w:val="0"/>
          <w:sz w:val="32"/>
          <w:szCs w:val="32"/>
          <w:u w:val="single" w:color="F79646" w:themeColor="accent6"/>
        </w:rPr>
      </w:pPr>
    </w:p>
    <w:p w:rsidR="00AE366A" w:rsidRDefault="00AE366A" w:rsidP="002B26EB">
      <w:pPr>
        <w:pStyle w:val="Titre1"/>
        <w:jc w:val="center"/>
        <w:rPr>
          <w:rFonts w:ascii="Cambria" w:hAnsi="Cambria" w:cs="Calibri"/>
          <w:bCs w:val="0"/>
          <w:sz w:val="32"/>
          <w:szCs w:val="32"/>
          <w:u w:val="single" w:color="F79646" w:themeColor="accent6"/>
        </w:rPr>
      </w:pPr>
    </w:p>
    <w:p w:rsidR="00AE366A" w:rsidRDefault="00AE366A" w:rsidP="002B26EB">
      <w:pPr>
        <w:pStyle w:val="Titre1"/>
        <w:jc w:val="center"/>
        <w:rPr>
          <w:rFonts w:ascii="Cambria" w:hAnsi="Cambria" w:cs="Calibri"/>
          <w:bCs w:val="0"/>
          <w:sz w:val="32"/>
          <w:szCs w:val="32"/>
          <w:u w:val="single" w:color="F79646" w:themeColor="accent6"/>
        </w:rPr>
      </w:pPr>
    </w:p>
    <w:p w:rsidR="00AE366A" w:rsidRDefault="00AE366A" w:rsidP="002B26EB">
      <w:pPr>
        <w:pStyle w:val="Titre1"/>
        <w:jc w:val="center"/>
        <w:rPr>
          <w:rFonts w:ascii="Cambria" w:hAnsi="Cambria" w:cs="Calibri"/>
          <w:bCs w:val="0"/>
          <w:sz w:val="32"/>
          <w:szCs w:val="32"/>
          <w:u w:val="single" w:color="F79646" w:themeColor="accent6"/>
        </w:rPr>
      </w:pPr>
    </w:p>
    <w:p w:rsidR="00AE366A" w:rsidRDefault="00AE366A" w:rsidP="002B26EB">
      <w:pPr>
        <w:pStyle w:val="Titre1"/>
        <w:jc w:val="center"/>
        <w:rPr>
          <w:rFonts w:ascii="Cambria" w:hAnsi="Cambria" w:cs="Calibri"/>
          <w:bCs w:val="0"/>
          <w:sz w:val="32"/>
          <w:szCs w:val="32"/>
          <w:u w:val="single" w:color="F79646" w:themeColor="accent6"/>
        </w:rPr>
      </w:pPr>
    </w:p>
    <w:p w:rsidR="00AE366A" w:rsidRDefault="00AE366A" w:rsidP="002B26EB">
      <w:pPr>
        <w:pStyle w:val="Titre1"/>
        <w:jc w:val="center"/>
        <w:rPr>
          <w:rFonts w:ascii="Cambria" w:hAnsi="Cambria" w:cs="Calibri"/>
          <w:bCs w:val="0"/>
          <w:sz w:val="32"/>
          <w:szCs w:val="32"/>
          <w:u w:val="single" w:color="F79646" w:themeColor="accent6"/>
        </w:rPr>
      </w:pPr>
    </w:p>
    <w:p w:rsidR="00AE366A" w:rsidRDefault="00AE366A" w:rsidP="002B26EB">
      <w:pPr>
        <w:pStyle w:val="Titre1"/>
        <w:jc w:val="center"/>
        <w:rPr>
          <w:rFonts w:ascii="Cambria" w:hAnsi="Cambria" w:cs="Calibri"/>
          <w:bCs w:val="0"/>
          <w:sz w:val="32"/>
          <w:szCs w:val="32"/>
          <w:u w:val="single" w:color="F79646" w:themeColor="accent6"/>
        </w:rPr>
      </w:pPr>
    </w:p>
    <w:p w:rsidR="002B26EB" w:rsidRPr="00715458" w:rsidRDefault="002B26EB" w:rsidP="002B26EB">
      <w:pPr>
        <w:pStyle w:val="Titre1"/>
        <w:jc w:val="center"/>
        <w:rPr>
          <w:rFonts w:ascii="Cambria" w:hAnsi="Cambria" w:cs="Calibri"/>
          <w:b w:val="0"/>
          <w:sz w:val="32"/>
          <w:szCs w:val="32"/>
          <w:u w:val="single" w:color="F79646" w:themeColor="accent6"/>
        </w:rPr>
      </w:pPr>
      <w:r w:rsidRPr="00FF09CD">
        <w:rPr>
          <w:rFonts w:ascii="Cambria" w:hAnsi="Cambria" w:cs="Calibri"/>
          <w:bCs w:val="0"/>
          <w:sz w:val="32"/>
          <w:szCs w:val="32"/>
          <w:u w:val="single" w:color="F79646" w:themeColor="accent6"/>
        </w:rPr>
        <w:t>I</w:t>
      </w:r>
      <w:r w:rsidRPr="00715458">
        <w:rPr>
          <w:rFonts w:ascii="Cambria" w:hAnsi="Cambria" w:cs="Calibri"/>
          <w:b w:val="0"/>
          <w:sz w:val="32"/>
          <w:szCs w:val="32"/>
          <w:u w:val="single" w:color="F79646" w:themeColor="accent6"/>
        </w:rPr>
        <w:t xml:space="preserve"> – </w:t>
      </w:r>
      <w:r w:rsidRPr="00715458">
        <w:rPr>
          <w:rFonts w:ascii="Cambria" w:hAnsi="Cambria" w:cs="Calibri"/>
          <w:sz w:val="32"/>
          <w:szCs w:val="32"/>
          <w:u w:val="single" w:color="F79646" w:themeColor="accent6"/>
        </w:rPr>
        <w:t>Fiche d’identité de la Licence</w:t>
      </w:r>
      <w:bookmarkEnd w:id="0"/>
    </w:p>
    <w:p w:rsidR="00AE366A" w:rsidRDefault="00AE366A" w:rsidP="002B26EB">
      <w:pPr>
        <w:pStyle w:val="Titre"/>
        <w:rPr>
          <w:rFonts w:ascii="Cambria" w:hAnsi="Cambria" w:cs="Calibri"/>
          <w:color w:val="auto"/>
          <w:sz w:val="28"/>
          <w:szCs w:val="28"/>
          <w:u w:val="single" w:color="FFC000"/>
        </w:rPr>
        <w:sectPr w:rsidR="00AE366A" w:rsidSect="00BD2636">
          <w:headerReference w:type="default" r:id="rId15"/>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pgNumType w:start="1"/>
          <w:cols w:space="708"/>
          <w:docGrid w:linePitch="326"/>
        </w:sectPr>
      </w:pPr>
    </w:p>
    <w:p w:rsidR="002B26EB" w:rsidRPr="00715458" w:rsidRDefault="002B26EB" w:rsidP="002B26EB">
      <w:pPr>
        <w:pStyle w:val="En-tte"/>
        <w:tabs>
          <w:tab w:val="clear" w:pos="4536"/>
          <w:tab w:val="clear" w:pos="9072"/>
        </w:tabs>
        <w:outlineLvl w:val="1"/>
        <w:rPr>
          <w:rFonts w:ascii="Cambria" w:hAnsi="Cambria" w:cs="Calibri"/>
          <w:b/>
          <w:sz w:val="28"/>
          <w:szCs w:val="28"/>
          <w:u w:val="thick" w:color="F79646" w:themeColor="accent6"/>
        </w:rPr>
      </w:pPr>
      <w:bookmarkStart w:id="1" w:name="_Toc413532929"/>
      <w:r w:rsidRPr="00715458">
        <w:rPr>
          <w:rFonts w:ascii="Cambria" w:hAnsi="Cambria" w:cs="Calibri"/>
          <w:sz w:val="28"/>
          <w:szCs w:val="28"/>
          <w:u w:val="thick" w:color="F79646" w:themeColor="accent6"/>
        </w:rPr>
        <w:lastRenderedPageBreak/>
        <w:t>1</w:t>
      </w:r>
      <w:r w:rsidRPr="00715458">
        <w:rPr>
          <w:rFonts w:ascii="Cambria" w:hAnsi="Cambria" w:cs="Calibri"/>
          <w:b/>
          <w:sz w:val="28"/>
          <w:szCs w:val="28"/>
          <w:u w:val="thick" w:color="F79646" w:themeColor="accent6"/>
        </w:rPr>
        <w:t xml:space="preserve"> - </w:t>
      </w:r>
      <w:r w:rsidRPr="00715458">
        <w:rPr>
          <w:rFonts w:ascii="Cambria" w:hAnsi="Cambria" w:cs="Calibri"/>
          <w:sz w:val="28"/>
          <w:szCs w:val="28"/>
          <w:u w:val="thick" w:color="F79646" w:themeColor="accent6"/>
        </w:rPr>
        <w:t>Localisation de la formation</w:t>
      </w:r>
      <w:r w:rsidRPr="00715458">
        <w:rPr>
          <w:rFonts w:ascii="Cambria" w:hAnsi="Cambria" w:cs="Calibri"/>
          <w:b/>
          <w:sz w:val="28"/>
          <w:szCs w:val="28"/>
          <w:u w:val="thick" w:color="F79646" w:themeColor="accent6"/>
        </w:rPr>
        <w:t> :</w:t>
      </w:r>
      <w:bookmarkEnd w:id="1"/>
    </w:p>
    <w:p w:rsidR="002B26EB" w:rsidRPr="00FB7261" w:rsidRDefault="002B26EB" w:rsidP="002B26EB">
      <w:pPr>
        <w:pStyle w:val="En-tte"/>
        <w:tabs>
          <w:tab w:val="clear" w:pos="4536"/>
          <w:tab w:val="clear" w:pos="9072"/>
        </w:tabs>
        <w:rPr>
          <w:rFonts w:ascii="Cambria" w:hAnsi="Cambria" w:cs="Calibri"/>
          <w:b/>
          <w:sz w:val="32"/>
          <w:szCs w:val="32"/>
        </w:rPr>
      </w:pPr>
    </w:p>
    <w:p w:rsidR="002B26EB" w:rsidRPr="00FB7261" w:rsidRDefault="002B26EB" w:rsidP="002B26EB">
      <w:pPr>
        <w:pStyle w:val="En-tte"/>
        <w:tabs>
          <w:tab w:val="clear" w:pos="4536"/>
          <w:tab w:val="clear" w:pos="9072"/>
        </w:tabs>
        <w:rPr>
          <w:rFonts w:ascii="Cambria" w:hAnsi="Cambria" w:cs="Calibri"/>
          <w:b/>
          <w:sz w:val="24"/>
          <w:szCs w:val="24"/>
          <w:rtl/>
        </w:rPr>
      </w:pPr>
      <w:r w:rsidRPr="00FB7261">
        <w:rPr>
          <w:rFonts w:ascii="Cambria" w:hAnsi="Cambria" w:cs="Calibri"/>
          <w:b/>
          <w:sz w:val="24"/>
          <w:szCs w:val="24"/>
        </w:rPr>
        <w:tab/>
        <w:t>Faculté (ou Institut) :</w:t>
      </w:r>
    </w:p>
    <w:p w:rsidR="002B26EB" w:rsidRPr="00FB7261" w:rsidRDefault="002B26EB" w:rsidP="002B26EB">
      <w:pPr>
        <w:pStyle w:val="En-tte"/>
        <w:tabs>
          <w:tab w:val="clear" w:pos="4536"/>
          <w:tab w:val="clear" w:pos="9072"/>
        </w:tabs>
        <w:rPr>
          <w:rFonts w:ascii="Cambria" w:hAnsi="Cambria" w:cs="Calibri"/>
          <w:b/>
          <w:sz w:val="24"/>
          <w:szCs w:val="24"/>
        </w:rPr>
      </w:pPr>
    </w:p>
    <w:p w:rsidR="002B26EB" w:rsidRPr="00FB7261" w:rsidRDefault="002B26EB" w:rsidP="002B26EB">
      <w:pPr>
        <w:pStyle w:val="En-tte"/>
        <w:tabs>
          <w:tab w:val="clear" w:pos="4536"/>
          <w:tab w:val="clear" w:pos="9072"/>
        </w:tabs>
        <w:rPr>
          <w:rFonts w:ascii="Cambria" w:hAnsi="Cambria" w:cs="Calibri"/>
          <w:b/>
          <w:sz w:val="24"/>
          <w:szCs w:val="24"/>
        </w:rPr>
      </w:pPr>
      <w:r w:rsidRPr="00FB7261">
        <w:rPr>
          <w:rFonts w:ascii="Cambria" w:hAnsi="Cambria" w:cs="Calibri"/>
          <w:b/>
          <w:sz w:val="24"/>
          <w:szCs w:val="24"/>
        </w:rPr>
        <w:tab/>
        <w:t>Département :</w:t>
      </w:r>
    </w:p>
    <w:p w:rsidR="002B26EB" w:rsidRPr="00FB7261" w:rsidRDefault="002B26EB" w:rsidP="002B26EB">
      <w:pPr>
        <w:pStyle w:val="En-tte"/>
        <w:tabs>
          <w:tab w:val="clear" w:pos="4536"/>
          <w:tab w:val="clear" w:pos="9072"/>
        </w:tabs>
        <w:rPr>
          <w:rFonts w:ascii="Cambria" w:hAnsi="Cambria" w:cs="Calibri"/>
          <w:b/>
          <w:sz w:val="24"/>
          <w:szCs w:val="24"/>
        </w:rPr>
      </w:pPr>
    </w:p>
    <w:p w:rsidR="002B26EB" w:rsidRPr="00FB7261" w:rsidRDefault="002B26EB" w:rsidP="002B26EB">
      <w:pPr>
        <w:pStyle w:val="En-tte"/>
        <w:tabs>
          <w:tab w:val="clear" w:pos="4536"/>
          <w:tab w:val="clear" w:pos="9072"/>
        </w:tabs>
        <w:rPr>
          <w:rFonts w:ascii="Cambria" w:hAnsi="Cambria" w:cs="Calibri"/>
          <w:b/>
          <w:sz w:val="24"/>
          <w:szCs w:val="24"/>
        </w:rPr>
      </w:pPr>
      <w:r w:rsidRPr="00FB7261">
        <w:rPr>
          <w:rFonts w:ascii="Cambria" w:hAnsi="Cambria" w:cs="Calibri"/>
          <w:b/>
          <w:sz w:val="24"/>
          <w:szCs w:val="24"/>
        </w:rPr>
        <w:tab/>
        <w:t>Références de l’arrêté d’habilitation de la licence (joindre copie de l’arrêté)</w:t>
      </w:r>
    </w:p>
    <w:p w:rsidR="002B26EB" w:rsidRPr="00FB7261" w:rsidRDefault="002B26EB" w:rsidP="002B26EB">
      <w:pPr>
        <w:pStyle w:val="En-tte"/>
        <w:tabs>
          <w:tab w:val="clear" w:pos="4536"/>
          <w:tab w:val="clear" w:pos="9072"/>
        </w:tabs>
        <w:rPr>
          <w:rFonts w:ascii="Cambria" w:hAnsi="Cambria" w:cs="Calibri"/>
          <w:b/>
          <w:strike/>
          <w:sz w:val="28"/>
          <w:szCs w:val="28"/>
        </w:rPr>
      </w:pPr>
    </w:p>
    <w:p w:rsidR="002B26EB" w:rsidRPr="00FB7261" w:rsidRDefault="002B26EB" w:rsidP="002B26EB">
      <w:pPr>
        <w:pStyle w:val="En-tte"/>
        <w:tabs>
          <w:tab w:val="clear" w:pos="4536"/>
          <w:tab w:val="clear" w:pos="9072"/>
        </w:tabs>
        <w:rPr>
          <w:rFonts w:ascii="Cambria" w:hAnsi="Cambria" w:cs="Calibri"/>
          <w:b/>
          <w:strike/>
          <w:sz w:val="28"/>
          <w:szCs w:val="28"/>
        </w:rPr>
      </w:pPr>
    </w:p>
    <w:p w:rsidR="002B26EB" w:rsidRPr="00715458" w:rsidRDefault="002B26EB" w:rsidP="002B26EB">
      <w:pPr>
        <w:pStyle w:val="Notedebasdepage"/>
        <w:tabs>
          <w:tab w:val="num" w:pos="360"/>
          <w:tab w:val="left" w:pos="2764"/>
          <w:tab w:val="left" w:pos="9993"/>
        </w:tabs>
        <w:spacing w:before="120" w:line="300" w:lineRule="exact"/>
        <w:ind w:left="360" w:hanging="360"/>
        <w:outlineLvl w:val="1"/>
        <w:rPr>
          <w:rFonts w:ascii="Cambria" w:hAnsi="Cambria" w:cs="Calibri"/>
          <w:b/>
          <w:bCs/>
          <w:sz w:val="28"/>
          <w:szCs w:val="28"/>
          <w:u w:val="thick" w:color="F79646" w:themeColor="accent6"/>
        </w:rPr>
      </w:pPr>
      <w:bookmarkStart w:id="2" w:name="_Toc413532930"/>
      <w:r w:rsidRPr="00715458">
        <w:rPr>
          <w:rFonts w:ascii="Cambria" w:hAnsi="Cambria" w:cs="Calibri"/>
          <w:b/>
          <w:sz w:val="28"/>
          <w:szCs w:val="28"/>
          <w:u w:val="thick" w:color="F79646" w:themeColor="accent6"/>
          <w:rtl/>
        </w:rPr>
        <w:t>2</w:t>
      </w:r>
      <w:r w:rsidRPr="00715458">
        <w:rPr>
          <w:rFonts w:ascii="Cambria" w:hAnsi="Cambria" w:cs="Calibri"/>
          <w:b/>
          <w:sz w:val="28"/>
          <w:szCs w:val="28"/>
          <w:u w:val="thick" w:color="F79646" w:themeColor="accent6"/>
        </w:rPr>
        <w:t xml:space="preserve">- </w:t>
      </w:r>
      <w:r w:rsidRPr="00715458">
        <w:rPr>
          <w:rFonts w:ascii="Cambria" w:hAnsi="Cambria" w:cs="Calibri"/>
          <w:sz w:val="28"/>
          <w:szCs w:val="28"/>
          <w:u w:val="thick" w:color="F79646" w:themeColor="accent6"/>
        </w:rPr>
        <w:t>Partenaires extérieurs</w:t>
      </w:r>
      <w:bookmarkEnd w:id="2"/>
      <w:r w:rsidRPr="00715458">
        <w:rPr>
          <w:rFonts w:ascii="Cambria" w:hAnsi="Cambria" w:cs="Calibri"/>
          <w:b/>
          <w:bCs/>
          <w:sz w:val="28"/>
          <w:szCs w:val="28"/>
          <w:u w:val="thick" w:color="F79646" w:themeColor="accent6"/>
        </w:rPr>
        <w:t xml:space="preserve">: </w:t>
      </w:r>
    </w:p>
    <w:p w:rsidR="002B26EB" w:rsidRPr="00FB7261" w:rsidRDefault="002B26EB" w:rsidP="002B26EB">
      <w:pPr>
        <w:pStyle w:val="Notedebasdepage"/>
        <w:tabs>
          <w:tab w:val="num" w:pos="360"/>
          <w:tab w:val="left" w:pos="2764"/>
          <w:tab w:val="left" w:pos="9993"/>
        </w:tabs>
        <w:spacing w:before="120" w:line="300" w:lineRule="exact"/>
        <w:ind w:left="360" w:hanging="360"/>
        <w:rPr>
          <w:rFonts w:ascii="Cambria" w:hAnsi="Cambria" w:cs="Calibri"/>
          <w:bCs/>
          <w:sz w:val="24"/>
        </w:rPr>
      </w:pPr>
    </w:p>
    <w:p w:rsidR="002B26EB" w:rsidRPr="0027453F" w:rsidRDefault="003C793F" w:rsidP="003C793F">
      <w:pPr>
        <w:pStyle w:val="Notedebasdepage"/>
        <w:tabs>
          <w:tab w:val="num" w:pos="360"/>
          <w:tab w:val="left" w:pos="2764"/>
          <w:tab w:val="left" w:pos="9993"/>
        </w:tabs>
        <w:spacing w:before="120" w:line="300" w:lineRule="exact"/>
        <w:ind w:left="360" w:hanging="360"/>
        <w:jc w:val="both"/>
        <w:rPr>
          <w:rFonts w:ascii="Cambria" w:hAnsi="Cambria" w:cs="Calibri"/>
          <w:b/>
          <w:sz w:val="24"/>
        </w:rPr>
      </w:pPr>
      <w:r>
        <w:rPr>
          <w:rFonts w:ascii="Cambria" w:hAnsi="Cambria" w:cs="Calibri"/>
          <w:b/>
          <w:color w:val="FF0000"/>
          <w:sz w:val="24"/>
        </w:rPr>
        <w:tab/>
      </w:r>
      <w:r w:rsidR="002B26EB" w:rsidRPr="0027453F">
        <w:rPr>
          <w:rFonts w:ascii="Cambria" w:hAnsi="Cambria" w:cs="Calibri"/>
          <w:b/>
          <w:sz w:val="24"/>
        </w:rPr>
        <w:t>Autres établissements partenaires :</w:t>
      </w:r>
    </w:p>
    <w:p w:rsidR="00084F07" w:rsidRDefault="00084F07" w:rsidP="003C793F">
      <w:pPr>
        <w:pStyle w:val="Notedebasdepage"/>
        <w:tabs>
          <w:tab w:val="num" w:pos="360"/>
          <w:tab w:val="left" w:pos="2764"/>
          <w:tab w:val="left" w:pos="9993"/>
        </w:tabs>
        <w:spacing w:before="120" w:line="300" w:lineRule="exact"/>
        <w:ind w:left="360" w:hanging="360"/>
        <w:jc w:val="both"/>
        <w:rPr>
          <w:rFonts w:ascii="Cambria" w:hAnsi="Cambria" w:cs="Calibri"/>
          <w:b/>
          <w:color w:val="FF0000"/>
          <w:sz w:val="24"/>
        </w:rPr>
      </w:pPr>
    </w:p>
    <w:p w:rsidR="00084F07" w:rsidRDefault="00084F07" w:rsidP="003C793F">
      <w:pPr>
        <w:pStyle w:val="Notedebasdepage"/>
        <w:tabs>
          <w:tab w:val="num" w:pos="360"/>
          <w:tab w:val="left" w:pos="2764"/>
          <w:tab w:val="left" w:pos="9993"/>
        </w:tabs>
        <w:spacing w:before="120" w:line="300" w:lineRule="exact"/>
        <w:ind w:left="360" w:hanging="360"/>
        <w:jc w:val="both"/>
        <w:rPr>
          <w:rFonts w:ascii="Cambria" w:hAnsi="Cambria" w:cs="Calibri"/>
          <w:b/>
          <w:color w:val="FF0000"/>
          <w:sz w:val="24"/>
        </w:rPr>
      </w:pPr>
    </w:p>
    <w:p w:rsidR="00084F07" w:rsidRDefault="00084F07" w:rsidP="003C793F">
      <w:pPr>
        <w:pStyle w:val="Notedebasdepage"/>
        <w:tabs>
          <w:tab w:val="num" w:pos="360"/>
          <w:tab w:val="left" w:pos="2764"/>
          <w:tab w:val="left" w:pos="9993"/>
        </w:tabs>
        <w:spacing w:before="120" w:line="300" w:lineRule="exact"/>
        <w:ind w:left="360" w:hanging="360"/>
        <w:jc w:val="both"/>
        <w:rPr>
          <w:rFonts w:ascii="Cambria" w:hAnsi="Cambria" w:cs="Calibri"/>
          <w:b/>
          <w:color w:val="FF0000"/>
          <w:sz w:val="24"/>
        </w:rPr>
      </w:pPr>
    </w:p>
    <w:p w:rsidR="00084F07" w:rsidRDefault="00084F07" w:rsidP="003C793F">
      <w:pPr>
        <w:pStyle w:val="Notedebasdepage"/>
        <w:tabs>
          <w:tab w:val="num" w:pos="360"/>
          <w:tab w:val="left" w:pos="2764"/>
          <w:tab w:val="left" w:pos="9993"/>
        </w:tabs>
        <w:spacing w:before="120" w:line="300" w:lineRule="exact"/>
        <w:ind w:left="360" w:hanging="360"/>
        <w:jc w:val="both"/>
        <w:rPr>
          <w:rFonts w:ascii="Cambria" w:hAnsi="Cambria" w:cs="Calibri"/>
          <w:b/>
          <w:color w:val="FF0000"/>
          <w:sz w:val="24"/>
        </w:rPr>
      </w:pPr>
    </w:p>
    <w:p w:rsidR="00084F07" w:rsidRDefault="00084F07" w:rsidP="003C793F">
      <w:pPr>
        <w:pStyle w:val="Notedebasdepage"/>
        <w:tabs>
          <w:tab w:val="num" w:pos="360"/>
          <w:tab w:val="left" w:pos="2764"/>
          <w:tab w:val="left" w:pos="9993"/>
        </w:tabs>
        <w:spacing w:before="120" w:line="300" w:lineRule="exact"/>
        <w:ind w:left="360" w:hanging="360"/>
        <w:jc w:val="both"/>
        <w:rPr>
          <w:rFonts w:ascii="Cambria" w:hAnsi="Cambria" w:cs="Calibri"/>
          <w:b/>
          <w:color w:val="FF0000"/>
          <w:sz w:val="24"/>
        </w:rPr>
      </w:pPr>
    </w:p>
    <w:p w:rsidR="003C793F" w:rsidRPr="0027453F" w:rsidRDefault="003C793F" w:rsidP="003C793F">
      <w:pPr>
        <w:pStyle w:val="Notedebasdepage"/>
        <w:tabs>
          <w:tab w:val="num" w:pos="360"/>
          <w:tab w:val="left" w:pos="2764"/>
          <w:tab w:val="left" w:pos="9993"/>
        </w:tabs>
        <w:spacing w:before="120" w:line="300" w:lineRule="exact"/>
        <w:jc w:val="both"/>
        <w:rPr>
          <w:rFonts w:ascii="Cambria" w:hAnsi="Cambria" w:cs="Calibri"/>
          <w:b/>
          <w:sz w:val="24"/>
        </w:rPr>
      </w:pPr>
      <w:r>
        <w:rPr>
          <w:rFonts w:ascii="Cambria" w:hAnsi="Cambria" w:cs="Calibri"/>
          <w:b/>
          <w:color w:val="FF0000"/>
          <w:sz w:val="24"/>
        </w:rPr>
        <w:tab/>
      </w:r>
      <w:r w:rsidR="00084F07" w:rsidRPr="0027453F">
        <w:rPr>
          <w:rFonts w:ascii="Cambria" w:hAnsi="Cambria" w:cs="Calibri"/>
          <w:b/>
          <w:sz w:val="24"/>
        </w:rPr>
        <w:t>Entrepri</w:t>
      </w:r>
      <w:r w:rsidRPr="0027453F">
        <w:rPr>
          <w:rFonts w:ascii="Cambria" w:hAnsi="Cambria" w:cs="Calibri"/>
          <w:b/>
          <w:sz w:val="24"/>
        </w:rPr>
        <w:t>ses et autres partenaires socio-</w:t>
      </w:r>
      <w:r w:rsidR="00084F07" w:rsidRPr="0027453F">
        <w:rPr>
          <w:rFonts w:ascii="Cambria" w:hAnsi="Cambria" w:cs="Calibri"/>
          <w:b/>
          <w:sz w:val="24"/>
        </w:rPr>
        <w:t>économiques :</w:t>
      </w:r>
    </w:p>
    <w:p w:rsidR="00084F07" w:rsidRDefault="00084F07" w:rsidP="003C793F">
      <w:pPr>
        <w:pStyle w:val="Notedebasdepage"/>
        <w:tabs>
          <w:tab w:val="num" w:pos="360"/>
          <w:tab w:val="left" w:pos="2764"/>
          <w:tab w:val="left" w:pos="9993"/>
        </w:tabs>
        <w:spacing w:before="120" w:line="300" w:lineRule="exact"/>
        <w:ind w:left="360" w:hanging="360"/>
        <w:jc w:val="both"/>
        <w:rPr>
          <w:rFonts w:ascii="Cambria" w:hAnsi="Cambria" w:cs="Calibri"/>
          <w:b/>
          <w:color w:val="FF0000"/>
          <w:sz w:val="24"/>
        </w:rPr>
      </w:pPr>
    </w:p>
    <w:p w:rsidR="00084F07" w:rsidRDefault="00084F07" w:rsidP="003C793F">
      <w:pPr>
        <w:pStyle w:val="Notedebasdepage"/>
        <w:tabs>
          <w:tab w:val="num" w:pos="360"/>
          <w:tab w:val="left" w:pos="2764"/>
          <w:tab w:val="left" w:pos="9993"/>
        </w:tabs>
        <w:spacing w:before="120" w:line="300" w:lineRule="exact"/>
        <w:ind w:left="360" w:hanging="360"/>
        <w:jc w:val="both"/>
        <w:rPr>
          <w:rFonts w:ascii="Cambria" w:hAnsi="Cambria" w:cs="Calibri"/>
          <w:b/>
          <w:color w:val="FF0000"/>
          <w:sz w:val="24"/>
        </w:rPr>
      </w:pPr>
    </w:p>
    <w:p w:rsidR="00084F07" w:rsidRPr="00861E42" w:rsidRDefault="00084F07" w:rsidP="003C793F">
      <w:pPr>
        <w:pStyle w:val="Notedebasdepage"/>
        <w:tabs>
          <w:tab w:val="num" w:pos="360"/>
          <w:tab w:val="left" w:pos="2764"/>
          <w:tab w:val="left" w:pos="9993"/>
        </w:tabs>
        <w:spacing w:before="120" w:line="300" w:lineRule="exact"/>
        <w:ind w:left="360" w:hanging="360"/>
        <w:jc w:val="both"/>
        <w:rPr>
          <w:rFonts w:ascii="Cambria" w:hAnsi="Cambria" w:cs="Calibri"/>
          <w:b/>
          <w:color w:val="FF0000"/>
          <w:sz w:val="24"/>
        </w:rPr>
      </w:pPr>
    </w:p>
    <w:p w:rsidR="002B26EB" w:rsidRPr="00861E42" w:rsidRDefault="002B26EB" w:rsidP="003C793F">
      <w:pPr>
        <w:pStyle w:val="Notedebasdepage"/>
        <w:tabs>
          <w:tab w:val="left" w:pos="540"/>
        </w:tabs>
        <w:spacing w:before="120" w:line="300" w:lineRule="exact"/>
        <w:jc w:val="both"/>
        <w:rPr>
          <w:rFonts w:ascii="Cambria" w:hAnsi="Cambria" w:cs="Calibri"/>
          <w:bCs/>
          <w:color w:val="FF0000"/>
          <w:sz w:val="24"/>
        </w:rPr>
      </w:pPr>
    </w:p>
    <w:p w:rsidR="003C793F" w:rsidRPr="0027453F" w:rsidRDefault="003C793F" w:rsidP="003C793F">
      <w:pPr>
        <w:pStyle w:val="Notedebasdepage"/>
        <w:tabs>
          <w:tab w:val="num" w:pos="360"/>
          <w:tab w:val="left" w:pos="2764"/>
          <w:tab w:val="left" w:pos="9993"/>
        </w:tabs>
        <w:spacing w:before="120" w:line="300" w:lineRule="exact"/>
        <w:jc w:val="both"/>
        <w:rPr>
          <w:rFonts w:ascii="Cambria" w:hAnsi="Cambria" w:cs="Calibri"/>
          <w:b/>
          <w:sz w:val="24"/>
        </w:rPr>
      </w:pPr>
      <w:r>
        <w:rPr>
          <w:rFonts w:ascii="Cambria" w:hAnsi="Cambria" w:cs="Calibri"/>
          <w:b/>
          <w:color w:val="FF0000"/>
          <w:sz w:val="24"/>
        </w:rPr>
        <w:tab/>
      </w:r>
      <w:r w:rsidRPr="0027453F">
        <w:rPr>
          <w:rFonts w:ascii="Cambria" w:hAnsi="Cambria" w:cs="Calibri"/>
          <w:b/>
          <w:sz w:val="24"/>
        </w:rPr>
        <w:t>Partenaires internationaux :</w:t>
      </w:r>
    </w:p>
    <w:p w:rsidR="003C793F" w:rsidRDefault="003C793F" w:rsidP="003C793F">
      <w:pPr>
        <w:pStyle w:val="Notedebasdepage"/>
        <w:tabs>
          <w:tab w:val="num" w:pos="360"/>
          <w:tab w:val="left" w:pos="2764"/>
          <w:tab w:val="left" w:pos="9993"/>
        </w:tabs>
        <w:spacing w:before="120" w:line="300" w:lineRule="exact"/>
        <w:ind w:left="360" w:hanging="360"/>
        <w:jc w:val="both"/>
        <w:rPr>
          <w:rFonts w:ascii="Cambria" w:hAnsi="Cambria" w:cs="Calibri"/>
          <w:b/>
          <w:color w:val="FF0000"/>
          <w:sz w:val="24"/>
        </w:rPr>
      </w:pPr>
    </w:p>
    <w:p w:rsidR="002B26EB" w:rsidRPr="00FB7261" w:rsidRDefault="002B26EB" w:rsidP="003C793F">
      <w:pPr>
        <w:pStyle w:val="Notedebasdepage"/>
        <w:tabs>
          <w:tab w:val="left" w:pos="540"/>
        </w:tabs>
        <w:spacing w:before="120" w:line="300" w:lineRule="exact"/>
        <w:jc w:val="both"/>
        <w:rPr>
          <w:rFonts w:ascii="Cambria" w:hAnsi="Cambria" w:cs="Calibri"/>
          <w:bCs/>
          <w:sz w:val="24"/>
        </w:rPr>
      </w:pPr>
    </w:p>
    <w:p w:rsidR="002B26EB" w:rsidRPr="00FB7261" w:rsidRDefault="002B26EB" w:rsidP="003C793F">
      <w:pPr>
        <w:pStyle w:val="En-tte"/>
        <w:tabs>
          <w:tab w:val="clear" w:pos="4536"/>
          <w:tab w:val="clear" w:pos="9072"/>
        </w:tabs>
        <w:jc w:val="both"/>
        <w:rPr>
          <w:rFonts w:ascii="Cambria" w:hAnsi="Cambria" w:cs="Calibri"/>
          <w:b/>
          <w:sz w:val="28"/>
          <w:szCs w:val="28"/>
          <w:rtl/>
        </w:rPr>
      </w:pPr>
    </w:p>
    <w:p w:rsidR="00AE366A" w:rsidRDefault="00AE366A" w:rsidP="003C793F">
      <w:pPr>
        <w:pStyle w:val="En-tte"/>
        <w:tabs>
          <w:tab w:val="clear" w:pos="4536"/>
          <w:tab w:val="clear" w:pos="9072"/>
        </w:tabs>
        <w:jc w:val="both"/>
        <w:rPr>
          <w:rFonts w:ascii="Cambria" w:hAnsi="Cambria" w:cs="Calibri"/>
          <w:b/>
          <w:sz w:val="28"/>
          <w:szCs w:val="28"/>
        </w:rPr>
        <w:sectPr w:rsidR="00AE366A"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CA2735" w:rsidRPr="00FF09CD" w:rsidRDefault="00CA2735" w:rsidP="00CA2735">
      <w:pPr>
        <w:pStyle w:val="En-tte"/>
        <w:tabs>
          <w:tab w:val="clear" w:pos="4536"/>
          <w:tab w:val="clear" w:pos="9072"/>
        </w:tabs>
        <w:outlineLvl w:val="1"/>
        <w:rPr>
          <w:rFonts w:ascii="Cambria" w:hAnsi="Cambria" w:cs="Calibri"/>
          <w:b/>
          <w:sz w:val="28"/>
          <w:szCs w:val="28"/>
          <w:u w:val="thick" w:color="F79646" w:themeColor="accent6"/>
        </w:rPr>
      </w:pPr>
      <w:bookmarkStart w:id="3" w:name="_Toc413532931"/>
      <w:r w:rsidRPr="00FF09CD">
        <w:rPr>
          <w:rFonts w:ascii="Cambria" w:hAnsi="Cambria" w:cs="Calibri"/>
          <w:b/>
          <w:sz w:val="28"/>
          <w:szCs w:val="28"/>
          <w:u w:val="thick" w:color="F79646" w:themeColor="accent6"/>
          <w:rtl/>
        </w:rPr>
        <w:lastRenderedPageBreak/>
        <w:t>3</w:t>
      </w:r>
      <w:r w:rsidRPr="00FF09CD">
        <w:rPr>
          <w:rFonts w:ascii="Cambria" w:hAnsi="Cambria" w:cs="Calibri"/>
          <w:b/>
          <w:sz w:val="28"/>
          <w:szCs w:val="28"/>
          <w:u w:val="thick" w:color="F79646" w:themeColor="accent6"/>
        </w:rPr>
        <w:t xml:space="preserve"> – </w:t>
      </w:r>
      <w:r w:rsidRPr="00FF09CD">
        <w:rPr>
          <w:rFonts w:ascii="Cambria" w:hAnsi="Cambria" w:cs="Calibri"/>
          <w:sz w:val="28"/>
          <w:szCs w:val="28"/>
          <w:u w:val="thick" w:color="F79646" w:themeColor="accent6"/>
        </w:rPr>
        <w:t>Contexte et objectifs de la formation</w:t>
      </w:r>
      <w:bookmarkEnd w:id="3"/>
    </w:p>
    <w:p w:rsidR="00CA2735" w:rsidRPr="00FB7261" w:rsidRDefault="00CA2735" w:rsidP="00CA2735">
      <w:pPr>
        <w:rPr>
          <w:rFonts w:ascii="Cambria" w:hAnsi="Cambria" w:cs="Calibri"/>
        </w:rPr>
      </w:pPr>
    </w:p>
    <w:p w:rsidR="00003D52" w:rsidRPr="00FF09CD" w:rsidRDefault="00003D52" w:rsidP="00003D52">
      <w:pPr>
        <w:pStyle w:val="En-tte"/>
        <w:tabs>
          <w:tab w:val="clear" w:pos="4536"/>
          <w:tab w:val="clear" w:pos="9072"/>
        </w:tabs>
        <w:outlineLvl w:val="2"/>
        <w:rPr>
          <w:rFonts w:ascii="Cambria" w:hAnsi="Cambria" w:cs="Calibri"/>
          <w:b/>
          <w:sz w:val="28"/>
          <w:szCs w:val="28"/>
          <w:u w:val="thick" w:color="F79646" w:themeColor="accent6"/>
        </w:rPr>
      </w:pPr>
      <w:r w:rsidRPr="00FF09CD">
        <w:rPr>
          <w:rFonts w:ascii="Cambria" w:hAnsi="Cambria" w:cs="Calibri"/>
          <w:sz w:val="28"/>
          <w:szCs w:val="28"/>
          <w:u w:val="thick" w:color="F79646" w:themeColor="accent6"/>
        </w:rPr>
        <w:t>A – Organisation générale de la formation</w:t>
      </w:r>
      <w:r w:rsidRPr="00FF09CD">
        <w:rPr>
          <w:rFonts w:ascii="Cambria" w:hAnsi="Cambria" w:cs="Calibri"/>
          <w:b/>
          <w:sz w:val="28"/>
          <w:szCs w:val="28"/>
          <w:u w:val="thick" w:color="F79646" w:themeColor="accent6"/>
        </w:rPr>
        <w:t xml:space="preserve"> : </w:t>
      </w:r>
      <w:r w:rsidRPr="00FF09CD">
        <w:rPr>
          <w:rFonts w:ascii="Cambria" w:hAnsi="Cambria" w:cs="Calibri"/>
          <w:sz w:val="28"/>
          <w:szCs w:val="28"/>
          <w:u w:val="thick" w:color="F79646" w:themeColor="accent6"/>
        </w:rPr>
        <w:t>position du projet</w:t>
      </w:r>
    </w:p>
    <w:p w:rsidR="00003D52" w:rsidRDefault="00003D52" w:rsidP="00003D52">
      <w:pPr>
        <w:ind w:right="282"/>
        <w:jc w:val="both"/>
        <w:rPr>
          <w:rFonts w:ascii="Cambria" w:hAnsi="Cambria" w:cs="Calibri"/>
          <w:bCs/>
          <w:i/>
          <w:iCs/>
          <w:sz w:val="22"/>
          <w:szCs w:val="22"/>
        </w:rPr>
      </w:pPr>
      <w:r>
        <w:rPr>
          <w:rFonts w:ascii="Cambria" w:hAnsi="Cambria" w:cs="Calibri"/>
          <w:bCs/>
          <w:i/>
          <w:iCs/>
          <w:sz w:val="22"/>
          <w:szCs w:val="22"/>
        </w:rPr>
        <w:t>Inscrire dans le schéma suivant la Licence objet de ce canevas ainsi que toutes les licences agrées (fonctionnelles ou non) au niveau de l’établissement et appartenant au même Groupe de filières. Préciser par un astérisque toute autre licence dont l’encadrement est également assuré par une bonne partie des enseignants intervenant dans cette présente licence. Indiquer par un double astérisque les licences gelées. Marquer également  par (P) toute licence de type professionnalisant.</w:t>
      </w:r>
    </w:p>
    <w:p w:rsidR="00003D52" w:rsidRDefault="00003D52" w:rsidP="00003D52">
      <w:pPr>
        <w:ind w:right="282"/>
        <w:jc w:val="both"/>
        <w:rPr>
          <w:rFonts w:ascii="Cambria" w:hAnsi="Cambria" w:cs="Calibri"/>
          <w:bCs/>
          <w:i/>
          <w:iCs/>
          <w:sz w:val="22"/>
          <w:szCs w:val="22"/>
        </w:rPr>
      </w:pPr>
    </w:p>
    <w:p w:rsidR="00003D52" w:rsidRPr="00FB7261" w:rsidRDefault="00003D52" w:rsidP="00003D52">
      <w:pPr>
        <w:ind w:right="282"/>
        <w:jc w:val="both"/>
        <w:rPr>
          <w:rFonts w:ascii="Cambria" w:hAnsi="Cambria" w:cs="Calibri"/>
          <w:bCs/>
          <w:i/>
          <w:iCs/>
          <w:sz w:val="22"/>
          <w:szCs w:val="22"/>
        </w:rPr>
      </w:pPr>
    </w:p>
    <w:p w:rsidR="00003D52" w:rsidRPr="00FB7261" w:rsidRDefault="00003D52" w:rsidP="00003D52">
      <w:pPr>
        <w:ind w:right="282"/>
        <w:jc w:val="both"/>
        <w:rPr>
          <w:rFonts w:ascii="Cambria" w:hAnsi="Cambria" w:cs="Calibri"/>
          <w:bCs/>
          <w:i/>
          <w:iCs/>
          <w:sz w:val="18"/>
          <w:szCs w:val="18"/>
        </w:rPr>
      </w:pPr>
    </w:p>
    <w:p w:rsidR="00003D52" w:rsidRPr="00FB7261" w:rsidRDefault="00003D52" w:rsidP="00003D52">
      <w:pPr>
        <w:ind w:right="282"/>
        <w:jc w:val="both"/>
        <w:rPr>
          <w:rFonts w:ascii="Cambria" w:hAnsi="Cambria" w:cs="Calibri"/>
          <w:bCs/>
          <w:i/>
          <w:iCs/>
          <w:sz w:val="18"/>
          <w:szCs w:val="18"/>
        </w:rPr>
      </w:pPr>
    </w:p>
    <w:p w:rsidR="00003D52" w:rsidRPr="00FB7261" w:rsidRDefault="003C08D2" w:rsidP="00003D52">
      <w:pPr>
        <w:ind w:right="282"/>
        <w:jc w:val="both"/>
        <w:rPr>
          <w:rFonts w:ascii="Cambria" w:hAnsi="Cambria" w:cs="Calibri"/>
          <w:bCs/>
          <w:i/>
          <w:iCs/>
          <w:sz w:val="18"/>
          <w:szCs w:val="18"/>
        </w:rPr>
      </w:pPr>
      <w:r w:rsidRPr="003C08D2">
        <w:rPr>
          <w:rFonts w:ascii="Cambria" w:hAnsi="Cambria" w:cs="Calibri"/>
          <w:bCs/>
          <w:noProof/>
          <w:lang w:eastAsia="fr-FR"/>
        </w:rPr>
        <w:pict>
          <v:roundrect id="AutoShape 6" o:spid="_x0000_s1057" style="position:absolute;left:0;text-align:left;margin-left:130.5pt;margin-top:1.45pt;width:246.3pt;height:126.45pt;z-index:2516761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" fillcolor="#4bacc6 [3208]">
            <v:shadow color="#205867 [1608]" opacity=".5" offset="1pt"/>
            <o:extrusion v:ext="view" color="#4bacc6 [3208]" on="t"/>
          </v:roundrect>
        </w:pict>
      </w:r>
    </w:p>
    <w:p w:rsidR="00003D52" w:rsidRPr="00FB7261" w:rsidRDefault="003C08D2" w:rsidP="00003D52">
      <w:pPr>
        <w:ind w:right="282"/>
        <w:jc w:val="both"/>
        <w:rPr>
          <w:rFonts w:ascii="Cambria" w:hAnsi="Cambria" w:cs="Calibri"/>
          <w:bCs/>
          <w:i/>
          <w:iCs/>
          <w:sz w:val="18"/>
          <w:szCs w:val="18"/>
        </w:rPr>
      </w:pPr>
      <w:r w:rsidRPr="003C08D2">
        <w:rPr>
          <w:rFonts w:ascii="Cambria" w:hAnsi="Cambria" w:cs="Calibri"/>
          <w:bCs/>
          <w:noProof/>
          <w:lang w:eastAsia="fr-FR"/>
        </w:rPr>
        <w:pict>
          <v:shapetype id="_x0000_t202" coordsize="21600,21600" o:spt="202" path="m,l,21600r21600,l21600,xe">
            <v:stroke joinstyle="miter"/>
            <v:path gradientshapeok="t" o:connecttype="rect"/>
          </v:shapetype>
          <v:shape id="Text Box 7" o:spid="_x0000_s1058" type="#_x0000_t202" style="position:absolute;left:0;text-align:left;margin-left:143.95pt;margin-top:7.35pt;width:220.35pt;height:92.65pt;z-index:251677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" fillcolor="#c6d9f1 [671]" stroked="f">
            <v:textbox>
              <w:txbxContent>
                <w:p w:rsidR="00042AE9" w:rsidRDefault="00042AE9" w:rsidP="00003D52">
                  <w:pPr>
                    <w:rPr>
                      <w:rFonts w:asciiTheme="majorHAnsi" w:hAnsiTheme="majorHAnsi" w:cs="Calibri"/>
                      <w:b/>
                      <w:bCs/>
                    </w:rPr>
                  </w:pPr>
                </w:p>
                <w:p w:rsidR="00042AE9" w:rsidRDefault="00042AE9" w:rsidP="00003D52">
                  <w:pPr>
                    <w:rPr>
                      <w:rFonts w:asciiTheme="majorHAnsi" w:hAnsiTheme="majorHAnsi" w:cs="Calibri"/>
                      <w:b/>
                      <w:bCs/>
                    </w:rPr>
                  </w:pPr>
                </w:p>
                <w:p w:rsidR="00042AE9" w:rsidRPr="0011569D" w:rsidRDefault="00042AE9" w:rsidP="00003D52">
                  <w:pPr>
                    <w:rPr>
                      <w:rFonts w:asciiTheme="majorHAnsi" w:hAnsiTheme="majorHAnsi" w:cs="Calibri"/>
                      <w:b/>
                      <w:bCs/>
                      <w:strike/>
                    </w:rPr>
                  </w:pPr>
                  <w:r>
                    <w:rPr>
                      <w:rFonts w:asciiTheme="majorHAnsi" w:hAnsiTheme="majorHAnsi" w:cs="Calibri"/>
                      <w:b/>
                      <w:bCs/>
                    </w:rPr>
                    <w:t>Socle Commun du D</w:t>
                  </w:r>
                  <w:r w:rsidRPr="0011569D">
                    <w:rPr>
                      <w:rFonts w:asciiTheme="majorHAnsi" w:hAnsiTheme="majorHAnsi" w:cs="Calibri"/>
                      <w:b/>
                      <w:bCs/>
                    </w:rPr>
                    <w:t xml:space="preserve">omaine : </w:t>
                  </w:r>
                </w:p>
                <w:p w:rsidR="00042AE9" w:rsidRPr="0011569D" w:rsidRDefault="00042AE9" w:rsidP="00003D52">
                  <w:pPr>
                    <w:jc w:val="center"/>
                    <w:rPr>
                      <w:rFonts w:asciiTheme="majorHAnsi" w:hAnsiTheme="majorHAnsi" w:cs="Calibri"/>
                      <w:b/>
                      <w:bCs/>
                      <w:sz w:val="28"/>
                      <w:szCs w:val="28"/>
                      <w:u w:val="thick" w:color="F79646" w:themeColor="accent6"/>
                      <w:rtl/>
                    </w:rPr>
                  </w:pPr>
                  <w:r w:rsidRPr="0011569D">
                    <w:rPr>
                      <w:rFonts w:asciiTheme="majorHAnsi" w:hAnsiTheme="majorHAnsi" w:cs="Calibri"/>
                      <w:b/>
                      <w:bCs/>
                      <w:sz w:val="28"/>
                      <w:szCs w:val="28"/>
                      <w:u w:val="thick" w:color="F79646" w:themeColor="accent6"/>
                    </w:rPr>
                    <w:t>Sciences et Technologies</w:t>
                  </w:r>
                </w:p>
                <w:p w:rsidR="00042AE9" w:rsidRPr="0011569D" w:rsidRDefault="00042AE9" w:rsidP="00003D52">
                  <w:pPr>
                    <w:jc w:val="center"/>
                    <w:rPr>
                      <w:rFonts w:asciiTheme="majorHAnsi" w:hAnsiTheme="majorHAnsi" w:cs="Calibri"/>
                      <w:b/>
                      <w:bCs/>
                      <w:strike/>
                    </w:rPr>
                  </w:pPr>
                </w:p>
                <w:p w:rsidR="00042AE9" w:rsidRPr="000B159F" w:rsidRDefault="00042AE9" w:rsidP="00003D52"/>
              </w:txbxContent>
            </v:textbox>
          </v:shape>
        </w:pict>
      </w:r>
    </w:p>
    <w:p w:rsidR="00003D52" w:rsidRPr="00FB7261" w:rsidRDefault="00003D52" w:rsidP="00003D52">
      <w:pPr>
        <w:ind w:right="282"/>
        <w:jc w:val="both"/>
        <w:rPr>
          <w:rFonts w:ascii="Cambria" w:hAnsi="Cambria" w:cs="Calibri"/>
          <w:bCs/>
          <w:i/>
          <w:iCs/>
          <w:sz w:val="18"/>
          <w:szCs w:val="18"/>
        </w:rPr>
      </w:pPr>
    </w:p>
    <w:p w:rsidR="00003D52" w:rsidRPr="00FB7261" w:rsidRDefault="00003D52" w:rsidP="00003D52">
      <w:pPr>
        <w:ind w:right="-1"/>
        <w:jc w:val="center"/>
        <w:rPr>
          <w:rFonts w:ascii="Cambria" w:hAnsi="Cambria" w:cs="Calibri"/>
          <w:bCs/>
        </w:rPr>
      </w:pPr>
    </w:p>
    <w:p w:rsidR="00003D52" w:rsidRPr="00FB7261" w:rsidRDefault="00003D52" w:rsidP="00003D52">
      <w:pPr>
        <w:ind w:right="282"/>
        <w:jc w:val="center"/>
        <w:rPr>
          <w:rFonts w:ascii="Cambria" w:hAnsi="Cambria" w:cs="Calibri"/>
          <w:bCs/>
        </w:rPr>
      </w:pPr>
      <w:r>
        <w:rPr>
          <w:rFonts w:ascii="Cambria" w:hAnsi="Cambria" w:cs="Calibri"/>
          <w:bCs/>
        </w:rPr>
        <w:t>S</w:t>
      </w:r>
    </w:p>
    <w:p w:rsidR="00003D52" w:rsidRPr="00FB7261" w:rsidRDefault="00003D52" w:rsidP="00003D52">
      <w:pPr>
        <w:ind w:right="282"/>
        <w:jc w:val="center"/>
        <w:rPr>
          <w:rFonts w:ascii="Cambria" w:hAnsi="Cambria" w:cs="Calibri"/>
          <w:bCs/>
        </w:rPr>
      </w:pPr>
    </w:p>
    <w:p w:rsidR="00003D52" w:rsidRPr="00FB7261" w:rsidRDefault="00003D52" w:rsidP="00003D52">
      <w:pPr>
        <w:ind w:right="282"/>
        <w:jc w:val="center"/>
        <w:rPr>
          <w:rFonts w:ascii="Cambria" w:hAnsi="Cambria" w:cs="Calibri"/>
          <w:bCs/>
        </w:rPr>
      </w:pPr>
    </w:p>
    <w:p w:rsidR="00003D52" w:rsidRPr="00FB7261" w:rsidRDefault="00003D52" w:rsidP="00003D52">
      <w:pPr>
        <w:ind w:right="282"/>
        <w:jc w:val="center"/>
        <w:rPr>
          <w:rFonts w:ascii="Cambria" w:hAnsi="Cambria" w:cs="Calibri"/>
          <w:bCs/>
        </w:rPr>
      </w:pPr>
    </w:p>
    <w:p w:rsidR="00003D52" w:rsidRPr="00FB7261" w:rsidRDefault="00003D52" w:rsidP="00003D52">
      <w:pPr>
        <w:ind w:right="282"/>
        <w:jc w:val="center"/>
        <w:rPr>
          <w:rFonts w:ascii="Cambria" w:hAnsi="Cambria" w:cs="Calibri"/>
          <w:bCs/>
        </w:rPr>
      </w:pPr>
    </w:p>
    <w:p w:rsidR="00003D52" w:rsidRPr="00FB7261" w:rsidRDefault="003C08D2" w:rsidP="00003D52">
      <w:pPr>
        <w:ind w:right="282"/>
        <w:jc w:val="center"/>
        <w:rPr>
          <w:rFonts w:ascii="Cambria" w:hAnsi="Cambria" w:cs="Calibri"/>
          <w:bCs/>
        </w:rPr>
      </w:pPr>
      <w:r w:rsidRPr="003C08D2">
        <w:rPr>
          <w:rFonts w:ascii="Cambria" w:hAnsi="Cambria" w:cs="Calibri"/>
          <w:bCs/>
          <w:noProof/>
          <w:lang w:eastAsia="fr-FR"/>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8" o:spid="_x0000_s1059" type="#_x0000_t67" style="position:absolute;left:0;text-align:left;margin-left:237.3pt;margin-top:11.85pt;width:22.15pt;height:27pt;z-index:251678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" fillcolor="#b6dde8 [1304]">
            <v:textbox style="layout-flow:vertical-ideographic"/>
          </v:shape>
        </w:pict>
      </w:r>
    </w:p>
    <w:p w:rsidR="00003D52" w:rsidRPr="00FB7261" w:rsidRDefault="00003D52" w:rsidP="00003D52">
      <w:pPr>
        <w:ind w:right="282"/>
        <w:jc w:val="center"/>
        <w:rPr>
          <w:rFonts w:ascii="Cambria" w:hAnsi="Cambria" w:cs="Calibri"/>
          <w:bCs/>
        </w:rPr>
      </w:pPr>
    </w:p>
    <w:p w:rsidR="00003D52" w:rsidRPr="00FB7261" w:rsidRDefault="003C08D2" w:rsidP="00003D52">
      <w:pPr>
        <w:ind w:right="282"/>
        <w:jc w:val="center"/>
        <w:rPr>
          <w:rFonts w:ascii="Cambria" w:hAnsi="Cambria" w:cs="Calibri"/>
          <w:bCs/>
        </w:rPr>
      </w:pPr>
      <w:r w:rsidRPr="003C08D2">
        <w:rPr>
          <w:rFonts w:ascii="Cambria" w:hAnsi="Cambria" w:cs="Calibri"/>
          <w:bCs/>
          <w:noProof/>
          <w:lang w:eastAsia="fr-FR"/>
        </w:rPr>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AutoShape 10" o:spid="_x0000_s1061" type="#_x0000_t80" style="position:absolute;left:0;text-align:left;margin-left:82.5pt;margin-top:10.5pt;width:48pt;height:31.2pt;z-index:251680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" fillcolor="#c6d9f1 [671]"/>
        </w:pict>
      </w:r>
      <w:r w:rsidRPr="003C08D2">
        <w:rPr>
          <w:rFonts w:ascii="Cambria" w:hAnsi="Cambria" w:cs="Calibri"/>
          <w:bCs/>
          <w:noProof/>
          <w:lang w:eastAsia="fr-FR"/>
        </w:rPr>
        <w:pict>
          <v:shape id="AutoShape 9" o:spid="_x0000_s1060" type="#_x0000_t80" style="position:absolute;left:0;text-align:left;margin-left:372.85pt;margin-top:10.7pt;width:48pt;height:31pt;z-index:251679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" fillcolor="#c6d9f1 [671]"/>
        </w:pict>
      </w:r>
      <w:r w:rsidRPr="003C08D2">
        <w:rPr>
          <w:rFonts w:ascii="Cambria" w:hAnsi="Cambria" w:cs="Calibri"/>
          <w:bCs/>
          <w:noProof/>
          <w:lang w:eastAsia="fr-FR"/>
        </w:rPr>
        <w:pict>
          <v:shapetype id="_x0000_t109" coordsize="21600,21600" o:spt="109" path="m,l,21600r21600,l21600,xe">
            <v:stroke joinstyle="miter"/>
            <v:path gradientshapeok="t" o:connecttype="rect"/>
          </v:shapetype>
          <v:shape id="AutoShape 11" o:spid="_x0000_s1062" type="#_x0000_t109" style="position:absolute;left:0;text-align:left;margin-left:130.5pt;margin-top:10.7pt;width:242.35pt;height:21pt;z-index:251681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" fillcolor="#c6d9f1 [671]"/>
        </w:pict>
      </w:r>
    </w:p>
    <w:p w:rsidR="00003D52" w:rsidRPr="00FB7261" w:rsidRDefault="00003D52" w:rsidP="00003D52">
      <w:pPr>
        <w:ind w:right="282"/>
        <w:jc w:val="center"/>
        <w:rPr>
          <w:rFonts w:ascii="Cambria" w:hAnsi="Cambria" w:cs="Calibri"/>
          <w:bCs/>
        </w:rPr>
      </w:pPr>
    </w:p>
    <w:p w:rsidR="00003D52" w:rsidRPr="00FB7261" w:rsidRDefault="00003D52" w:rsidP="00003D52">
      <w:pPr>
        <w:ind w:right="282"/>
        <w:jc w:val="center"/>
        <w:rPr>
          <w:rFonts w:ascii="Cambria" w:hAnsi="Cambria" w:cs="Calibri"/>
          <w:bCs/>
        </w:rPr>
      </w:pPr>
    </w:p>
    <w:p w:rsidR="00003D52" w:rsidRPr="00FB7261" w:rsidRDefault="00003D52" w:rsidP="00003D52">
      <w:pPr>
        <w:ind w:right="282"/>
        <w:jc w:val="center"/>
        <w:rPr>
          <w:rFonts w:ascii="Cambria" w:hAnsi="Cambria" w:cs="Calibri"/>
          <w:bCs/>
        </w:rPr>
      </w:pPr>
    </w:p>
    <w:p w:rsidR="00003D52" w:rsidRPr="00FB7261" w:rsidRDefault="003C08D2" w:rsidP="00003D52">
      <w:pPr>
        <w:ind w:right="282"/>
        <w:jc w:val="center"/>
        <w:rPr>
          <w:rFonts w:ascii="Cambria" w:hAnsi="Cambria" w:cs="Calibri"/>
          <w:bCs/>
        </w:rPr>
      </w:pPr>
      <w:r w:rsidRPr="003C08D2">
        <w:rPr>
          <w:rFonts w:ascii="Cambria" w:hAnsi="Cambria" w:cs="Calibri"/>
          <w:b/>
          <w:noProof/>
          <w:lang w:eastAsia="fr-FR"/>
        </w:rPr>
        <w:pict>
          <v:roundrect id="AutoShape 2" o:spid="_x0000_s1053" style="position:absolute;left:0;text-align:left;margin-left:273.45pt;margin-top:3.85pt;width:198.6pt;height:166.2pt;z-index:2516720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" fillcolor="#4bacc6 [3208]">
            <v:shadow color="#205867 [1608]" opacity=".5" offset="1pt"/>
            <o:extrusion v:ext="view" color="#4bacc6 [3208]" on="t"/>
          </v:roundrect>
        </w:pict>
      </w:r>
      <w:r w:rsidRPr="003C08D2">
        <w:rPr>
          <w:rFonts w:ascii="Cambria" w:hAnsi="Cambria" w:cs="Calibri"/>
          <w:bCs/>
          <w:noProof/>
          <w:lang w:eastAsia="fr-FR"/>
        </w:rPr>
        <w:pict>
          <v:roundrect id="AutoShape 3" o:spid="_x0000_s1054" style="position:absolute;left:0;text-align:left;margin-left:10.95pt;margin-top:3.85pt;width:176.85pt;height:111.55pt;z-index:2516730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" fillcolor="#4bacc6 [3208]">
            <v:shadow color="#205867 [1608]" opacity=".5" offset="1pt"/>
            <o:extrusion v:ext="view" color="#4bacc6 [3208]" on="t"/>
          </v:roundrect>
        </w:pict>
      </w:r>
    </w:p>
    <w:p w:rsidR="00003D52" w:rsidRPr="00FB7261" w:rsidRDefault="003C08D2" w:rsidP="00003D52">
      <w:pPr>
        <w:ind w:right="282"/>
        <w:jc w:val="center"/>
        <w:rPr>
          <w:rFonts w:ascii="Cambria" w:hAnsi="Cambria" w:cs="Calibri"/>
          <w:bCs/>
        </w:rPr>
      </w:pPr>
      <w:r w:rsidRPr="003C08D2">
        <w:rPr>
          <w:rFonts w:ascii="Cambria" w:hAnsi="Cambria" w:cs="Calibri"/>
          <w:bCs/>
          <w:noProof/>
          <w:lang w:eastAsia="fr-FR"/>
        </w:rPr>
        <w:pict>
          <v:shape id="Text Box 4" o:spid="_x0000_s1056" type="#_x0000_t202" style="position:absolute;left:0;text-align:left;margin-left:21.3pt;margin-top:6.4pt;width:160.5pt;height:59.35pt;z-index:251675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" fillcolor="#c6d9f1 [671]" stroked="f">
            <v:textbox>
              <w:txbxContent>
                <w:p w:rsidR="00042AE9" w:rsidRDefault="00042AE9" w:rsidP="00003D52">
                  <w:pPr>
                    <w:rPr>
                      <w:rFonts w:asciiTheme="majorHAnsi" w:hAnsiTheme="majorHAnsi" w:cs="Calibri"/>
                      <w:b/>
                      <w:bCs/>
                    </w:rPr>
                  </w:pPr>
                </w:p>
                <w:p w:rsidR="00042AE9" w:rsidRDefault="00042AE9" w:rsidP="00003D52">
                  <w:pPr>
                    <w:jc w:val="center"/>
                    <w:rPr>
                      <w:rFonts w:asciiTheme="majorHAnsi" w:hAnsiTheme="majorHAnsi" w:cs="Calibri"/>
                      <w:b/>
                      <w:bCs/>
                    </w:rPr>
                  </w:pPr>
                  <w:r>
                    <w:rPr>
                      <w:rFonts w:asciiTheme="majorHAnsi" w:hAnsiTheme="majorHAnsi" w:cs="Calibri"/>
                      <w:b/>
                      <w:bCs/>
                      <w:sz w:val="32"/>
                      <w:szCs w:val="32"/>
                    </w:rPr>
                    <w:t>Electrotechn</w:t>
                  </w:r>
                  <w:r w:rsidRPr="001F7C08">
                    <w:rPr>
                      <w:rFonts w:asciiTheme="majorHAnsi" w:hAnsiTheme="majorHAnsi" w:cs="Calibri"/>
                      <w:b/>
                      <w:bCs/>
                      <w:sz w:val="32"/>
                      <w:szCs w:val="32"/>
                    </w:rPr>
                    <w:t>ique</w:t>
                  </w:r>
                </w:p>
                <w:p w:rsidR="00042AE9" w:rsidRDefault="00042AE9" w:rsidP="00003D52">
                  <w:pPr>
                    <w:rPr>
                      <w:rFonts w:asciiTheme="majorHAnsi" w:hAnsiTheme="majorHAnsi" w:cs="Calibri"/>
                      <w:b/>
                      <w:bCs/>
                    </w:rPr>
                  </w:pPr>
                </w:p>
                <w:p w:rsidR="00042AE9" w:rsidRDefault="00042AE9" w:rsidP="00003D52">
                  <w:pPr>
                    <w:rPr>
                      <w:rFonts w:asciiTheme="majorHAnsi" w:hAnsiTheme="majorHAnsi" w:cs="Calibri"/>
                      <w:b/>
                      <w:bCs/>
                    </w:rPr>
                  </w:pPr>
                </w:p>
              </w:txbxContent>
            </v:textbox>
          </v:shape>
        </w:pict>
      </w:r>
      <w:r w:rsidRPr="003C08D2">
        <w:rPr>
          <w:rFonts w:ascii="Cambria" w:hAnsi="Cambria" w:cs="Calibri"/>
          <w:bCs/>
          <w:noProof/>
          <w:lang w:eastAsia="fr-FR"/>
        </w:rPr>
        <w:pict>
          <v:shape id="Text Box 5" o:spid="_x0000_s1055" type="#_x0000_t202" style="position:absolute;left:0;text-align:left;margin-left:280.4pt;margin-top:6.4pt;width:182.65pt;height:126.35pt;z-index:251674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" fillcolor="#c6d9f1 [671]" strokecolor="#dbe5f1 [660]">
            <v:textbox>
              <w:txbxContent>
                <w:p w:rsidR="00042AE9" w:rsidRPr="00C63C50" w:rsidRDefault="00042AE9" w:rsidP="00003D52">
                  <w:pPr>
                    <w:rPr>
                      <w:rFonts w:asciiTheme="majorHAnsi" w:hAnsiTheme="majorHAnsi" w:cs="Calibri"/>
                    </w:rPr>
                  </w:pPr>
                  <w:r w:rsidRPr="00C63C50">
                    <w:rPr>
                      <w:rFonts w:asciiTheme="majorHAnsi" w:hAnsiTheme="majorHAnsi" w:cs="Calibri"/>
                    </w:rPr>
                    <w:t>1-</w:t>
                  </w:r>
                  <w:r>
                    <w:rPr>
                      <w:rFonts w:asciiTheme="majorHAnsi" w:hAnsiTheme="majorHAnsi" w:cs="Calibri"/>
                    </w:rPr>
                    <w:t xml:space="preserve"> Automatique*</w:t>
                  </w:r>
                </w:p>
                <w:p w:rsidR="00042AE9" w:rsidRDefault="00042AE9" w:rsidP="00003D52">
                  <w:pPr>
                    <w:rPr>
                      <w:rFonts w:asciiTheme="majorHAnsi" w:hAnsiTheme="majorHAnsi" w:cs="Calibri"/>
                    </w:rPr>
                  </w:pPr>
                  <w:r>
                    <w:rPr>
                      <w:rFonts w:asciiTheme="majorHAnsi" w:hAnsiTheme="majorHAnsi" w:cs="Calibri"/>
                    </w:rPr>
                    <w:t>2</w:t>
                  </w:r>
                  <w:r w:rsidRPr="00C63C50">
                    <w:rPr>
                      <w:rFonts w:asciiTheme="majorHAnsi" w:hAnsiTheme="majorHAnsi" w:cs="Calibri"/>
                    </w:rPr>
                    <w:t>-</w:t>
                  </w:r>
                  <w:r>
                    <w:rPr>
                      <w:rFonts w:asciiTheme="majorHAnsi" w:hAnsiTheme="majorHAnsi" w:cs="Calibri"/>
                    </w:rPr>
                    <w:t xml:space="preserve"> Electronique</w:t>
                  </w:r>
                </w:p>
                <w:p w:rsidR="00042AE9" w:rsidRDefault="00042AE9" w:rsidP="00003D52">
                  <w:pPr>
                    <w:rPr>
                      <w:rFonts w:asciiTheme="majorHAnsi" w:hAnsiTheme="majorHAnsi" w:cs="Calibri"/>
                    </w:rPr>
                  </w:pPr>
                  <w:r>
                    <w:rPr>
                      <w:rFonts w:asciiTheme="majorHAnsi" w:hAnsiTheme="majorHAnsi" w:cs="Calibri"/>
                    </w:rPr>
                    <w:t>3</w:t>
                  </w:r>
                  <w:r w:rsidRPr="00C63C50">
                    <w:rPr>
                      <w:rFonts w:asciiTheme="majorHAnsi" w:hAnsiTheme="majorHAnsi" w:cs="Calibri"/>
                    </w:rPr>
                    <w:t>-</w:t>
                  </w:r>
                  <w:r>
                    <w:rPr>
                      <w:rFonts w:asciiTheme="majorHAnsi" w:hAnsiTheme="majorHAnsi" w:cs="Calibri"/>
                    </w:rPr>
                    <w:t xml:space="preserve"> Génie Biomédical** </w:t>
                  </w:r>
                </w:p>
                <w:p w:rsidR="00042AE9" w:rsidRDefault="00042AE9" w:rsidP="00003D52">
                  <w:pPr>
                    <w:rPr>
                      <w:rFonts w:asciiTheme="majorHAnsi" w:hAnsiTheme="majorHAnsi" w:cs="Calibri"/>
                    </w:rPr>
                  </w:pPr>
                  <w:r>
                    <w:rPr>
                      <w:rFonts w:asciiTheme="majorHAnsi" w:hAnsiTheme="majorHAnsi" w:cs="Calibri"/>
                    </w:rPr>
                    <w:t>4- Maintenance industrielle*</w:t>
                  </w:r>
                </w:p>
                <w:p w:rsidR="00042AE9" w:rsidRDefault="00042AE9" w:rsidP="00003D52">
                  <w:pPr>
                    <w:rPr>
                      <w:rFonts w:asciiTheme="majorHAnsi" w:hAnsiTheme="majorHAnsi" w:cs="Calibri"/>
                    </w:rPr>
                  </w:pPr>
                  <w:r>
                    <w:rPr>
                      <w:rFonts w:asciiTheme="majorHAnsi" w:hAnsiTheme="majorHAnsi" w:cs="Calibri"/>
                    </w:rPr>
                    <w:t>5- Protection des réseaux électriques (P)</w:t>
                  </w:r>
                </w:p>
                <w:p w:rsidR="00042AE9" w:rsidRDefault="00042AE9" w:rsidP="00003D52">
                  <w:pPr>
                    <w:rPr>
                      <w:rFonts w:asciiTheme="majorHAnsi" w:hAnsiTheme="majorHAnsi" w:cs="Calibri"/>
                    </w:rPr>
                  </w:pPr>
                </w:p>
                <w:p w:rsidR="00042AE9" w:rsidRPr="000B159F" w:rsidRDefault="00042AE9" w:rsidP="00003D52"/>
              </w:txbxContent>
            </v:textbox>
          </v:shape>
        </w:pict>
      </w:r>
    </w:p>
    <w:p w:rsidR="00003D52" w:rsidRPr="00FB7261" w:rsidRDefault="00003D52" w:rsidP="00003D52">
      <w:pPr>
        <w:ind w:right="282"/>
        <w:jc w:val="center"/>
        <w:rPr>
          <w:rFonts w:ascii="Cambria" w:hAnsi="Cambria" w:cs="Calibri"/>
          <w:bCs/>
        </w:rPr>
      </w:pPr>
    </w:p>
    <w:p w:rsidR="00003D52" w:rsidRPr="00FB7261" w:rsidRDefault="00003D52" w:rsidP="00003D52">
      <w:pPr>
        <w:ind w:right="282"/>
        <w:jc w:val="center"/>
        <w:rPr>
          <w:rFonts w:ascii="Cambria" w:hAnsi="Cambria" w:cs="Calibri"/>
          <w:b/>
        </w:rPr>
      </w:pPr>
    </w:p>
    <w:p w:rsidR="00003D52" w:rsidRPr="00FB7261" w:rsidRDefault="00003D52" w:rsidP="00003D52">
      <w:pPr>
        <w:ind w:right="282"/>
        <w:jc w:val="center"/>
        <w:rPr>
          <w:rFonts w:ascii="Cambria" w:hAnsi="Cambria" w:cs="Calibri"/>
          <w:b/>
        </w:rPr>
      </w:pPr>
    </w:p>
    <w:p w:rsidR="00003D52" w:rsidRPr="00FB7261" w:rsidRDefault="00003D52" w:rsidP="00003D52">
      <w:pPr>
        <w:ind w:right="282"/>
        <w:jc w:val="center"/>
        <w:rPr>
          <w:rFonts w:ascii="Cambria" w:hAnsi="Cambria" w:cs="Calibri"/>
          <w:b/>
        </w:rPr>
      </w:pPr>
    </w:p>
    <w:p w:rsidR="00003D52" w:rsidRPr="00FB7261" w:rsidRDefault="00003D52" w:rsidP="00003D52">
      <w:pPr>
        <w:ind w:right="282"/>
        <w:jc w:val="center"/>
        <w:rPr>
          <w:rFonts w:ascii="Cambria" w:hAnsi="Cambria" w:cs="Calibri"/>
          <w:b/>
        </w:rPr>
      </w:pPr>
    </w:p>
    <w:p w:rsidR="00003D52" w:rsidRPr="00FB7261" w:rsidRDefault="00003D52" w:rsidP="00003D52">
      <w:pPr>
        <w:ind w:right="282"/>
        <w:jc w:val="center"/>
        <w:rPr>
          <w:rFonts w:ascii="Cambria" w:hAnsi="Cambria" w:cs="Calibri"/>
          <w:b/>
        </w:rPr>
      </w:pPr>
    </w:p>
    <w:p w:rsidR="00003D52" w:rsidRPr="00FB7261" w:rsidRDefault="00003D52" w:rsidP="00003D52">
      <w:pPr>
        <w:ind w:right="282"/>
        <w:jc w:val="center"/>
        <w:rPr>
          <w:rFonts w:ascii="Cambria" w:hAnsi="Cambria" w:cs="Calibri"/>
          <w:b/>
        </w:rPr>
      </w:pPr>
    </w:p>
    <w:p w:rsidR="00003D52" w:rsidRPr="00FB7261" w:rsidRDefault="00003D52" w:rsidP="00003D52">
      <w:pPr>
        <w:rPr>
          <w:rFonts w:ascii="Cambria" w:hAnsi="Cambria" w:cs="Calibri"/>
        </w:rPr>
      </w:pPr>
    </w:p>
    <w:p w:rsidR="00003D52" w:rsidRPr="00FB7261" w:rsidRDefault="00003D52" w:rsidP="00003D52">
      <w:pPr>
        <w:rPr>
          <w:rFonts w:ascii="Cambria" w:hAnsi="Cambria" w:cs="Calibri"/>
        </w:rPr>
      </w:pPr>
    </w:p>
    <w:p w:rsidR="00003D52" w:rsidRPr="00FB7261" w:rsidRDefault="00003D52" w:rsidP="00003D52">
      <w:pPr>
        <w:rPr>
          <w:rFonts w:ascii="Cambria" w:hAnsi="Cambria" w:cs="Calibri"/>
        </w:rPr>
      </w:pPr>
    </w:p>
    <w:p w:rsidR="00003D52" w:rsidRPr="00FB7261" w:rsidRDefault="00003D52" w:rsidP="00003D52">
      <w:pPr>
        <w:jc w:val="both"/>
        <w:rPr>
          <w:rFonts w:ascii="Cambria" w:hAnsi="Cambria" w:cs="Calibri"/>
          <w:b/>
          <w:sz w:val="28"/>
          <w:szCs w:val="28"/>
        </w:rPr>
      </w:pPr>
    </w:p>
    <w:p w:rsidR="00003D52" w:rsidRPr="00FB7261" w:rsidRDefault="00003D52" w:rsidP="00003D52">
      <w:pPr>
        <w:jc w:val="both"/>
        <w:rPr>
          <w:rFonts w:ascii="Cambria" w:hAnsi="Cambria" w:cs="Calibri"/>
          <w:b/>
          <w:sz w:val="28"/>
          <w:szCs w:val="28"/>
        </w:rPr>
      </w:pPr>
    </w:p>
    <w:p w:rsidR="00CA2735" w:rsidRPr="00FB7261" w:rsidRDefault="00CA2735" w:rsidP="00CA2735">
      <w:pPr>
        <w:jc w:val="both"/>
        <w:rPr>
          <w:rFonts w:ascii="Cambria" w:hAnsi="Cambria" w:cs="Calibri"/>
          <w:b/>
          <w:sz w:val="28"/>
          <w:szCs w:val="28"/>
        </w:rPr>
      </w:pPr>
    </w:p>
    <w:p w:rsidR="00CA2735" w:rsidRPr="00FB7261" w:rsidRDefault="00CA2735" w:rsidP="00CA2735">
      <w:pPr>
        <w:jc w:val="both"/>
        <w:rPr>
          <w:rFonts w:ascii="Cambria" w:hAnsi="Cambria" w:cs="Calibri"/>
          <w:b/>
          <w:sz w:val="28"/>
          <w:szCs w:val="28"/>
        </w:rPr>
      </w:pPr>
    </w:p>
    <w:p w:rsidR="00CA2735" w:rsidRPr="00FB7261" w:rsidRDefault="00CA2735" w:rsidP="00CA2735">
      <w:pPr>
        <w:jc w:val="both"/>
        <w:rPr>
          <w:rFonts w:ascii="Cambria" w:hAnsi="Cambria" w:cs="Calibri"/>
          <w:b/>
          <w:sz w:val="28"/>
          <w:szCs w:val="28"/>
        </w:rPr>
      </w:pPr>
    </w:p>
    <w:p w:rsidR="00CA2735" w:rsidRPr="00FB7261" w:rsidRDefault="00CA2735" w:rsidP="00CA2735">
      <w:pPr>
        <w:jc w:val="both"/>
        <w:rPr>
          <w:rFonts w:ascii="Cambria" w:hAnsi="Cambria" w:cs="Calibri"/>
          <w:b/>
          <w:sz w:val="28"/>
          <w:szCs w:val="28"/>
        </w:rPr>
      </w:pPr>
    </w:p>
    <w:p w:rsidR="00CA2735" w:rsidRPr="00FB7261" w:rsidRDefault="00CA2735" w:rsidP="00CA2735">
      <w:pPr>
        <w:jc w:val="both"/>
        <w:rPr>
          <w:rFonts w:ascii="Cambria" w:hAnsi="Cambria" w:cs="Calibri"/>
          <w:b/>
          <w:sz w:val="28"/>
          <w:szCs w:val="28"/>
        </w:rPr>
      </w:pPr>
    </w:p>
    <w:p w:rsidR="00CA2735" w:rsidRPr="00FB7261" w:rsidRDefault="00CA2735" w:rsidP="00CA2735">
      <w:pPr>
        <w:jc w:val="both"/>
        <w:rPr>
          <w:rFonts w:ascii="Cambria" w:hAnsi="Cambria" w:cs="Calibri"/>
          <w:b/>
          <w:sz w:val="28"/>
          <w:szCs w:val="28"/>
        </w:rPr>
      </w:pPr>
    </w:p>
    <w:p w:rsidR="00BD2636" w:rsidRDefault="00BD2636">
      <w:pPr>
        <w:spacing w:after="200" w:line="276" w:lineRule="auto"/>
        <w:rPr>
          <w:rFonts w:ascii="Cambria" w:hAnsi="Cambria" w:cs="Calibri"/>
          <w:b/>
          <w:sz w:val="28"/>
          <w:szCs w:val="28"/>
        </w:rPr>
      </w:pPr>
      <w:bookmarkStart w:id="4" w:name="_Toc413532933"/>
      <w:r>
        <w:rPr>
          <w:rFonts w:ascii="Cambria" w:hAnsi="Cambria" w:cs="Calibri"/>
          <w:bCs/>
          <w:sz w:val="28"/>
          <w:szCs w:val="28"/>
        </w:rPr>
        <w:br w:type="page"/>
      </w:r>
    </w:p>
    <w:p w:rsidR="00CA2735" w:rsidRPr="00CA2735" w:rsidRDefault="00CA2735" w:rsidP="004C20A8">
      <w:pPr>
        <w:pStyle w:val="Titre3"/>
        <w:jc w:val="left"/>
        <w:rPr>
          <w:rFonts w:ascii="Cambria" w:hAnsi="Cambria" w:cs="Calibri"/>
          <w:b w:val="0"/>
          <w:u w:val="thick" w:color="F79646" w:themeColor="accent6"/>
        </w:rPr>
      </w:pPr>
      <w:r w:rsidRPr="00CA2735">
        <w:rPr>
          <w:rFonts w:ascii="Cambria" w:eastAsia="Times New Roman" w:hAnsi="Cambria" w:cs="Calibri"/>
          <w:b w:val="0"/>
          <w:sz w:val="28"/>
          <w:szCs w:val="28"/>
          <w:u w:val="thick" w:color="F79646" w:themeColor="accent6"/>
          <w:lang w:eastAsia="fr-FR"/>
        </w:rPr>
        <w:lastRenderedPageBreak/>
        <w:t>B - Objectifs de la formation</w:t>
      </w:r>
      <w:r w:rsidR="004C20A8">
        <w:rPr>
          <w:rFonts w:ascii="Cambria" w:eastAsia="Times New Roman" w:hAnsi="Cambria" w:cs="Calibri"/>
          <w:b w:val="0"/>
          <w:sz w:val="28"/>
          <w:szCs w:val="28"/>
          <w:u w:val="thick" w:color="F79646" w:themeColor="accent6"/>
          <w:lang w:eastAsia="fr-FR"/>
        </w:rPr>
        <w:t>:</w:t>
      </w:r>
      <w:bookmarkEnd w:id="4"/>
    </w:p>
    <w:p w:rsidR="00CA2735" w:rsidRPr="005E3947" w:rsidRDefault="00CA2735" w:rsidP="00CA2735">
      <w:pPr>
        <w:rPr>
          <w:rFonts w:asciiTheme="majorHAnsi" w:hAnsiTheme="majorHAnsi" w:cs="Calibri"/>
        </w:rPr>
      </w:pPr>
    </w:p>
    <w:p w:rsidR="00604D80" w:rsidRPr="009D44FA" w:rsidRDefault="00604D80" w:rsidP="0034780D">
      <w:pPr>
        <w:jc w:val="both"/>
        <w:rPr>
          <w:rFonts w:asciiTheme="majorHAnsi" w:eastAsia="Arial Unicode MS" w:hAnsiTheme="majorHAnsi" w:cs="Arial"/>
          <w:spacing w:val="4"/>
        </w:rPr>
      </w:pPr>
      <w:r w:rsidRPr="009D44FA">
        <w:rPr>
          <w:rFonts w:asciiTheme="majorHAnsi" w:hAnsiTheme="majorHAnsi"/>
        </w:rPr>
        <w:t xml:space="preserve">L’énergie électrique est au cœur du développement économique de tout pays. Elle est inéluctablement vitale </w:t>
      </w:r>
      <w:r w:rsidRPr="009D44FA">
        <w:rPr>
          <w:rFonts w:asciiTheme="majorHAnsi" w:eastAsia="Arial Unicode MS" w:hAnsiTheme="majorHAnsi" w:cs="Arial"/>
          <w:spacing w:val="4"/>
        </w:rPr>
        <w:t xml:space="preserve">pour le fonctionnement de tous les mécanismes qui régissent les différentes dynamiques sociales. A ce titre, l’électrotechnique, dans tous </w:t>
      </w:r>
      <w:r w:rsidR="0034780D">
        <w:rPr>
          <w:rFonts w:asciiTheme="majorHAnsi" w:eastAsia="Arial Unicode MS" w:hAnsiTheme="majorHAnsi" w:cs="Arial"/>
          <w:spacing w:val="4"/>
        </w:rPr>
        <w:t>s</w:t>
      </w:r>
      <w:r w:rsidRPr="009D44FA">
        <w:rPr>
          <w:rFonts w:asciiTheme="majorHAnsi" w:eastAsia="Arial Unicode MS" w:hAnsiTheme="majorHAnsi" w:cs="Arial"/>
          <w:spacing w:val="4"/>
        </w:rPr>
        <w:t xml:space="preserve">es </w:t>
      </w:r>
      <w:r w:rsidR="0034780D" w:rsidRPr="0034780D">
        <w:rPr>
          <w:rFonts w:asciiTheme="majorHAnsi" w:eastAsia="Arial Unicode MS" w:hAnsiTheme="majorHAnsi" w:cs="Arial"/>
          <w:spacing w:val="4"/>
        </w:rPr>
        <w:t>segments</w:t>
      </w:r>
      <w:r w:rsidRPr="009D44FA">
        <w:rPr>
          <w:rFonts w:asciiTheme="majorHAnsi" w:eastAsia="Arial Unicode MS" w:hAnsiTheme="majorHAnsi" w:cs="Arial"/>
          <w:spacing w:val="4"/>
        </w:rPr>
        <w:t>(</w:t>
      </w:r>
      <w:r w:rsidRPr="009D44FA">
        <w:rPr>
          <w:rFonts w:asciiTheme="majorHAnsi" w:hAnsiTheme="majorHAnsi"/>
        </w:rPr>
        <w:t xml:space="preserve">production, transport, distribution, conversion et contrôle)  a occupé une place primordiale dans le secteur industriel des pays et continue à </w:t>
      </w:r>
      <w:r w:rsidRPr="009D44FA">
        <w:rPr>
          <w:rFonts w:asciiTheme="majorHAnsi" w:eastAsia="Arial Unicode MS" w:hAnsiTheme="majorHAnsi" w:cs="Arial"/>
          <w:spacing w:val="4"/>
        </w:rPr>
        <w:t>faire l’objet d’attention particulière, d’investissement scientifique et de perfectionnement technologique continus.</w:t>
      </w:r>
    </w:p>
    <w:p w:rsidR="00604D80" w:rsidRPr="009D44FA" w:rsidRDefault="0034780D" w:rsidP="00A977C0">
      <w:pPr>
        <w:jc w:val="both"/>
        <w:rPr>
          <w:rFonts w:asciiTheme="majorHAnsi" w:hAnsiTheme="majorHAnsi"/>
        </w:rPr>
      </w:pPr>
      <w:r>
        <w:rPr>
          <w:rFonts w:asciiTheme="majorHAnsi" w:eastAsia="Arial Unicode MS" w:hAnsiTheme="majorHAnsi" w:cs="Arial"/>
          <w:spacing w:val="4"/>
        </w:rPr>
        <w:t>L</w:t>
      </w:r>
      <w:r w:rsidR="00604D80" w:rsidRPr="009D44FA">
        <w:rPr>
          <w:rFonts w:asciiTheme="majorHAnsi" w:hAnsiTheme="majorHAnsi"/>
        </w:rPr>
        <w:t xml:space="preserve">’électrotechnique ne cesse </w:t>
      </w:r>
      <w:r w:rsidR="00A977C0">
        <w:rPr>
          <w:rFonts w:asciiTheme="majorHAnsi" w:hAnsiTheme="majorHAnsi"/>
        </w:rPr>
        <w:t>de se développer</w:t>
      </w:r>
      <w:r w:rsidR="00604D80" w:rsidRPr="009D44FA">
        <w:rPr>
          <w:rFonts w:asciiTheme="majorHAnsi" w:hAnsiTheme="majorHAnsi"/>
        </w:rPr>
        <w:t xml:space="preserve"> grâce aux progrès de l’électronique de puissance, des microprocesseurs et des automates programmables.</w:t>
      </w:r>
    </w:p>
    <w:p w:rsidR="00604D80" w:rsidRPr="009D44FA" w:rsidRDefault="00A977C0" w:rsidP="00A977C0">
      <w:pPr>
        <w:jc w:val="both"/>
        <w:rPr>
          <w:rFonts w:asciiTheme="majorHAnsi" w:hAnsiTheme="majorHAnsi"/>
        </w:rPr>
      </w:pPr>
      <w:r>
        <w:rPr>
          <w:rFonts w:asciiTheme="majorHAnsi" w:hAnsiTheme="majorHAnsi"/>
        </w:rPr>
        <w:t>De plus</w:t>
      </w:r>
      <w:r w:rsidR="00604D80" w:rsidRPr="009D44FA">
        <w:rPr>
          <w:rFonts w:asciiTheme="majorHAnsi" w:hAnsiTheme="majorHAnsi"/>
        </w:rPr>
        <w:t xml:space="preserve">, l’optimisation des systèmes électrotechniques et l’amélioration de leur rendement constitue un enjeu </w:t>
      </w:r>
      <w:r w:rsidR="00861E42">
        <w:rPr>
          <w:rFonts w:asciiTheme="majorHAnsi" w:hAnsiTheme="majorHAnsi"/>
        </w:rPr>
        <w:t>prom</w:t>
      </w:r>
      <w:r>
        <w:rPr>
          <w:rFonts w:asciiTheme="majorHAnsi" w:hAnsiTheme="majorHAnsi"/>
        </w:rPr>
        <w:t>et</w:t>
      </w:r>
      <w:r w:rsidR="00861E42">
        <w:rPr>
          <w:rFonts w:asciiTheme="majorHAnsi" w:hAnsiTheme="majorHAnsi"/>
        </w:rPr>
        <w:t>teur</w:t>
      </w:r>
      <w:r w:rsidR="00604D80" w:rsidRPr="009D44FA">
        <w:rPr>
          <w:rFonts w:asciiTheme="majorHAnsi" w:hAnsiTheme="majorHAnsi"/>
        </w:rPr>
        <w:t xml:space="preserve"> pour le secteur grâce à l’application des concepts de développement durable en réduisant leur poids et en utilisant des matériaux recyclables.</w:t>
      </w:r>
    </w:p>
    <w:p w:rsidR="00604D80" w:rsidRPr="009D44FA" w:rsidRDefault="00604D80" w:rsidP="00A977C0">
      <w:pPr>
        <w:jc w:val="both"/>
        <w:rPr>
          <w:rFonts w:asciiTheme="majorHAnsi" w:hAnsiTheme="majorHAnsi"/>
          <w:bCs/>
          <w:snapToGrid w:val="0"/>
        </w:rPr>
      </w:pPr>
      <w:r w:rsidRPr="009D44FA">
        <w:rPr>
          <w:rFonts w:asciiTheme="majorHAnsi" w:hAnsiTheme="majorHAnsi"/>
          <w:bCs/>
          <w:snapToGrid w:val="0"/>
        </w:rPr>
        <w:t xml:space="preserve">Tous ces développements technologiques majeurs enregistrés durant les dernières années ont fait accroître les besoins des entreprises industrielles en matière de compétences dans le domaine de l’électrotechnique. Investir dans la formation et préparer des cadres pour relever ces défis devient </w:t>
      </w:r>
      <w:r w:rsidR="00A977C0">
        <w:rPr>
          <w:rFonts w:asciiTheme="majorHAnsi" w:hAnsiTheme="majorHAnsi"/>
          <w:bCs/>
          <w:snapToGrid w:val="0"/>
        </w:rPr>
        <w:t>primordial</w:t>
      </w:r>
      <w:r w:rsidRPr="009D44FA">
        <w:rPr>
          <w:rFonts w:asciiTheme="majorHAnsi" w:hAnsiTheme="majorHAnsi"/>
          <w:bCs/>
          <w:snapToGrid w:val="0"/>
        </w:rPr>
        <w:t xml:space="preserve">. </w:t>
      </w:r>
      <w:r w:rsidRPr="009D44FA">
        <w:rPr>
          <w:rFonts w:asciiTheme="majorHAnsi" w:eastAsia="Arial Unicode MS" w:hAnsiTheme="majorHAnsi" w:cs="Arial"/>
          <w:bCs/>
          <w:spacing w:val="4"/>
        </w:rPr>
        <w:t xml:space="preserve">C’est dans cet </w:t>
      </w:r>
      <w:r w:rsidR="00A977C0">
        <w:rPr>
          <w:rFonts w:asciiTheme="majorHAnsi" w:eastAsia="Arial Unicode MS" w:hAnsiTheme="majorHAnsi" w:cs="Arial"/>
          <w:bCs/>
          <w:spacing w:val="4"/>
        </w:rPr>
        <w:t>objectif</w:t>
      </w:r>
      <w:r w:rsidRPr="009D44FA">
        <w:rPr>
          <w:rFonts w:asciiTheme="majorHAnsi" w:eastAsia="Arial Unicode MS" w:hAnsiTheme="majorHAnsi" w:cs="Arial"/>
          <w:bCs/>
          <w:spacing w:val="4"/>
        </w:rPr>
        <w:t xml:space="preserve"> que cette formation est proposée.</w:t>
      </w:r>
    </w:p>
    <w:p w:rsidR="00604D80" w:rsidRPr="009D44FA" w:rsidRDefault="00604D80" w:rsidP="00604D80">
      <w:pPr>
        <w:jc w:val="both"/>
        <w:rPr>
          <w:rFonts w:asciiTheme="majorHAnsi" w:hAnsiTheme="majorHAnsi"/>
        </w:rPr>
      </w:pPr>
    </w:p>
    <w:p w:rsidR="00604D80" w:rsidRPr="009D44FA" w:rsidRDefault="00604D80" w:rsidP="00A977C0">
      <w:pPr>
        <w:jc w:val="both"/>
        <w:rPr>
          <w:rFonts w:asciiTheme="majorHAnsi" w:hAnsiTheme="majorHAnsi"/>
        </w:rPr>
      </w:pPr>
      <w:r w:rsidRPr="009D44FA">
        <w:rPr>
          <w:rFonts w:asciiTheme="majorHAnsi" w:hAnsiTheme="majorHAnsi"/>
        </w:rPr>
        <w:t>La formation est structurée en 6 semestres dont les deux premiers (Socle commun) concerne</w:t>
      </w:r>
      <w:r w:rsidR="00A977C0">
        <w:rPr>
          <w:rFonts w:asciiTheme="majorHAnsi" w:hAnsiTheme="majorHAnsi"/>
        </w:rPr>
        <w:t>nt</w:t>
      </w:r>
      <w:r w:rsidRPr="009D44FA">
        <w:rPr>
          <w:rFonts w:asciiTheme="majorHAnsi" w:hAnsiTheme="majorHAnsi"/>
        </w:rPr>
        <w:t xml:space="preserve"> tous les étudiants du domaine </w:t>
      </w:r>
      <w:r w:rsidRPr="009D44FA">
        <w:rPr>
          <w:rFonts w:asciiTheme="majorHAnsi" w:hAnsiTheme="majorHAnsi" w:cs="Arial"/>
        </w:rPr>
        <w:t xml:space="preserve">Sciences et Technologies. Le troisième </w:t>
      </w:r>
      <w:r w:rsidRPr="009D44FA">
        <w:rPr>
          <w:rFonts w:asciiTheme="majorHAnsi" w:hAnsiTheme="majorHAnsi"/>
        </w:rPr>
        <w:t xml:space="preserve">semestre constitue une pré-spécialisation et rassemble tous les étudiants de la famille Génie électrique. A partir du semestre 4, les enseignements deviennent spécialisés et sont orientés </w:t>
      </w:r>
      <w:r w:rsidR="00A977C0">
        <w:rPr>
          <w:rFonts w:asciiTheme="majorHAnsi" w:hAnsiTheme="majorHAnsi"/>
        </w:rPr>
        <w:t>essentielle</w:t>
      </w:r>
      <w:r w:rsidRPr="009D44FA">
        <w:rPr>
          <w:rFonts w:asciiTheme="majorHAnsi" w:hAnsiTheme="majorHAnsi"/>
        </w:rPr>
        <w:t>ment vers l’électrotechnique.</w:t>
      </w:r>
    </w:p>
    <w:p w:rsidR="00604D80" w:rsidRPr="009D44FA" w:rsidRDefault="00604D80" w:rsidP="00604D80">
      <w:pPr>
        <w:jc w:val="both"/>
        <w:rPr>
          <w:rFonts w:asciiTheme="majorHAnsi" w:hAnsiTheme="majorHAnsi"/>
        </w:rPr>
      </w:pPr>
    </w:p>
    <w:p w:rsidR="00604D80" w:rsidRPr="009D44FA" w:rsidRDefault="00604D80" w:rsidP="00604D80">
      <w:pPr>
        <w:jc w:val="both"/>
        <w:rPr>
          <w:rFonts w:asciiTheme="majorHAnsi" w:hAnsiTheme="majorHAnsi" w:cs="Arial"/>
        </w:rPr>
      </w:pPr>
      <w:r w:rsidRPr="009D44FA">
        <w:rPr>
          <w:rFonts w:asciiTheme="majorHAnsi" w:eastAsia="Times New Roman" w:hAnsiTheme="majorHAnsi" w:cs="Arial"/>
          <w:lang w:eastAsia="fr-FR"/>
        </w:rPr>
        <w:t xml:space="preserve">Cette licence, de par son caractère </w:t>
      </w:r>
      <w:r w:rsidRPr="009D44FA">
        <w:rPr>
          <w:rFonts w:asciiTheme="majorHAnsi" w:hAnsiTheme="majorHAnsi" w:cs="Arial"/>
        </w:rPr>
        <w:t>généraliste, propose un enseignement équilibré dans les quatre axes du domaine de l’électrotechnique à savoir : les machines électriques, les réseaux électriques, l’automatique et l’électronique de puissance. Elle est motivée par le fait que de nos jours, les quatre options de l’électrotechnique sont très étroitement liées (une machine électrique est souvent utilisée avec un convertisseur statique et le circuit de commande).</w:t>
      </w:r>
    </w:p>
    <w:p w:rsidR="00604D80" w:rsidRPr="009D44FA" w:rsidRDefault="00604D80" w:rsidP="00604D80">
      <w:pPr>
        <w:pStyle w:val="Corpsdetexte"/>
        <w:jc w:val="both"/>
        <w:rPr>
          <w:rFonts w:asciiTheme="majorHAnsi" w:hAnsiTheme="majorHAnsi"/>
          <w:color w:val="auto"/>
          <w:sz w:val="22"/>
          <w:szCs w:val="22"/>
        </w:rPr>
      </w:pPr>
    </w:p>
    <w:p w:rsidR="00F27410" w:rsidRDefault="00F27410" w:rsidP="00CA2735">
      <w:pPr>
        <w:rPr>
          <w:rFonts w:asciiTheme="majorHAnsi" w:hAnsiTheme="majorHAnsi" w:cs="Calibri"/>
        </w:rPr>
      </w:pPr>
    </w:p>
    <w:p w:rsidR="00F27410" w:rsidRPr="00063A7B" w:rsidRDefault="00F27410" w:rsidP="00CA2735">
      <w:pPr>
        <w:rPr>
          <w:rFonts w:asciiTheme="majorHAnsi" w:hAnsiTheme="majorHAnsi" w:cs="Calibri"/>
        </w:rPr>
      </w:pPr>
    </w:p>
    <w:p w:rsidR="00CA2735" w:rsidRPr="00C61DB6" w:rsidRDefault="00CA2735" w:rsidP="00A977C0">
      <w:pPr>
        <w:pStyle w:val="Titre3"/>
        <w:jc w:val="left"/>
        <w:rPr>
          <w:rFonts w:asciiTheme="majorHAnsi" w:hAnsiTheme="majorHAnsi" w:cs="Calibri"/>
          <w:bCs w:val="0"/>
          <w:i/>
          <w:iCs/>
          <w:sz w:val="28"/>
          <w:szCs w:val="28"/>
          <w:u w:val="thick" w:color="FFC000"/>
        </w:rPr>
      </w:pPr>
      <w:bookmarkStart w:id="5" w:name="_Toc413532934"/>
      <w:r w:rsidRPr="00C61DB6">
        <w:rPr>
          <w:rFonts w:asciiTheme="majorHAnsi" w:hAnsiTheme="majorHAnsi" w:cs="Calibri"/>
          <w:b w:val="0"/>
          <w:sz w:val="28"/>
          <w:szCs w:val="28"/>
          <w:u w:val="thick" w:color="F79646" w:themeColor="accent6"/>
        </w:rPr>
        <w:t>C – Profils et compétences visés</w:t>
      </w:r>
      <w:r w:rsidR="008A4610" w:rsidRPr="00C61DB6">
        <w:rPr>
          <w:rFonts w:asciiTheme="majorHAnsi" w:hAnsiTheme="majorHAnsi" w:cs="Calibri"/>
          <w:b w:val="0"/>
          <w:sz w:val="28"/>
          <w:szCs w:val="28"/>
          <w:u w:val="thick" w:color="F79646" w:themeColor="accent6"/>
        </w:rPr>
        <w:t>:</w:t>
      </w:r>
      <w:bookmarkEnd w:id="5"/>
    </w:p>
    <w:p w:rsidR="00CA2735" w:rsidRPr="00063A7B" w:rsidRDefault="00CA2735" w:rsidP="00CA2735">
      <w:pPr>
        <w:jc w:val="both"/>
        <w:rPr>
          <w:rFonts w:asciiTheme="majorHAnsi" w:hAnsiTheme="majorHAnsi" w:cs="Calibri"/>
          <w:bCs/>
          <w:i/>
          <w:iCs/>
        </w:rPr>
      </w:pPr>
    </w:p>
    <w:p w:rsidR="00604D80" w:rsidRPr="009D44FA" w:rsidRDefault="00604D80" w:rsidP="00A977C0">
      <w:pPr>
        <w:jc w:val="both"/>
        <w:rPr>
          <w:rFonts w:asciiTheme="majorHAnsi" w:hAnsiTheme="majorHAnsi" w:cs="Arial"/>
        </w:rPr>
      </w:pPr>
      <w:bookmarkStart w:id="6" w:name="_Toc413532935"/>
      <w:r w:rsidRPr="009D44FA">
        <w:rPr>
          <w:rFonts w:asciiTheme="majorHAnsi" w:hAnsiTheme="majorHAnsi"/>
        </w:rPr>
        <w:t>L'objectif principal de cette formation est de permettre aux étudiants d’ac</w:t>
      </w:r>
      <w:r w:rsidR="00A977C0">
        <w:rPr>
          <w:rFonts w:asciiTheme="majorHAnsi" w:hAnsiTheme="majorHAnsi"/>
        </w:rPr>
        <w:t>quérir</w:t>
      </w:r>
      <w:r w:rsidRPr="009D44FA">
        <w:rPr>
          <w:rFonts w:asciiTheme="majorHAnsi" w:hAnsiTheme="majorHAnsi"/>
        </w:rPr>
        <w:t xml:space="preserve"> un diplôme doublement qualifiant. Ainsi, </w:t>
      </w:r>
      <w:r w:rsidRPr="009D44FA">
        <w:rPr>
          <w:rFonts w:asciiTheme="majorHAnsi" w:eastAsia="Times New Roman" w:hAnsiTheme="majorHAnsi" w:cs="Arial"/>
          <w:lang w:eastAsia="fr-FR"/>
        </w:rPr>
        <w:t xml:space="preserve">les titulaires de cette Licence auront acquis, </w:t>
      </w:r>
      <w:r w:rsidRPr="009D44FA">
        <w:rPr>
          <w:rFonts w:asciiTheme="majorHAnsi" w:hAnsiTheme="majorHAnsi" w:cs="Arial"/>
        </w:rPr>
        <w:t>à l’issue de ce cursus,</w:t>
      </w:r>
      <w:r w:rsidRPr="009D44FA">
        <w:rPr>
          <w:rFonts w:asciiTheme="majorHAnsi" w:eastAsia="Times New Roman" w:hAnsiTheme="majorHAnsi" w:cs="Arial"/>
          <w:lang w:eastAsia="fr-FR"/>
        </w:rPr>
        <w:t xml:space="preserve"> les compétences nécessaires pour intégrer un milieu professionnel dans </w:t>
      </w:r>
      <w:r w:rsidRPr="009D44FA">
        <w:rPr>
          <w:rFonts w:asciiTheme="majorHAnsi" w:hAnsiTheme="majorHAnsi" w:cs="Arial"/>
        </w:rPr>
        <w:t xml:space="preserve">la production, le transport, la distribution ou l’exploitation de l’énergie électrique. Ils peuvent </w:t>
      </w:r>
      <w:r w:rsidR="00A977C0">
        <w:rPr>
          <w:rFonts w:asciiTheme="majorHAnsi" w:hAnsiTheme="majorHAnsi" w:cs="Arial"/>
        </w:rPr>
        <w:t>également</w:t>
      </w:r>
      <w:r w:rsidRPr="009D44FA">
        <w:rPr>
          <w:rFonts w:asciiTheme="majorHAnsi" w:hAnsiTheme="majorHAnsi" w:cs="Arial"/>
        </w:rPr>
        <w:t>, de par les enseignements théoriques acquis, poursuivre leurs études dans l’un des nombreux Masters existants.</w:t>
      </w:r>
    </w:p>
    <w:p w:rsidR="00604D80" w:rsidRPr="009D44FA" w:rsidRDefault="00604D80" w:rsidP="00604D80">
      <w:pPr>
        <w:jc w:val="both"/>
        <w:rPr>
          <w:rFonts w:asciiTheme="majorHAnsi" w:hAnsiTheme="majorHAnsi" w:cs="Arial"/>
        </w:rPr>
      </w:pPr>
    </w:p>
    <w:p w:rsidR="00604D80" w:rsidRPr="009D44FA" w:rsidRDefault="00604D80" w:rsidP="00604D80">
      <w:pPr>
        <w:jc w:val="both"/>
        <w:rPr>
          <w:rFonts w:asciiTheme="majorHAnsi" w:eastAsia="Calibri" w:hAnsiTheme="majorHAnsi" w:cs="Arial"/>
        </w:rPr>
      </w:pPr>
      <w:r w:rsidRPr="009D44FA">
        <w:rPr>
          <w:rFonts w:asciiTheme="majorHAnsi" w:eastAsia="Calibri" w:hAnsiTheme="majorHAnsi" w:cs="Arial"/>
        </w:rPr>
        <w:t>Ainsi, la Licence Electrotechnique confère à l’étudiant de bonnes capacités d’adaptation à même de lui permettre de s’affirmer face à de nouvelles situations au cours de sa carrière. A cet égard, il est apte à :</w:t>
      </w:r>
    </w:p>
    <w:p w:rsidR="00604D80" w:rsidRPr="009D44FA" w:rsidRDefault="00604D80" w:rsidP="00604D80">
      <w:pPr>
        <w:jc w:val="both"/>
        <w:rPr>
          <w:rFonts w:asciiTheme="majorHAnsi" w:hAnsiTheme="majorHAnsi"/>
          <w:highlight w:val="yellow"/>
        </w:rPr>
      </w:pPr>
    </w:p>
    <w:p w:rsidR="00604D80" w:rsidRPr="009D44FA" w:rsidRDefault="00604D80" w:rsidP="009A5339">
      <w:pPr>
        <w:pStyle w:val="Paragraphedeliste"/>
        <w:numPr>
          <w:ilvl w:val="0"/>
          <w:numId w:val="4"/>
        </w:numPr>
        <w:jc w:val="both"/>
        <w:rPr>
          <w:rFonts w:asciiTheme="majorHAnsi" w:hAnsiTheme="majorHAnsi"/>
        </w:rPr>
      </w:pPr>
      <w:r w:rsidRPr="009D44FA">
        <w:rPr>
          <w:rFonts w:asciiTheme="majorHAnsi" w:hAnsiTheme="majorHAnsi"/>
        </w:rPr>
        <w:t>Comprendre les phénomènes physiques liés aux transformations et à l’utilisation de l’énergie électrique.</w:t>
      </w:r>
    </w:p>
    <w:p w:rsidR="00604D80" w:rsidRPr="009D44FA" w:rsidRDefault="00604D80" w:rsidP="009A5339">
      <w:pPr>
        <w:pStyle w:val="Paragraphedeliste"/>
        <w:numPr>
          <w:ilvl w:val="0"/>
          <w:numId w:val="4"/>
        </w:numPr>
        <w:jc w:val="both"/>
        <w:rPr>
          <w:rFonts w:asciiTheme="majorHAnsi" w:hAnsiTheme="majorHAnsi"/>
        </w:rPr>
      </w:pPr>
      <w:r w:rsidRPr="009D44FA">
        <w:rPr>
          <w:rFonts w:asciiTheme="majorHAnsi" w:hAnsiTheme="majorHAnsi"/>
        </w:rPr>
        <w:t>Définir et exploiter les équipements électriques de puissance et les systèmes de commande associés, pour produire de l’énergie ou actionner des automatismes.</w:t>
      </w:r>
    </w:p>
    <w:p w:rsidR="00604D80" w:rsidRPr="009D44FA" w:rsidRDefault="00604D80" w:rsidP="009A5339">
      <w:pPr>
        <w:pStyle w:val="Paragraphedeliste"/>
        <w:numPr>
          <w:ilvl w:val="0"/>
          <w:numId w:val="4"/>
        </w:numPr>
        <w:jc w:val="both"/>
        <w:rPr>
          <w:rFonts w:asciiTheme="majorHAnsi" w:hAnsiTheme="majorHAnsi"/>
        </w:rPr>
      </w:pPr>
      <w:r w:rsidRPr="009D44FA">
        <w:rPr>
          <w:rFonts w:asciiTheme="majorHAnsi" w:hAnsiTheme="majorHAnsi"/>
        </w:rPr>
        <w:t>Connaître les différentes composantes des réseaux électriques et se familiariser avec les moyens de contrôle et de protection.</w:t>
      </w:r>
    </w:p>
    <w:p w:rsidR="00604D80" w:rsidRPr="009D44FA" w:rsidRDefault="00604D80" w:rsidP="009A5339">
      <w:pPr>
        <w:pStyle w:val="Paragraphedeliste"/>
        <w:numPr>
          <w:ilvl w:val="0"/>
          <w:numId w:val="4"/>
        </w:numPr>
        <w:jc w:val="both"/>
        <w:rPr>
          <w:rFonts w:asciiTheme="majorHAnsi" w:hAnsiTheme="majorHAnsi"/>
        </w:rPr>
      </w:pPr>
      <w:r w:rsidRPr="009D44FA">
        <w:rPr>
          <w:rFonts w:asciiTheme="majorHAnsi" w:hAnsiTheme="majorHAnsi"/>
        </w:rPr>
        <w:lastRenderedPageBreak/>
        <w:t>définir les matériels de distribution, de protection et de commande, de la haute tensi</w:t>
      </w:r>
      <w:r w:rsidR="00793F42">
        <w:rPr>
          <w:rFonts w:asciiTheme="majorHAnsi" w:hAnsiTheme="majorHAnsi"/>
        </w:rPr>
        <w:t>on à la basse tension et</w:t>
      </w:r>
      <w:r w:rsidRPr="009D44FA">
        <w:rPr>
          <w:rFonts w:asciiTheme="majorHAnsi" w:hAnsiTheme="majorHAnsi"/>
        </w:rPr>
        <w:t xml:space="preserve"> à leur mise en service. </w:t>
      </w:r>
    </w:p>
    <w:p w:rsidR="00604D80" w:rsidRPr="009D44FA" w:rsidRDefault="00604D80" w:rsidP="009A5339">
      <w:pPr>
        <w:pStyle w:val="Paragraphedeliste"/>
        <w:numPr>
          <w:ilvl w:val="0"/>
          <w:numId w:val="4"/>
        </w:numPr>
        <w:jc w:val="both"/>
        <w:rPr>
          <w:rFonts w:asciiTheme="majorHAnsi" w:hAnsiTheme="majorHAnsi"/>
        </w:rPr>
      </w:pPr>
      <w:r w:rsidRPr="009D44FA">
        <w:rPr>
          <w:rFonts w:asciiTheme="majorHAnsi" w:hAnsiTheme="majorHAnsi"/>
        </w:rPr>
        <w:t>Appréhender les spécificités réelles des réseaux électriques et des moyens à mettre en œuvre pour la stabilité de ces réseaux.</w:t>
      </w:r>
    </w:p>
    <w:p w:rsidR="00604D80" w:rsidRPr="009D44FA" w:rsidRDefault="00604D80" w:rsidP="009A5339">
      <w:pPr>
        <w:pStyle w:val="Paragraphedeliste"/>
        <w:numPr>
          <w:ilvl w:val="0"/>
          <w:numId w:val="4"/>
        </w:numPr>
        <w:jc w:val="both"/>
        <w:rPr>
          <w:rFonts w:asciiTheme="majorHAnsi" w:hAnsiTheme="majorHAnsi"/>
        </w:rPr>
      </w:pPr>
      <w:r w:rsidRPr="009D44FA">
        <w:rPr>
          <w:rFonts w:asciiTheme="majorHAnsi" w:hAnsiTheme="majorHAnsi"/>
        </w:rPr>
        <w:t>S'adapter aux nouvelles spécificités technologiques des entreprises.</w:t>
      </w:r>
    </w:p>
    <w:p w:rsidR="00BF05CA" w:rsidRPr="00063A7B" w:rsidRDefault="00BF05CA" w:rsidP="00CA2735">
      <w:pPr>
        <w:pStyle w:val="Titre3"/>
        <w:rPr>
          <w:rFonts w:asciiTheme="majorHAnsi" w:hAnsiTheme="majorHAnsi" w:cs="Calibri"/>
          <w:b w:val="0"/>
          <w:u w:val="thick" w:color="F79646" w:themeColor="accent6"/>
        </w:rPr>
      </w:pPr>
    </w:p>
    <w:p w:rsidR="00CA2735" w:rsidRPr="00C61DB6" w:rsidRDefault="00CA2735" w:rsidP="008A4610">
      <w:pPr>
        <w:pStyle w:val="Titre3"/>
        <w:jc w:val="left"/>
        <w:rPr>
          <w:rFonts w:asciiTheme="majorHAnsi" w:hAnsiTheme="majorHAnsi" w:cs="Calibri"/>
          <w:bCs w:val="0"/>
          <w:i/>
          <w:iCs/>
          <w:sz w:val="28"/>
          <w:szCs w:val="28"/>
          <w:u w:val="thick" w:color="F79646" w:themeColor="accent6"/>
        </w:rPr>
      </w:pPr>
      <w:r w:rsidRPr="00C61DB6">
        <w:rPr>
          <w:rFonts w:asciiTheme="majorHAnsi" w:hAnsiTheme="majorHAnsi" w:cs="Calibri"/>
          <w:b w:val="0"/>
          <w:sz w:val="28"/>
          <w:szCs w:val="28"/>
          <w:u w:val="thick" w:color="F79646" w:themeColor="accent6"/>
        </w:rPr>
        <w:t>D – Potentialités régionales et nationales d'employabilité</w:t>
      </w:r>
      <w:r w:rsidR="008A4610" w:rsidRPr="00C61DB6">
        <w:rPr>
          <w:rFonts w:asciiTheme="majorHAnsi" w:hAnsiTheme="majorHAnsi" w:cs="Calibri"/>
          <w:b w:val="0"/>
          <w:sz w:val="28"/>
          <w:szCs w:val="28"/>
          <w:u w:val="thick" w:color="F79646" w:themeColor="accent6"/>
        </w:rPr>
        <w:t>:</w:t>
      </w:r>
      <w:bookmarkEnd w:id="6"/>
    </w:p>
    <w:p w:rsidR="00CA2735" w:rsidRPr="00063A7B" w:rsidRDefault="00CA2735" w:rsidP="00CA2735">
      <w:pPr>
        <w:jc w:val="both"/>
        <w:rPr>
          <w:rFonts w:asciiTheme="majorHAnsi" w:hAnsiTheme="majorHAnsi" w:cs="Calibri"/>
          <w:bCs/>
        </w:rPr>
      </w:pPr>
    </w:p>
    <w:p w:rsidR="00604D80" w:rsidRPr="009D44FA" w:rsidRDefault="00604D80" w:rsidP="00702DF9">
      <w:pPr>
        <w:pStyle w:val="Corpsdetexte2"/>
        <w:ind w:right="-1"/>
        <w:jc w:val="both"/>
        <w:rPr>
          <w:rFonts w:asciiTheme="majorHAnsi" w:eastAsia="Calibri" w:hAnsiTheme="majorHAnsi" w:cs="Arial"/>
        </w:rPr>
      </w:pPr>
      <w:r w:rsidRPr="009D44FA">
        <w:rPr>
          <w:rFonts w:asciiTheme="majorHAnsi" w:eastAsia="Calibri" w:hAnsiTheme="majorHAnsi" w:cs="Arial"/>
        </w:rPr>
        <w:t>Toutes les industries fonctionnent, aujourd’hui, au moyen de l’énergie électrique et utilisent des machines électriques. Il est donc clair que l</w:t>
      </w:r>
      <w:r w:rsidRPr="009D44FA">
        <w:rPr>
          <w:rFonts w:asciiTheme="majorHAnsi" w:hAnsiTheme="majorHAnsi"/>
        </w:rPr>
        <w:t xml:space="preserve">es débouchés en matière d’employabilité pour les détenteurs de cette Licence sur tout le territoire national sont </w:t>
      </w:r>
      <w:r w:rsidRPr="009D44FA">
        <w:rPr>
          <w:rFonts w:asciiTheme="majorHAnsi" w:eastAsia="Calibri" w:hAnsiTheme="majorHAnsi" w:cs="Arial"/>
        </w:rPr>
        <w:t>garantis, ceci d’unepart</w:t>
      </w:r>
      <w:r w:rsidRPr="009D44FA">
        <w:rPr>
          <w:rFonts w:asciiTheme="majorHAnsi" w:hAnsiTheme="majorHAnsi"/>
        </w:rPr>
        <w:t xml:space="preserve">. Par ailleurs, </w:t>
      </w:r>
      <w:r w:rsidRPr="009D44FA">
        <w:rPr>
          <w:rFonts w:asciiTheme="majorHAnsi" w:eastAsia="Calibri" w:hAnsiTheme="majorHAnsi" w:cs="Arial"/>
        </w:rPr>
        <w:t xml:space="preserve">et </w:t>
      </w:r>
      <w:r w:rsidRPr="009D44FA">
        <w:rPr>
          <w:rFonts w:asciiTheme="majorHAnsi" w:hAnsiTheme="majorHAnsi"/>
        </w:rPr>
        <w:t xml:space="preserve">compte tenu des orientations nationales quant au développement de secteurs stratégiques (le dessalement de l’eau de mer, la production d’électricité et les énergies renouvelables), </w:t>
      </w:r>
      <w:r w:rsidRPr="009D44FA">
        <w:rPr>
          <w:rFonts w:asciiTheme="majorHAnsi" w:eastAsia="Calibri" w:hAnsiTheme="majorHAnsi" w:cs="Arial"/>
        </w:rPr>
        <w:t xml:space="preserve">des investisseurs privés et/ou public commenceront certainement à exploiter, dans un futur proche, les moyens modernes de production électrique ce qui présage de ce fait d’un avenir </w:t>
      </w:r>
      <w:r w:rsidR="00702DF9">
        <w:rPr>
          <w:rFonts w:asciiTheme="majorHAnsi" w:eastAsia="Calibri" w:hAnsiTheme="majorHAnsi" w:cs="Arial"/>
        </w:rPr>
        <w:t>prometteur</w:t>
      </w:r>
      <w:r w:rsidRPr="009D44FA">
        <w:rPr>
          <w:rFonts w:asciiTheme="majorHAnsi" w:eastAsia="Calibri" w:hAnsiTheme="majorHAnsi" w:cs="Arial"/>
        </w:rPr>
        <w:t xml:space="preserve"> pour les diplômés de cette filière.</w:t>
      </w:r>
    </w:p>
    <w:p w:rsidR="00604D80" w:rsidRPr="009D44FA" w:rsidRDefault="00604D80" w:rsidP="00604D80">
      <w:pPr>
        <w:pStyle w:val="Corpsdetexte2"/>
        <w:jc w:val="both"/>
        <w:rPr>
          <w:rFonts w:asciiTheme="majorHAnsi" w:eastAsia="Calibri" w:hAnsiTheme="majorHAnsi" w:cs="Arial"/>
          <w:highlight w:val="yellow"/>
        </w:rPr>
      </w:pPr>
    </w:p>
    <w:p w:rsidR="00604D80" w:rsidRPr="009D44FA" w:rsidRDefault="00604D80" w:rsidP="00702DF9">
      <w:pPr>
        <w:jc w:val="both"/>
        <w:rPr>
          <w:rFonts w:asciiTheme="majorHAnsi" w:hAnsiTheme="majorHAnsi"/>
        </w:rPr>
      </w:pPr>
      <w:r w:rsidRPr="009D44FA">
        <w:rPr>
          <w:rFonts w:asciiTheme="majorHAnsi" w:hAnsiTheme="majorHAnsi"/>
        </w:rPr>
        <w:t xml:space="preserve">D’une </w:t>
      </w:r>
      <w:r w:rsidR="00793F42">
        <w:rPr>
          <w:rFonts w:asciiTheme="majorHAnsi" w:hAnsiTheme="majorHAnsi"/>
        </w:rPr>
        <w:t>manière</w:t>
      </w:r>
      <w:r w:rsidRPr="009D44FA">
        <w:rPr>
          <w:rFonts w:asciiTheme="majorHAnsi" w:hAnsiTheme="majorHAnsi"/>
        </w:rPr>
        <w:t xml:space="preserve"> générale, le domaine de l’énergie reste toujours porteur en </w:t>
      </w:r>
      <w:r w:rsidR="00232D69" w:rsidRPr="009D44FA">
        <w:rPr>
          <w:rFonts w:asciiTheme="majorHAnsi" w:hAnsiTheme="majorHAnsi"/>
        </w:rPr>
        <w:t xml:space="preserve">termes </w:t>
      </w:r>
      <w:r w:rsidR="00702DF9">
        <w:rPr>
          <w:rFonts w:asciiTheme="majorHAnsi" w:hAnsiTheme="majorHAnsi"/>
        </w:rPr>
        <w:t>de débouchés dans différents domaines : l</w:t>
      </w:r>
      <w:r w:rsidRPr="009D44FA">
        <w:rPr>
          <w:rFonts w:asciiTheme="majorHAnsi" w:hAnsiTheme="majorHAnsi"/>
        </w:rPr>
        <w:t xml:space="preserve">es </w:t>
      </w:r>
      <w:r w:rsidR="00793F42">
        <w:rPr>
          <w:rFonts w:asciiTheme="majorHAnsi" w:hAnsiTheme="majorHAnsi"/>
        </w:rPr>
        <w:t>i</w:t>
      </w:r>
      <w:r w:rsidRPr="009D44FA">
        <w:rPr>
          <w:rFonts w:asciiTheme="majorHAnsi" w:hAnsiTheme="majorHAnsi"/>
        </w:rPr>
        <w:t>ndustries pétrolière et gazière, le froid</w:t>
      </w:r>
      <w:r w:rsidR="00702DF9">
        <w:rPr>
          <w:rFonts w:asciiTheme="majorHAnsi" w:hAnsiTheme="majorHAnsi"/>
        </w:rPr>
        <w:t xml:space="preserve">, </w:t>
      </w:r>
      <w:r w:rsidRPr="009D44FA">
        <w:rPr>
          <w:rFonts w:asciiTheme="majorHAnsi" w:hAnsiTheme="majorHAnsi"/>
        </w:rPr>
        <w:t>le conditionnement d’air, l’agroalimentaire</w:t>
      </w:r>
      <w:r w:rsidR="00702DF9">
        <w:rPr>
          <w:rFonts w:asciiTheme="majorHAnsi" w:hAnsiTheme="majorHAnsi"/>
        </w:rPr>
        <w:t xml:space="preserve">, </w:t>
      </w:r>
      <w:r w:rsidRPr="009D44FA">
        <w:rPr>
          <w:rFonts w:asciiTheme="majorHAnsi" w:hAnsiTheme="majorHAnsi"/>
        </w:rPr>
        <w:t>le transport, les industries chimiques, les</w:t>
      </w:r>
      <w:r w:rsidR="00702DF9">
        <w:rPr>
          <w:rFonts w:asciiTheme="majorHAnsi" w:hAnsiTheme="majorHAnsi"/>
        </w:rPr>
        <w:t>ecteur de l’hydraulique,</w:t>
      </w:r>
      <w:r w:rsidRPr="009D44FA">
        <w:rPr>
          <w:rFonts w:asciiTheme="majorHAnsi" w:hAnsiTheme="majorHAnsi"/>
        </w:rPr>
        <w:t xml:space="preserve"> les industries </w:t>
      </w:r>
      <w:r w:rsidR="00702DF9">
        <w:rPr>
          <w:rFonts w:asciiTheme="majorHAnsi" w:hAnsiTheme="majorHAnsi"/>
        </w:rPr>
        <w:t>lourdes</w:t>
      </w:r>
      <w:r w:rsidRPr="009D44FA">
        <w:rPr>
          <w:rFonts w:asciiTheme="majorHAnsi" w:hAnsiTheme="majorHAnsi"/>
        </w:rPr>
        <w:t>,</w:t>
      </w:r>
      <w:r w:rsidR="00702DF9">
        <w:rPr>
          <w:rFonts w:asciiTheme="majorHAnsi" w:hAnsiTheme="majorHAnsi"/>
        </w:rPr>
        <w:t xml:space="preserve"> etc.</w:t>
      </w:r>
    </w:p>
    <w:p w:rsidR="008A4610" w:rsidRDefault="008A4610" w:rsidP="008A4610">
      <w:pPr>
        <w:rPr>
          <w:rFonts w:asciiTheme="majorHAnsi" w:hAnsiTheme="majorHAnsi" w:cs="Calibri"/>
          <w:bCs/>
        </w:rPr>
      </w:pPr>
    </w:p>
    <w:p w:rsidR="00213360" w:rsidRDefault="00213360" w:rsidP="008A4610">
      <w:pPr>
        <w:rPr>
          <w:rFonts w:asciiTheme="majorHAnsi" w:hAnsiTheme="majorHAnsi" w:cs="Calibri"/>
          <w:bCs/>
        </w:rPr>
        <w:sectPr w:rsidR="00213360"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684D92" w:rsidRDefault="00684D92" w:rsidP="00C233F9">
      <w:pPr>
        <w:pStyle w:val="Titre3"/>
        <w:jc w:val="left"/>
        <w:rPr>
          <w:rFonts w:asciiTheme="majorHAnsi" w:hAnsiTheme="majorHAnsi" w:cs="Calibri"/>
          <w:b w:val="0"/>
          <w:sz w:val="28"/>
          <w:szCs w:val="28"/>
          <w:u w:val="thick" w:color="F79646" w:themeColor="accent6"/>
        </w:rPr>
      </w:pPr>
      <w:bookmarkStart w:id="7" w:name="_Toc413532936"/>
      <w:r w:rsidRPr="00A67567">
        <w:rPr>
          <w:rFonts w:asciiTheme="majorHAnsi" w:hAnsiTheme="majorHAnsi" w:cs="Calibri"/>
          <w:b w:val="0"/>
          <w:sz w:val="28"/>
          <w:szCs w:val="28"/>
          <w:u w:val="thick" w:color="F79646" w:themeColor="accent6"/>
        </w:rPr>
        <w:lastRenderedPageBreak/>
        <w:t>E – Passerelles vers les autres spécialités</w:t>
      </w:r>
      <w:r w:rsidR="00C233F9">
        <w:rPr>
          <w:rFonts w:asciiTheme="majorHAnsi" w:hAnsiTheme="majorHAnsi" w:cs="Calibri"/>
          <w:b w:val="0"/>
          <w:sz w:val="28"/>
          <w:szCs w:val="28"/>
          <w:u w:val="thick" w:color="F79646" w:themeColor="accent6"/>
        </w:rPr>
        <w:t>:</w:t>
      </w:r>
      <w:bookmarkEnd w:id="7"/>
    </w:p>
    <w:p w:rsidR="007A1225" w:rsidRDefault="007A1225" w:rsidP="007A1225">
      <w:pPr>
        <w:jc w:val="both"/>
        <w:rPr>
          <w:rFonts w:asciiTheme="majorHAnsi" w:hAnsiTheme="majorHAnsi" w:cs="Calibri"/>
          <w:bCs/>
        </w:rPr>
      </w:pPr>
    </w:p>
    <w:p w:rsidR="007A1225" w:rsidRPr="005E3947" w:rsidRDefault="007A1225" w:rsidP="007A1225">
      <w:pPr>
        <w:jc w:val="both"/>
        <w:rPr>
          <w:rFonts w:asciiTheme="majorHAnsi" w:hAnsiTheme="majorHAnsi" w:cs="Calibri"/>
          <w:bCs/>
        </w:rPr>
      </w:pPr>
    </w:p>
    <w:tbl>
      <w:tblPr>
        <w:tblStyle w:val="Listeclaire-Accent61"/>
        <w:tblW w:w="9747" w:type="dxa"/>
        <w:tblLook w:val="04A0"/>
      </w:tblPr>
      <w:tblGrid>
        <w:gridCol w:w="4219"/>
        <w:gridCol w:w="5528"/>
      </w:tblGrid>
      <w:tr w:rsidR="00684D92" w:rsidRPr="005E3947" w:rsidTr="00BD2636">
        <w:trPr>
          <w:cnfStyle w:val="100000000000"/>
          <w:trHeight w:val="454"/>
        </w:trPr>
        <w:tc>
          <w:tcPr>
            <w:cnfStyle w:val="001000000000"/>
            <w:tcW w:w="9747" w:type="dxa"/>
            <w:gridSpan w:val="2"/>
            <w:vAlign w:val="center"/>
            <w:hideMark/>
          </w:tcPr>
          <w:p w:rsidR="00684D92" w:rsidRPr="005E3947" w:rsidRDefault="00684D92" w:rsidP="00E40173">
            <w:pPr>
              <w:jc w:val="center"/>
              <w:rPr>
                <w:rFonts w:asciiTheme="majorHAnsi" w:hAnsiTheme="majorHAnsi"/>
                <w:b w:val="0"/>
                <w:bCs w:val="0"/>
                <w:color w:val="auto"/>
              </w:rPr>
            </w:pPr>
            <w:r w:rsidRPr="005E3947">
              <w:rPr>
                <w:rFonts w:asciiTheme="majorHAnsi" w:hAnsiTheme="majorHAnsi"/>
                <w:color w:val="auto"/>
              </w:rPr>
              <w:t>Semestres 1 et 2 communs</w:t>
            </w:r>
          </w:p>
        </w:tc>
      </w:tr>
      <w:tr w:rsidR="00684D92" w:rsidRPr="005E3947" w:rsidTr="00BD2636">
        <w:trPr>
          <w:cnfStyle w:val="000000100000"/>
          <w:trHeight w:val="454"/>
        </w:trPr>
        <w:tc>
          <w:tcPr>
            <w:cnfStyle w:val="001000000000"/>
            <w:tcW w:w="4219" w:type="dxa"/>
            <w:tcBorders>
              <w:bottom w:val="single" w:sz="18" w:space="0" w:color="F79646" w:themeColor="accent6"/>
            </w:tcBorders>
            <w:shd w:val="clear" w:color="auto" w:fill="DBE5F1" w:themeFill="accent1" w:themeFillTint="33"/>
            <w:vAlign w:val="center"/>
            <w:hideMark/>
          </w:tcPr>
          <w:p w:rsidR="00684D92" w:rsidRPr="005E3947" w:rsidRDefault="00684D92" w:rsidP="00E40173">
            <w:pPr>
              <w:rPr>
                <w:rFonts w:asciiTheme="majorHAnsi" w:hAnsiTheme="majorHAnsi"/>
                <w:u w:val="double" w:color="F79646" w:themeColor="accent6"/>
              </w:rPr>
            </w:pPr>
            <w:r w:rsidRPr="005E3947">
              <w:rPr>
                <w:rFonts w:asciiTheme="majorHAnsi" w:hAnsiTheme="majorHAnsi"/>
                <w:u w:val="double" w:color="F79646" w:themeColor="accent6"/>
              </w:rPr>
              <w:t>Filière</w:t>
            </w:r>
          </w:p>
        </w:tc>
        <w:tc>
          <w:tcPr>
            <w:tcW w:w="5528" w:type="dxa"/>
            <w:tcBorders>
              <w:bottom w:val="single" w:sz="18" w:space="0" w:color="F79646" w:themeColor="accent6"/>
            </w:tcBorders>
            <w:shd w:val="clear" w:color="auto" w:fill="DBE5F1" w:themeFill="accent1" w:themeFillTint="33"/>
            <w:vAlign w:val="center"/>
            <w:hideMark/>
          </w:tcPr>
          <w:p w:rsidR="00684D92" w:rsidRPr="005E3947" w:rsidRDefault="00684D92" w:rsidP="00E40173">
            <w:pPr>
              <w:cnfStyle w:val="000000100000"/>
              <w:rPr>
                <w:rFonts w:asciiTheme="majorHAnsi" w:hAnsiTheme="majorHAnsi"/>
                <w:b/>
                <w:bCs/>
                <w:color w:val="4F81BD" w:themeColor="accent1"/>
                <w:u w:val="double" w:color="F79646" w:themeColor="accent6"/>
              </w:rPr>
            </w:pPr>
            <w:r w:rsidRPr="005E3947">
              <w:rPr>
                <w:rFonts w:asciiTheme="majorHAnsi" w:hAnsiTheme="majorHAnsi"/>
                <w:b/>
                <w:bCs/>
                <w:color w:val="4F81BD" w:themeColor="accent1"/>
                <w:u w:val="double" w:color="F79646" w:themeColor="accent6"/>
              </w:rPr>
              <w:t>Spécialité</w:t>
            </w:r>
            <w:r w:rsidR="00702DF9">
              <w:rPr>
                <w:rFonts w:asciiTheme="majorHAnsi" w:hAnsiTheme="majorHAnsi"/>
                <w:b/>
                <w:bCs/>
                <w:color w:val="4F81BD" w:themeColor="accent1"/>
                <w:u w:val="double" w:color="F79646" w:themeColor="accent6"/>
              </w:rPr>
              <w:t>s</w:t>
            </w:r>
          </w:p>
        </w:tc>
      </w:tr>
      <w:tr w:rsidR="00684D92" w:rsidRPr="005E3947" w:rsidTr="00BD2636">
        <w:trPr>
          <w:trHeight w:val="397"/>
        </w:trPr>
        <w:tc>
          <w:tcPr>
            <w:cnfStyle w:val="001000000000"/>
            <w:tcW w:w="4219" w:type="dxa"/>
            <w:tcBorders>
              <w:top w:val="single" w:sz="18" w:space="0" w:color="F79646" w:themeColor="accent6"/>
              <w:bottom w:val="single" w:sz="12" w:space="0" w:color="F79646" w:themeColor="accent6"/>
            </w:tcBorders>
            <w:vAlign w:val="center"/>
            <w:hideMark/>
          </w:tcPr>
          <w:p w:rsidR="00684D92" w:rsidRPr="0027453F" w:rsidRDefault="00684D92" w:rsidP="00BD2636">
            <w:pPr>
              <w:rPr>
                <w:rFonts w:asciiTheme="majorHAnsi" w:hAnsiTheme="majorHAnsi"/>
                <w:b w:val="0"/>
                <w:bCs w:val="0"/>
              </w:rPr>
            </w:pPr>
            <w:r w:rsidRPr="0027453F">
              <w:rPr>
                <w:rFonts w:asciiTheme="majorHAnsi" w:hAnsiTheme="majorHAnsi"/>
                <w:b w:val="0"/>
                <w:bCs w:val="0"/>
              </w:rPr>
              <w:t>Aéronautique</w:t>
            </w:r>
          </w:p>
        </w:tc>
        <w:tc>
          <w:tcPr>
            <w:tcW w:w="5528" w:type="dxa"/>
            <w:tcBorders>
              <w:top w:val="single" w:sz="18" w:space="0" w:color="F79646" w:themeColor="accent6"/>
              <w:bottom w:val="single" w:sz="12" w:space="0" w:color="F79646" w:themeColor="accent6"/>
            </w:tcBorders>
            <w:vAlign w:val="center"/>
            <w:hideMark/>
          </w:tcPr>
          <w:p w:rsidR="00684D92" w:rsidRPr="00A67567" w:rsidRDefault="00684D92" w:rsidP="00BD2636">
            <w:pPr>
              <w:pStyle w:val="Titre2"/>
              <w:spacing w:before="120"/>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Aéronautique</w:t>
            </w:r>
          </w:p>
        </w:tc>
      </w:tr>
      <w:tr w:rsidR="00684D92" w:rsidRPr="005E3947" w:rsidTr="00BD2636">
        <w:trPr>
          <w:cnfStyle w:val="000000100000"/>
          <w:trHeight w:val="397"/>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BD2636">
            <w:pPr>
              <w:rPr>
                <w:rFonts w:asciiTheme="majorHAnsi" w:hAnsiTheme="majorHAnsi"/>
                <w:b w:val="0"/>
                <w:bCs w:val="0"/>
              </w:rPr>
            </w:pPr>
            <w:r w:rsidRPr="0027453F">
              <w:rPr>
                <w:rFonts w:asciiTheme="majorHAnsi" w:hAnsiTheme="majorHAnsi"/>
                <w:b w:val="0"/>
                <w:bCs w:val="0"/>
              </w:rPr>
              <w:t>Génie civil</w:t>
            </w:r>
          </w:p>
        </w:tc>
        <w:tc>
          <w:tcPr>
            <w:tcW w:w="5528" w:type="dxa"/>
            <w:tcBorders>
              <w:top w:val="single" w:sz="12" w:space="0" w:color="F79646" w:themeColor="accent6"/>
              <w:bottom w:val="single" w:sz="12" w:space="0" w:color="F79646" w:themeColor="accent6"/>
            </w:tcBorders>
            <w:vAlign w:val="center"/>
            <w:hideMark/>
          </w:tcPr>
          <w:p w:rsidR="00684D92" w:rsidRPr="00A67567" w:rsidRDefault="00684D92" w:rsidP="00BD2636">
            <w:pPr>
              <w:pStyle w:val="Titre2"/>
              <w:spacing w:before="120"/>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Génie civil</w:t>
            </w:r>
          </w:p>
        </w:tc>
      </w:tr>
      <w:tr w:rsidR="00684D92" w:rsidRPr="005E3947" w:rsidTr="00BD2636">
        <w:trPr>
          <w:trHeight w:val="397"/>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BD2636">
            <w:pPr>
              <w:rPr>
                <w:rFonts w:asciiTheme="majorHAnsi" w:hAnsiTheme="majorHAnsi"/>
                <w:b w:val="0"/>
                <w:bCs w:val="0"/>
              </w:rPr>
            </w:pPr>
            <w:r w:rsidRPr="0027453F">
              <w:rPr>
                <w:rFonts w:asciiTheme="majorHAnsi" w:hAnsiTheme="majorHAnsi"/>
                <w:b w:val="0"/>
                <w:bCs w:val="0"/>
              </w:rPr>
              <w:t>Génie climatique</w:t>
            </w:r>
          </w:p>
        </w:tc>
        <w:tc>
          <w:tcPr>
            <w:tcW w:w="5528" w:type="dxa"/>
            <w:tcBorders>
              <w:top w:val="single" w:sz="12" w:space="0" w:color="F79646" w:themeColor="accent6"/>
              <w:bottom w:val="single" w:sz="12" w:space="0" w:color="F79646" w:themeColor="accent6"/>
            </w:tcBorders>
            <w:vAlign w:val="center"/>
            <w:hideMark/>
          </w:tcPr>
          <w:p w:rsidR="00684D92" w:rsidRPr="00A67567" w:rsidRDefault="00684D92" w:rsidP="00BD2636">
            <w:pPr>
              <w:pStyle w:val="Titre2"/>
              <w:spacing w:before="120"/>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Génie climatique</w:t>
            </w:r>
          </w:p>
        </w:tc>
      </w:tr>
      <w:tr w:rsidR="00684D92" w:rsidRPr="005E3947" w:rsidTr="00BD2636">
        <w:trPr>
          <w:cnfStyle w:val="000000100000"/>
          <w:trHeight w:val="397"/>
        </w:trPr>
        <w:tc>
          <w:tcPr>
            <w:cnfStyle w:val="001000000000"/>
            <w:tcW w:w="4219" w:type="dxa"/>
            <w:vMerge w:val="restart"/>
            <w:tcBorders>
              <w:top w:val="single" w:sz="12" w:space="0" w:color="F79646" w:themeColor="accent6"/>
            </w:tcBorders>
            <w:vAlign w:val="center"/>
            <w:hideMark/>
          </w:tcPr>
          <w:p w:rsidR="00684D92" w:rsidRPr="0027453F" w:rsidRDefault="00684D92" w:rsidP="00BD2636">
            <w:pPr>
              <w:rPr>
                <w:rFonts w:asciiTheme="majorHAnsi" w:hAnsiTheme="majorHAnsi"/>
                <w:b w:val="0"/>
                <w:bCs w:val="0"/>
              </w:rPr>
            </w:pPr>
            <w:r w:rsidRPr="0027453F">
              <w:rPr>
                <w:rFonts w:asciiTheme="majorHAnsi" w:hAnsiTheme="majorHAnsi"/>
                <w:b w:val="0"/>
                <w:bCs w:val="0"/>
              </w:rPr>
              <w:t>Génie maritime</w:t>
            </w:r>
          </w:p>
        </w:tc>
        <w:tc>
          <w:tcPr>
            <w:tcW w:w="5528" w:type="dxa"/>
            <w:tcBorders>
              <w:top w:val="single" w:sz="12" w:space="0" w:color="F79646" w:themeColor="accent6"/>
            </w:tcBorders>
            <w:vAlign w:val="center"/>
            <w:hideMark/>
          </w:tcPr>
          <w:p w:rsidR="00684D92" w:rsidRPr="00A67567" w:rsidRDefault="00684D92" w:rsidP="00BD2636">
            <w:pPr>
              <w:pStyle w:val="Titre2"/>
              <w:spacing w:before="120"/>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Propulsion et Hydrodynamique navales</w:t>
            </w:r>
          </w:p>
        </w:tc>
      </w:tr>
      <w:tr w:rsidR="00684D92" w:rsidRPr="005E3947" w:rsidTr="00BD2636">
        <w:trPr>
          <w:trHeight w:val="397"/>
        </w:trPr>
        <w:tc>
          <w:tcPr>
            <w:cnfStyle w:val="001000000000"/>
            <w:tcW w:w="4219" w:type="dxa"/>
            <w:vMerge/>
            <w:tcBorders>
              <w:bottom w:val="single" w:sz="12" w:space="0" w:color="F79646" w:themeColor="accent6"/>
            </w:tcBorders>
            <w:vAlign w:val="center"/>
            <w:hideMark/>
          </w:tcPr>
          <w:p w:rsidR="00684D92" w:rsidRPr="0027453F" w:rsidRDefault="00684D92" w:rsidP="00BD2636">
            <w:pPr>
              <w:rPr>
                <w:rFonts w:asciiTheme="majorHAnsi" w:hAnsiTheme="majorHAnsi"/>
                <w:b w:val="0"/>
                <w:bCs w:val="0"/>
              </w:rPr>
            </w:pPr>
          </w:p>
        </w:tc>
        <w:tc>
          <w:tcPr>
            <w:tcW w:w="5528" w:type="dxa"/>
            <w:tcBorders>
              <w:bottom w:val="single" w:sz="12" w:space="0" w:color="F79646" w:themeColor="accent6"/>
            </w:tcBorders>
            <w:vAlign w:val="center"/>
            <w:hideMark/>
          </w:tcPr>
          <w:p w:rsidR="00684D92" w:rsidRPr="00A67567" w:rsidRDefault="00684D92" w:rsidP="00BD2636">
            <w:pPr>
              <w:pStyle w:val="Titre2"/>
              <w:spacing w:before="120"/>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Construction et architecture navales</w:t>
            </w:r>
          </w:p>
        </w:tc>
      </w:tr>
      <w:tr w:rsidR="00684D92" w:rsidRPr="005E3947" w:rsidTr="00BD2636">
        <w:trPr>
          <w:cnfStyle w:val="000000100000"/>
          <w:trHeight w:val="397"/>
        </w:trPr>
        <w:tc>
          <w:tcPr>
            <w:cnfStyle w:val="001000000000"/>
            <w:tcW w:w="4219" w:type="dxa"/>
            <w:vMerge w:val="restart"/>
            <w:tcBorders>
              <w:top w:val="single" w:sz="12" w:space="0" w:color="F79646" w:themeColor="accent6"/>
            </w:tcBorders>
            <w:vAlign w:val="center"/>
          </w:tcPr>
          <w:p w:rsidR="00684D92" w:rsidRPr="0027453F" w:rsidRDefault="00684D92" w:rsidP="00BD2636">
            <w:pPr>
              <w:rPr>
                <w:rFonts w:asciiTheme="majorHAnsi" w:hAnsiTheme="majorHAnsi"/>
                <w:b w:val="0"/>
                <w:bCs w:val="0"/>
              </w:rPr>
            </w:pPr>
            <w:r w:rsidRPr="0027453F">
              <w:rPr>
                <w:rFonts w:asciiTheme="majorHAnsi" w:hAnsiTheme="majorHAnsi"/>
                <w:b w:val="0"/>
                <w:bCs w:val="0"/>
              </w:rPr>
              <w:t>Génie mécanique</w:t>
            </w:r>
          </w:p>
        </w:tc>
        <w:tc>
          <w:tcPr>
            <w:tcW w:w="5528" w:type="dxa"/>
            <w:tcBorders>
              <w:top w:val="single" w:sz="12" w:space="0" w:color="F79646" w:themeColor="accent6"/>
            </w:tcBorders>
            <w:vAlign w:val="center"/>
            <w:hideMark/>
          </w:tcPr>
          <w:p w:rsidR="00684D92" w:rsidRPr="00A67567" w:rsidRDefault="00684D92" w:rsidP="00BD2636">
            <w:pPr>
              <w:pStyle w:val="Titre2"/>
              <w:spacing w:before="120"/>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Energétique</w:t>
            </w:r>
          </w:p>
        </w:tc>
      </w:tr>
      <w:tr w:rsidR="00684D92" w:rsidRPr="005E3947" w:rsidTr="00BD2636">
        <w:trPr>
          <w:trHeight w:val="397"/>
        </w:trPr>
        <w:tc>
          <w:tcPr>
            <w:cnfStyle w:val="001000000000"/>
            <w:tcW w:w="4219" w:type="dxa"/>
            <w:vMerge/>
            <w:vAlign w:val="center"/>
            <w:hideMark/>
          </w:tcPr>
          <w:p w:rsidR="00684D92" w:rsidRPr="0027453F" w:rsidRDefault="00684D92" w:rsidP="00BD2636">
            <w:pPr>
              <w:rPr>
                <w:rFonts w:asciiTheme="majorHAnsi" w:hAnsiTheme="majorHAnsi"/>
                <w:b w:val="0"/>
                <w:bCs w:val="0"/>
              </w:rPr>
            </w:pPr>
          </w:p>
        </w:tc>
        <w:tc>
          <w:tcPr>
            <w:tcW w:w="5528" w:type="dxa"/>
            <w:vAlign w:val="center"/>
            <w:hideMark/>
          </w:tcPr>
          <w:p w:rsidR="00684D92" w:rsidRPr="00A67567" w:rsidRDefault="00684D92" w:rsidP="00BD2636">
            <w:pPr>
              <w:pStyle w:val="Titre2"/>
              <w:spacing w:before="120"/>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Construction mécanique</w:t>
            </w:r>
          </w:p>
        </w:tc>
      </w:tr>
      <w:tr w:rsidR="00684D92" w:rsidRPr="005E3947" w:rsidTr="00BD2636">
        <w:trPr>
          <w:cnfStyle w:val="000000100000"/>
          <w:trHeight w:val="397"/>
        </w:trPr>
        <w:tc>
          <w:tcPr>
            <w:cnfStyle w:val="001000000000"/>
            <w:tcW w:w="4219" w:type="dxa"/>
            <w:vMerge/>
            <w:tcBorders>
              <w:bottom w:val="single" w:sz="12" w:space="0" w:color="F79646" w:themeColor="accent6"/>
            </w:tcBorders>
            <w:vAlign w:val="center"/>
            <w:hideMark/>
          </w:tcPr>
          <w:p w:rsidR="00684D92" w:rsidRPr="0027453F" w:rsidRDefault="00684D92" w:rsidP="00BD2636">
            <w:pPr>
              <w:rPr>
                <w:rFonts w:asciiTheme="majorHAnsi" w:hAnsiTheme="majorHAnsi"/>
                <w:b w:val="0"/>
                <w:bCs w:val="0"/>
              </w:rPr>
            </w:pPr>
          </w:p>
        </w:tc>
        <w:tc>
          <w:tcPr>
            <w:tcW w:w="5528" w:type="dxa"/>
            <w:tcBorders>
              <w:bottom w:val="single" w:sz="12" w:space="0" w:color="F79646" w:themeColor="accent6"/>
            </w:tcBorders>
            <w:vAlign w:val="center"/>
            <w:hideMark/>
          </w:tcPr>
          <w:p w:rsidR="00684D92" w:rsidRPr="00A67567" w:rsidRDefault="00684D92" w:rsidP="00BD2636">
            <w:pPr>
              <w:pStyle w:val="Titre2"/>
              <w:spacing w:before="120"/>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Génie des matériaux</w:t>
            </w:r>
          </w:p>
        </w:tc>
      </w:tr>
      <w:tr w:rsidR="00684D92" w:rsidRPr="005E3947" w:rsidTr="00BD2636">
        <w:trPr>
          <w:trHeight w:val="397"/>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BD2636">
            <w:pPr>
              <w:rPr>
                <w:rFonts w:asciiTheme="majorHAnsi" w:hAnsiTheme="majorHAnsi"/>
                <w:b w:val="0"/>
                <w:bCs w:val="0"/>
              </w:rPr>
            </w:pPr>
            <w:r w:rsidRPr="0027453F">
              <w:rPr>
                <w:rFonts w:asciiTheme="majorHAnsi" w:hAnsiTheme="majorHAnsi"/>
                <w:b w:val="0"/>
                <w:bCs w:val="0"/>
              </w:rPr>
              <w:t>Hydraulique</w:t>
            </w:r>
          </w:p>
        </w:tc>
        <w:tc>
          <w:tcPr>
            <w:tcW w:w="5528" w:type="dxa"/>
            <w:tcBorders>
              <w:top w:val="single" w:sz="12" w:space="0" w:color="F79646" w:themeColor="accent6"/>
              <w:bottom w:val="single" w:sz="12" w:space="0" w:color="F79646" w:themeColor="accent6"/>
            </w:tcBorders>
            <w:vAlign w:val="center"/>
            <w:hideMark/>
          </w:tcPr>
          <w:p w:rsidR="00684D92" w:rsidRPr="00A67567" w:rsidRDefault="00684D92" w:rsidP="00BD2636">
            <w:pPr>
              <w:pStyle w:val="Titre2"/>
              <w:spacing w:before="120"/>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Hydraulique</w:t>
            </w:r>
          </w:p>
        </w:tc>
      </w:tr>
      <w:tr w:rsidR="00684D92" w:rsidRPr="005E3947" w:rsidTr="00BD2636">
        <w:trPr>
          <w:cnfStyle w:val="000000100000"/>
          <w:trHeight w:val="397"/>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BD2636">
            <w:pPr>
              <w:rPr>
                <w:rFonts w:asciiTheme="majorHAnsi" w:hAnsiTheme="majorHAnsi"/>
                <w:b w:val="0"/>
                <w:bCs w:val="0"/>
              </w:rPr>
            </w:pPr>
            <w:r w:rsidRPr="0027453F">
              <w:rPr>
                <w:rFonts w:asciiTheme="majorHAnsi" w:hAnsiTheme="majorHAnsi"/>
                <w:b w:val="0"/>
                <w:bCs w:val="0"/>
              </w:rPr>
              <w:t>Ingénierie des transports</w:t>
            </w:r>
          </w:p>
        </w:tc>
        <w:tc>
          <w:tcPr>
            <w:tcW w:w="5528" w:type="dxa"/>
            <w:tcBorders>
              <w:top w:val="single" w:sz="12" w:space="0" w:color="F79646" w:themeColor="accent6"/>
              <w:bottom w:val="single" w:sz="12" w:space="0" w:color="F79646" w:themeColor="accent6"/>
            </w:tcBorders>
            <w:vAlign w:val="center"/>
            <w:hideMark/>
          </w:tcPr>
          <w:p w:rsidR="00684D92" w:rsidRPr="00A67567" w:rsidRDefault="00684D92" w:rsidP="00BD2636">
            <w:pPr>
              <w:pStyle w:val="Titre2"/>
              <w:spacing w:before="120"/>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Ingénierie des transports</w:t>
            </w:r>
          </w:p>
        </w:tc>
      </w:tr>
      <w:tr w:rsidR="00684D92" w:rsidRPr="005E3947" w:rsidTr="00BD2636">
        <w:trPr>
          <w:trHeight w:val="397"/>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BD2636">
            <w:pPr>
              <w:rPr>
                <w:rFonts w:asciiTheme="majorHAnsi" w:hAnsiTheme="majorHAnsi"/>
                <w:b w:val="0"/>
                <w:bCs w:val="0"/>
              </w:rPr>
            </w:pPr>
            <w:r w:rsidRPr="0027453F">
              <w:rPr>
                <w:rFonts w:asciiTheme="majorHAnsi" w:hAnsiTheme="majorHAnsi"/>
                <w:b w:val="0"/>
                <w:bCs w:val="0"/>
              </w:rPr>
              <w:t>Métallurgie</w:t>
            </w:r>
          </w:p>
        </w:tc>
        <w:tc>
          <w:tcPr>
            <w:tcW w:w="5528" w:type="dxa"/>
            <w:tcBorders>
              <w:top w:val="single" w:sz="12" w:space="0" w:color="F79646" w:themeColor="accent6"/>
              <w:bottom w:val="single" w:sz="12" w:space="0" w:color="F79646" w:themeColor="accent6"/>
            </w:tcBorders>
            <w:vAlign w:val="center"/>
            <w:hideMark/>
          </w:tcPr>
          <w:p w:rsidR="00684D92" w:rsidRPr="00A67567" w:rsidRDefault="00684D92" w:rsidP="00BD2636">
            <w:pPr>
              <w:pStyle w:val="Titre2"/>
              <w:spacing w:before="120"/>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Métallurgie</w:t>
            </w:r>
          </w:p>
        </w:tc>
      </w:tr>
      <w:tr w:rsidR="00684D92" w:rsidRPr="005E3947" w:rsidTr="00BD2636">
        <w:trPr>
          <w:cnfStyle w:val="000000100000"/>
          <w:trHeight w:val="397"/>
        </w:trPr>
        <w:tc>
          <w:tcPr>
            <w:cnfStyle w:val="001000000000"/>
            <w:tcW w:w="4219" w:type="dxa"/>
            <w:vMerge w:val="restart"/>
            <w:tcBorders>
              <w:top w:val="single" w:sz="12" w:space="0" w:color="F79646" w:themeColor="accent6"/>
            </w:tcBorders>
            <w:vAlign w:val="center"/>
            <w:hideMark/>
          </w:tcPr>
          <w:p w:rsidR="00684D92" w:rsidRPr="0027453F" w:rsidRDefault="00684D92" w:rsidP="00BD2636">
            <w:pPr>
              <w:rPr>
                <w:rFonts w:asciiTheme="majorHAnsi" w:hAnsiTheme="majorHAnsi"/>
                <w:b w:val="0"/>
                <w:bCs w:val="0"/>
              </w:rPr>
            </w:pPr>
            <w:r w:rsidRPr="0027453F">
              <w:rPr>
                <w:rFonts w:asciiTheme="majorHAnsi" w:hAnsiTheme="majorHAnsi"/>
                <w:b w:val="0"/>
                <w:bCs w:val="0"/>
              </w:rPr>
              <w:t>Optique et mécanique de précision</w:t>
            </w:r>
          </w:p>
        </w:tc>
        <w:tc>
          <w:tcPr>
            <w:tcW w:w="5528" w:type="dxa"/>
            <w:tcBorders>
              <w:top w:val="single" w:sz="12" w:space="0" w:color="F79646" w:themeColor="accent6"/>
            </w:tcBorders>
            <w:vAlign w:val="center"/>
            <w:hideMark/>
          </w:tcPr>
          <w:p w:rsidR="00684D92" w:rsidRPr="00A67567" w:rsidRDefault="00684D92" w:rsidP="00BD2636">
            <w:pPr>
              <w:pStyle w:val="Titre2"/>
              <w:spacing w:before="120"/>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Optique et photonique</w:t>
            </w:r>
          </w:p>
        </w:tc>
      </w:tr>
      <w:tr w:rsidR="00684D92" w:rsidRPr="005E3947" w:rsidTr="00BD2636">
        <w:trPr>
          <w:trHeight w:val="397"/>
        </w:trPr>
        <w:tc>
          <w:tcPr>
            <w:cnfStyle w:val="001000000000"/>
            <w:tcW w:w="4219" w:type="dxa"/>
            <w:vMerge/>
            <w:tcBorders>
              <w:bottom w:val="single" w:sz="12" w:space="0" w:color="F79646" w:themeColor="accent6"/>
            </w:tcBorders>
            <w:vAlign w:val="center"/>
            <w:hideMark/>
          </w:tcPr>
          <w:p w:rsidR="00684D92" w:rsidRPr="0027453F" w:rsidRDefault="00684D92" w:rsidP="00BD2636">
            <w:pPr>
              <w:rPr>
                <w:rFonts w:asciiTheme="majorHAnsi" w:hAnsiTheme="majorHAnsi"/>
                <w:b w:val="0"/>
                <w:bCs w:val="0"/>
              </w:rPr>
            </w:pPr>
          </w:p>
        </w:tc>
        <w:tc>
          <w:tcPr>
            <w:tcW w:w="5528" w:type="dxa"/>
            <w:tcBorders>
              <w:bottom w:val="single" w:sz="12" w:space="0" w:color="F79646" w:themeColor="accent6"/>
            </w:tcBorders>
            <w:vAlign w:val="center"/>
            <w:hideMark/>
          </w:tcPr>
          <w:p w:rsidR="00684D92" w:rsidRPr="00A67567" w:rsidRDefault="00684D92" w:rsidP="00BD2636">
            <w:pPr>
              <w:pStyle w:val="Titre2"/>
              <w:spacing w:before="120"/>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Mécanique de précision</w:t>
            </w:r>
          </w:p>
        </w:tc>
      </w:tr>
      <w:tr w:rsidR="00684D92" w:rsidRPr="005E3947" w:rsidTr="00BD2636">
        <w:trPr>
          <w:cnfStyle w:val="000000100000"/>
          <w:trHeight w:val="397"/>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BD2636">
            <w:pPr>
              <w:rPr>
                <w:rFonts w:asciiTheme="majorHAnsi" w:hAnsiTheme="majorHAnsi"/>
                <w:b w:val="0"/>
                <w:bCs w:val="0"/>
              </w:rPr>
            </w:pPr>
            <w:r w:rsidRPr="0027453F">
              <w:rPr>
                <w:rFonts w:asciiTheme="majorHAnsi" w:hAnsiTheme="majorHAnsi"/>
                <w:b w:val="0"/>
                <w:bCs w:val="0"/>
              </w:rPr>
              <w:t>Travaux publics</w:t>
            </w:r>
          </w:p>
        </w:tc>
        <w:tc>
          <w:tcPr>
            <w:tcW w:w="5528" w:type="dxa"/>
            <w:tcBorders>
              <w:top w:val="single" w:sz="12" w:space="0" w:color="F79646" w:themeColor="accent6"/>
              <w:bottom w:val="single" w:sz="12" w:space="0" w:color="F79646" w:themeColor="accent6"/>
            </w:tcBorders>
            <w:vAlign w:val="center"/>
            <w:hideMark/>
          </w:tcPr>
          <w:p w:rsidR="00684D92" w:rsidRPr="00A67567" w:rsidRDefault="00684D92" w:rsidP="00BD2636">
            <w:pPr>
              <w:pStyle w:val="Titre2"/>
              <w:spacing w:before="120"/>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Travaux publics</w:t>
            </w:r>
          </w:p>
        </w:tc>
      </w:tr>
      <w:tr w:rsidR="00684D92" w:rsidRPr="005E3947" w:rsidTr="00BD2636">
        <w:trPr>
          <w:trHeight w:val="397"/>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BD2636">
            <w:pPr>
              <w:rPr>
                <w:rFonts w:asciiTheme="majorHAnsi" w:hAnsiTheme="majorHAnsi"/>
                <w:b w:val="0"/>
                <w:bCs w:val="0"/>
              </w:rPr>
            </w:pPr>
            <w:r w:rsidRPr="0027453F">
              <w:rPr>
                <w:rFonts w:asciiTheme="majorHAnsi" w:hAnsiTheme="majorHAnsi"/>
                <w:b w:val="0"/>
                <w:bCs w:val="0"/>
              </w:rPr>
              <w:t>Automatique</w:t>
            </w:r>
          </w:p>
        </w:tc>
        <w:tc>
          <w:tcPr>
            <w:tcW w:w="5528" w:type="dxa"/>
            <w:tcBorders>
              <w:top w:val="single" w:sz="12" w:space="0" w:color="F79646" w:themeColor="accent6"/>
              <w:bottom w:val="single" w:sz="12" w:space="0" w:color="F79646" w:themeColor="accent6"/>
            </w:tcBorders>
            <w:vAlign w:val="center"/>
            <w:hideMark/>
          </w:tcPr>
          <w:p w:rsidR="00684D92" w:rsidRPr="00A67567" w:rsidRDefault="00684D92" w:rsidP="00BD2636">
            <w:pPr>
              <w:pStyle w:val="Titre2"/>
              <w:spacing w:before="120"/>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Automatique</w:t>
            </w:r>
          </w:p>
        </w:tc>
      </w:tr>
      <w:tr w:rsidR="00684D92" w:rsidRPr="005E3947" w:rsidTr="00BD2636">
        <w:trPr>
          <w:cnfStyle w:val="000000100000"/>
          <w:trHeight w:val="397"/>
        </w:trPr>
        <w:tc>
          <w:tcPr>
            <w:cnfStyle w:val="001000000000"/>
            <w:tcW w:w="4219" w:type="dxa"/>
            <w:vMerge w:val="restart"/>
            <w:tcBorders>
              <w:top w:val="single" w:sz="12" w:space="0" w:color="F79646" w:themeColor="accent6"/>
            </w:tcBorders>
            <w:vAlign w:val="center"/>
            <w:hideMark/>
          </w:tcPr>
          <w:p w:rsidR="00684D92" w:rsidRPr="0027453F" w:rsidRDefault="00684D92" w:rsidP="00BD2636">
            <w:pPr>
              <w:rPr>
                <w:rFonts w:asciiTheme="majorHAnsi" w:hAnsiTheme="majorHAnsi"/>
                <w:b w:val="0"/>
                <w:bCs w:val="0"/>
              </w:rPr>
            </w:pPr>
            <w:r w:rsidRPr="0027453F">
              <w:rPr>
                <w:rFonts w:asciiTheme="majorHAnsi" w:hAnsiTheme="majorHAnsi"/>
                <w:b w:val="0"/>
                <w:bCs w:val="0"/>
              </w:rPr>
              <w:t>Electromécanique</w:t>
            </w:r>
          </w:p>
        </w:tc>
        <w:tc>
          <w:tcPr>
            <w:tcW w:w="5528" w:type="dxa"/>
            <w:tcBorders>
              <w:top w:val="single" w:sz="12" w:space="0" w:color="F79646" w:themeColor="accent6"/>
            </w:tcBorders>
            <w:vAlign w:val="center"/>
            <w:hideMark/>
          </w:tcPr>
          <w:p w:rsidR="00684D92" w:rsidRPr="00A67567" w:rsidRDefault="00684D92" w:rsidP="00BD2636">
            <w:pPr>
              <w:pStyle w:val="Titre2"/>
              <w:spacing w:before="120"/>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Electromécanique</w:t>
            </w:r>
          </w:p>
        </w:tc>
      </w:tr>
      <w:tr w:rsidR="00684D92" w:rsidRPr="005E3947" w:rsidTr="00BD2636">
        <w:trPr>
          <w:trHeight w:val="397"/>
        </w:trPr>
        <w:tc>
          <w:tcPr>
            <w:cnfStyle w:val="001000000000"/>
            <w:tcW w:w="4219" w:type="dxa"/>
            <w:vMerge/>
            <w:tcBorders>
              <w:bottom w:val="single" w:sz="12" w:space="0" w:color="F79646" w:themeColor="accent6"/>
            </w:tcBorders>
            <w:vAlign w:val="center"/>
            <w:hideMark/>
          </w:tcPr>
          <w:p w:rsidR="00684D92" w:rsidRPr="0027453F" w:rsidRDefault="00684D92" w:rsidP="00BD2636">
            <w:pPr>
              <w:rPr>
                <w:rFonts w:asciiTheme="majorHAnsi" w:hAnsiTheme="majorHAnsi"/>
                <w:b w:val="0"/>
                <w:bCs w:val="0"/>
              </w:rPr>
            </w:pPr>
          </w:p>
        </w:tc>
        <w:tc>
          <w:tcPr>
            <w:tcW w:w="5528" w:type="dxa"/>
            <w:tcBorders>
              <w:bottom w:val="single" w:sz="12" w:space="0" w:color="F79646" w:themeColor="accent6"/>
            </w:tcBorders>
            <w:vAlign w:val="center"/>
            <w:hideMark/>
          </w:tcPr>
          <w:p w:rsidR="00684D92" w:rsidRPr="00A67567" w:rsidRDefault="00684D92" w:rsidP="00BD2636">
            <w:pPr>
              <w:pStyle w:val="Titre2"/>
              <w:spacing w:before="120"/>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Maintenance industrielle</w:t>
            </w:r>
          </w:p>
        </w:tc>
      </w:tr>
      <w:tr w:rsidR="00684D92" w:rsidRPr="005E3947" w:rsidTr="00BD2636">
        <w:trPr>
          <w:cnfStyle w:val="000000100000"/>
          <w:trHeight w:val="397"/>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BD2636">
            <w:pPr>
              <w:rPr>
                <w:rFonts w:asciiTheme="majorHAnsi" w:hAnsiTheme="majorHAnsi"/>
                <w:b w:val="0"/>
                <w:bCs w:val="0"/>
              </w:rPr>
            </w:pPr>
            <w:r w:rsidRPr="0027453F">
              <w:rPr>
                <w:rFonts w:asciiTheme="majorHAnsi" w:hAnsiTheme="majorHAnsi"/>
                <w:b w:val="0"/>
                <w:bCs w:val="0"/>
              </w:rPr>
              <w:t>Electronique</w:t>
            </w:r>
          </w:p>
        </w:tc>
        <w:tc>
          <w:tcPr>
            <w:tcW w:w="5528" w:type="dxa"/>
            <w:tcBorders>
              <w:top w:val="single" w:sz="12" w:space="0" w:color="F79646" w:themeColor="accent6"/>
              <w:bottom w:val="single" w:sz="12" w:space="0" w:color="F79646" w:themeColor="accent6"/>
            </w:tcBorders>
            <w:vAlign w:val="center"/>
            <w:hideMark/>
          </w:tcPr>
          <w:p w:rsidR="00684D92" w:rsidRPr="00A67567" w:rsidRDefault="00684D92" w:rsidP="00BD2636">
            <w:pPr>
              <w:pStyle w:val="Titre2"/>
              <w:spacing w:before="120"/>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Electronique</w:t>
            </w:r>
          </w:p>
        </w:tc>
      </w:tr>
      <w:tr w:rsidR="00684D92" w:rsidRPr="005E3947" w:rsidTr="00BD2636">
        <w:trPr>
          <w:trHeight w:val="397"/>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BD2636">
            <w:pPr>
              <w:rPr>
                <w:rFonts w:asciiTheme="majorHAnsi" w:hAnsiTheme="majorHAnsi"/>
                <w:b w:val="0"/>
                <w:bCs w:val="0"/>
              </w:rPr>
            </w:pPr>
            <w:r w:rsidRPr="0027453F">
              <w:rPr>
                <w:rFonts w:asciiTheme="majorHAnsi" w:hAnsiTheme="majorHAnsi"/>
                <w:b w:val="0"/>
                <w:bCs w:val="0"/>
              </w:rPr>
              <w:t>Electrotechnique</w:t>
            </w:r>
          </w:p>
        </w:tc>
        <w:tc>
          <w:tcPr>
            <w:tcW w:w="5528" w:type="dxa"/>
            <w:tcBorders>
              <w:top w:val="single" w:sz="12" w:space="0" w:color="F79646" w:themeColor="accent6"/>
              <w:bottom w:val="single" w:sz="12" w:space="0" w:color="F79646" w:themeColor="accent6"/>
            </w:tcBorders>
            <w:vAlign w:val="center"/>
            <w:hideMark/>
          </w:tcPr>
          <w:p w:rsidR="00684D92" w:rsidRPr="00A67567" w:rsidRDefault="00684D92" w:rsidP="00BD2636">
            <w:pPr>
              <w:pStyle w:val="Titre2"/>
              <w:spacing w:before="120"/>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Electrotechnique</w:t>
            </w:r>
          </w:p>
        </w:tc>
      </w:tr>
      <w:tr w:rsidR="00684D92" w:rsidRPr="005E3947" w:rsidTr="00BD2636">
        <w:trPr>
          <w:cnfStyle w:val="000000100000"/>
          <w:trHeight w:val="397"/>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BD2636">
            <w:pPr>
              <w:rPr>
                <w:rFonts w:asciiTheme="majorHAnsi" w:hAnsiTheme="majorHAnsi"/>
                <w:b w:val="0"/>
                <w:bCs w:val="0"/>
              </w:rPr>
            </w:pPr>
            <w:r w:rsidRPr="0027453F">
              <w:rPr>
                <w:rFonts w:asciiTheme="majorHAnsi" w:hAnsiTheme="majorHAnsi"/>
                <w:b w:val="0"/>
                <w:bCs w:val="0"/>
              </w:rPr>
              <w:t>Génie biomédical</w:t>
            </w:r>
          </w:p>
        </w:tc>
        <w:tc>
          <w:tcPr>
            <w:tcW w:w="5528" w:type="dxa"/>
            <w:tcBorders>
              <w:top w:val="single" w:sz="12" w:space="0" w:color="F79646" w:themeColor="accent6"/>
              <w:bottom w:val="single" w:sz="12" w:space="0" w:color="F79646" w:themeColor="accent6"/>
            </w:tcBorders>
            <w:vAlign w:val="center"/>
            <w:hideMark/>
          </w:tcPr>
          <w:p w:rsidR="00684D92" w:rsidRPr="0027453F" w:rsidRDefault="00684D92" w:rsidP="00BD2636">
            <w:pPr>
              <w:pStyle w:val="Titre2"/>
              <w:spacing w:before="120"/>
              <w:outlineLvl w:val="1"/>
              <w:cnfStyle w:val="000000100000"/>
              <w:rPr>
                <w:rFonts w:asciiTheme="majorHAnsi" w:hAnsiTheme="majorHAnsi"/>
                <w:b w:val="0"/>
                <w:bCs w:val="0"/>
                <w:color w:val="4F81BD" w:themeColor="accent1"/>
                <w:sz w:val="24"/>
                <w:szCs w:val="24"/>
              </w:rPr>
            </w:pPr>
            <w:r w:rsidRPr="0027453F">
              <w:rPr>
                <w:rFonts w:asciiTheme="majorHAnsi" w:hAnsiTheme="majorHAnsi"/>
                <w:b w:val="0"/>
                <w:bCs w:val="0"/>
                <w:color w:val="4F81BD" w:themeColor="accent1"/>
                <w:sz w:val="24"/>
                <w:szCs w:val="24"/>
              </w:rPr>
              <w:t>Génie biomédical</w:t>
            </w:r>
          </w:p>
        </w:tc>
      </w:tr>
      <w:tr w:rsidR="00684D92" w:rsidRPr="005E3947" w:rsidTr="00BD2636">
        <w:trPr>
          <w:trHeight w:val="397"/>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BD2636">
            <w:pPr>
              <w:rPr>
                <w:rFonts w:asciiTheme="majorHAnsi" w:hAnsiTheme="majorHAnsi"/>
                <w:b w:val="0"/>
                <w:bCs w:val="0"/>
              </w:rPr>
            </w:pPr>
            <w:r w:rsidRPr="0027453F">
              <w:rPr>
                <w:rFonts w:asciiTheme="majorHAnsi" w:hAnsiTheme="majorHAnsi"/>
                <w:b w:val="0"/>
                <w:bCs w:val="0"/>
              </w:rPr>
              <w:t>Génie industriel</w:t>
            </w:r>
          </w:p>
        </w:tc>
        <w:tc>
          <w:tcPr>
            <w:tcW w:w="5528" w:type="dxa"/>
            <w:tcBorders>
              <w:top w:val="single" w:sz="12" w:space="0" w:color="F79646" w:themeColor="accent6"/>
              <w:bottom w:val="single" w:sz="12" w:space="0" w:color="F79646" w:themeColor="accent6"/>
            </w:tcBorders>
            <w:vAlign w:val="center"/>
            <w:hideMark/>
          </w:tcPr>
          <w:p w:rsidR="00684D92" w:rsidRPr="0027453F" w:rsidRDefault="00684D92" w:rsidP="00BD2636">
            <w:pPr>
              <w:pStyle w:val="Titre2"/>
              <w:outlineLvl w:val="1"/>
              <w:cnfStyle w:val="000000000000"/>
              <w:rPr>
                <w:rFonts w:asciiTheme="majorHAnsi" w:hAnsiTheme="majorHAnsi"/>
                <w:b w:val="0"/>
                <w:bCs w:val="0"/>
                <w:color w:val="4F81BD" w:themeColor="accent1"/>
                <w:sz w:val="24"/>
                <w:szCs w:val="24"/>
              </w:rPr>
            </w:pPr>
            <w:r w:rsidRPr="0027453F">
              <w:rPr>
                <w:rFonts w:asciiTheme="majorHAnsi" w:hAnsiTheme="majorHAnsi"/>
                <w:b w:val="0"/>
                <w:bCs w:val="0"/>
                <w:color w:val="4F81BD" w:themeColor="accent1"/>
                <w:sz w:val="24"/>
                <w:szCs w:val="24"/>
              </w:rPr>
              <w:t>Génie industriel</w:t>
            </w:r>
          </w:p>
        </w:tc>
      </w:tr>
      <w:tr w:rsidR="00684D92" w:rsidRPr="005E3947" w:rsidTr="00BD2636">
        <w:trPr>
          <w:cnfStyle w:val="000000100000"/>
          <w:trHeight w:val="397"/>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BD2636">
            <w:pPr>
              <w:rPr>
                <w:rFonts w:asciiTheme="majorHAnsi" w:hAnsiTheme="majorHAnsi"/>
                <w:b w:val="0"/>
                <w:bCs w:val="0"/>
              </w:rPr>
            </w:pPr>
            <w:r w:rsidRPr="0027453F">
              <w:rPr>
                <w:rFonts w:asciiTheme="majorHAnsi" w:hAnsiTheme="majorHAnsi"/>
                <w:b w:val="0"/>
                <w:bCs w:val="0"/>
              </w:rPr>
              <w:t>Télécommunication</w:t>
            </w:r>
          </w:p>
        </w:tc>
        <w:tc>
          <w:tcPr>
            <w:tcW w:w="5528" w:type="dxa"/>
            <w:tcBorders>
              <w:top w:val="single" w:sz="12" w:space="0" w:color="F79646" w:themeColor="accent6"/>
              <w:bottom w:val="single" w:sz="12" w:space="0" w:color="F79646" w:themeColor="accent6"/>
            </w:tcBorders>
            <w:vAlign w:val="center"/>
            <w:hideMark/>
          </w:tcPr>
          <w:p w:rsidR="00684D92" w:rsidRPr="0027453F" w:rsidRDefault="00684D92" w:rsidP="00BD2636">
            <w:pPr>
              <w:pStyle w:val="Titre2"/>
              <w:outlineLvl w:val="1"/>
              <w:cnfStyle w:val="000000100000"/>
              <w:rPr>
                <w:rFonts w:asciiTheme="majorHAnsi" w:hAnsiTheme="majorHAnsi"/>
                <w:b w:val="0"/>
                <w:bCs w:val="0"/>
                <w:color w:val="4F81BD" w:themeColor="accent1"/>
                <w:sz w:val="24"/>
                <w:szCs w:val="24"/>
              </w:rPr>
            </w:pPr>
            <w:r w:rsidRPr="0027453F">
              <w:rPr>
                <w:rFonts w:asciiTheme="majorHAnsi" w:hAnsiTheme="majorHAnsi"/>
                <w:b w:val="0"/>
                <w:bCs w:val="0"/>
                <w:color w:val="4F81BD" w:themeColor="accent1"/>
                <w:sz w:val="24"/>
                <w:szCs w:val="24"/>
              </w:rPr>
              <w:t>Télécommunication</w:t>
            </w:r>
          </w:p>
        </w:tc>
      </w:tr>
      <w:tr w:rsidR="00684D92" w:rsidRPr="005E3947" w:rsidTr="00BD2636">
        <w:trPr>
          <w:trHeight w:val="397"/>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BD2636">
            <w:pPr>
              <w:rPr>
                <w:rFonts w:asciiTheme="majorHAnsi" w:hAnsiTheme="majorHAnsi"/>
                <w:b w:val="0"/>
                <w:bCs w:val="0"/>
              </w:rPr>
            </w:pPr>
            <w:r w:rsidRPr="0027453F">
              <w:rPr>
                <w:rFonts w:asciiTheme="majorHAnsi" w:hAnsiTheme="majorHAnsi"/>
                <w:b w:val="0"/>
                <w:bCs w:val="0"/>
              </w:rPr>
              <w:t>Génie des procédés</w:t>
            </w:r>
          </w:p>
        </w:tc>
        <w:tc>
          <w:tcPr>
            <w:tcW w:w="5528" w:type="dxa"/>
            <w:tcBorders>
              <w:top w:val="single" w:sz="12" w:space="0" w:color="F79646" w:themeColor="accent6"/>
              <w:bottom w:val="single" w:sz="12" w:space="0" w:color="F79646" w:themeColor="accent6"/>
            </w:tcBorders>
            <w:vAlign w:val="center"/>
            <w:hideMark/>
          </w:tcPr>
          <w:p w:rsidR="00684D92" w:rsidRPr="0027453F" w:rsidRDefault="00684D92" w:rsidP="00BD2636">
            <w:pPr>
              <w:pStyle w:val="Titre2"/>
              <w:outlineLvl w:val="1"/>
              <w:cnfStyle w:val="000000000000"/>
              <w:rPr>
                <w:rFonts w:asciiTheme="majorHAnsi" w:hAnsiTheme="majorHAnsi"/>
                <w:b w:val="0"/>
                <w:bCs w:val="0"/>
                <w:color w:val="4F81BD" w:themeColor="accent1"/>
                <w:sz w:val="24"/>
                <w:szCs w:val="24"/>
              </w:rPr>
            </w:pPr>
            <w:r w:rsidRPr="0027453F">
              <w:rPr>
                <w:rFonts w:asciiTheme="majorHAnsi" w:hAnsiTheme="majorHAnsi"/>
                <w:b w:val="0"/>
                <w:bCs w:val="0"/>
                <w:color w:val="4F81BD" w:themeColor="accent1"/>
                <w:sz w:val="24"/>
                <w:szCs w:val="24"/>
              </w:rPr>
              <w:t>Génie des procédés</w:t>
            </w:r>
          </w:p>
        </w:tc>
      </w:tr>
      <w:tr w:rsidR="00684D92" w:rsidRPr="005E3947" w:rsidTr="00BD2636">
        <w:trPr>
          <w:cnfStyle w:val="000000100000"/>
          <w:trHeight w:val="397"/>
        </w:trPr>
        <w:tc>
          <w:tcPr>
            <w:cnfStyle w:val="001000000000"/>
            <w:tcW w:w="4219" w:type="dxa"/>
            <w:vMerge w:val="restart"/>
            <w:tcBorders>
              <w:top w:val="single" w:sz="12" w:space="0" w:color="F79646" w:themeColor="accent6"/>
            </w:tcBorders>
            <w:vAlign w:val="center"/>
            <w:hideMark/>
          </w:tcPr>
          <w:p w:rsidR="00684D92" w:rsidRPr="0027453F" w:rsidRDefault="00684D92" w:rsidP="00BD2636">
            <w:pPr>
              <w:rPr>
                <w:rFonts w:asciiTheme="majorHAnsi" w:hAnsiTheme="majorHAnsi"/>
                <w:b w:val="0"/>
                <w:bCs w:val="0"/>
              </w:rPr>
            </w:pPr>
            <w:r w:rsidRPr="0027453F">
              <w:rPr>
                <w:rFonts w:asciiTheme="majorHAnsi" w:hAnsiTheme="majorHAnsi"/>
                <w:b w:val="0"/>
                <w:bCs w:val="0"/>
              </w:rPr>
              <w:t>Génie minier</w:t>
            </w:r>
          </w:p>
        </w:tc>
        <w:tc>
          <w:tcPr>
            <w:tcW w:w="5528" w:type="dxa"/>
            <w:tcBorders>
              <w:top w:val="single" w:sz="12" w:space="0" w:color="F79646" w:themeColor="accent6"/>
            </w:tcBorders>
            <w:vAlign w:val="center"/>
            <w:hideMark/>
          </w:tcPr>
          <w:p w:rsidR="00684D92" w:rsidRPr="00A67567" w:rsidRDefault="00684D92" w:rsidP="00BD2636">
            <w:pPr>
              <w:pStyle w:val="Titre2"/>
              <w:spacing w:before="120"/>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Exploitation des mines</w:t>
            </w:r>
          </w:p>
        </w:tc>
      </w:tr>
      <w:tr w:rsidR="00684D92" w:rsidRPr="005E3947" w:rsidTr="00BD2636">
        <w:trPr>
          <w:trHeight w:val="397"/>
        </w:trPr>
        <w:tc>
          <w:tcPr>
            <w:cnfStyle w:val="001000000000"/>
            <w:tcW w:w="4219" w:type="dxa"/>
            <w:vMerge/>
            <w:tcBorders>
              <w:bottom w:val="single" w:sz="12" w:space="0" w:color="F79646" w:themeColor="accent6"/>
            </w:tcBorders>
            <w:vAlign w:val="center"/>
            <w:hideMark/>
          </w:tcPr>
          <w:p w:rsidR="00684D92" w:rsidRPr="0027453F" w:rsidRDefault="00684D92" w:rsidP="00BD2636">
            <w:pPr>
              <w:rPr>
                <w:rFonts w:asciiTheme="majorHAnsi" w:hAnsiTheme="majorHAnsi"/>
                <w:b w:val="0"/>
                <w:bCs w:val="0"/>
              </w:rPr>
            </w:pPr>
          </w:p>
        </w:tc>
        <w:tc>
          <w:tcPr>
            <w:tcW w:w="5528" w:type="dxa"/>
            <w:tcBorders>
              <w:bottom w:val="single" w:sz="12" w:space="0" w:color="F79646" w:themeColor="accent6"/>
            </w:tcBorders>
            <w:vAlign w:val="center"/>
            <w:hideMark/>
          </w:tcPr>
          <w:p w:rsidR="00684D92" w:rsidRPr="00A67567" w:rsidRDefault="00684D92" w:rsidP="00BD2636">
            <w:pPr>
              <w:pStyle w:val="Titre2"/>
              <w:spacing w:before="120"/>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Valorisation des ressources minérales</w:t>
            </w:r>
          </w:p>
        </w:tc>
      </w:tr>
      <w:tr w:rsidR="00684D92" w:rsidRPr="007D6C91" w:rsidTr="00BD2636">
        <w:trPr>
          <w:cnfStyle w:val="000000100000"/>
          <w:trHeight w:val="397"/>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BD2636">
            <w:pPr>
              <w:rPr>
                <w:rFonts w:asciiTheme="majorHAnsi" w:hAnsiTheme="majorHAnsi"/>
                <w:b w:val="0"/>
                <w:bCs w:val="0"/>
              </w:rPr>
            </w:pPr>
            <w:r w:rsidRPr="0027453F">
              <w:rPr>
                <w:rFonts w:asciiTheme="majorHAnsi" w:hAnsiTheme="majorHAnsi"/>
                <w:b w:val="0"/>
                <w:bCs w:val="0"/>
              </w:rPr>
              <w:t>Hydrocarbures</w:t>
            </w:r>
          </w:p>
        </w:tc>
        <w:tc>
          <w:tcPr>
            <w:tcW w:w="5528" w:type="dxa"/>
            <w:tcBorders>
              <w:top w:val="single" w:sz="12" w:space="0" w:color="F79646" w:themeColor="accent6"/>
              <w:bottom w:val="single" w:sz="12" w:space="0" w:color="F79646" w:themeColor="accent6"/>
            </w:tcBorders>
            <w:vAlign w:val="center"/>
            <w:hideMark/>
          </w:tcPr>
          <w:p w:rsidR="00684D92" w:rsidRPr="0027453F" w:rsidRDefault="00684D92" w:rsidP="00BD2636">
            <w:pPr>
              <w:pStyle w:val="Titre2"/>
              <w:outlineLvl w:val="1"/>
              <w:cnfStyle w:val="000000100000"/>
              <w:rPr>
                <w:rFonts w:asciiTheme="majorHAnsi" w:hAnsiTheme="majorHAnsi"/>
                <w:b w:val="0"/>
                <w:bCs w:val="0"/>
                <w:color w:val="4F81BD" w:themeColor="accent1"/>
                <w:sz w:val="24"/>
                <w:szCs w:val="24"/>
              </w:rPr>
            </w:pPr>
            <w:r w:rsidRPr="0027453F">
              <w:rPr>
                <w:rFonts w:asciiTheme="majorHAnsi" w:hAnsiTheme="majorHAnsi"/>
                <w:b w:val="0"/>
                <w:bCs w:val="0"/>
                <w:color w:val="4F81BD" w:themeColor="accent1"/>
                <w:sz w:val="24"/>
                <w:szCs w:val="24"/>
              </w:rPr>
              <w:t>Hydrocarbures</w:t>
            </w:r>
          </w:p>
        </w:tc>
      </w:tr>
      <w:tr w:rsidR="00684D92" w:rsidRPr="007D6C91" w:rsidTr="00BD2636">
        <w:trPr>
          <w:trHeight w:val="397"/>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BD2636">
            <w:pPr>
              <w:rPr>
                <w:rFonts w:asciiTheme="majorHAnsi" w:hAnsiTheme="majorHAnsi"/>
                <w:b w:val="0"/>
                <w:bCs w:val="0"/>
              </w:rPr>
            </w:pPr>
            <w:r w:rsidRPr="0027453F">
              <w:rPr>
                <w:rFonts w:asciiTheme="majorHAnsi" w:hAnsiTheme="majorHAnsi"/>
                <w:b w:val="0"/>
                <w:bCs w:val="0"/>
              </w:rPr>
              <w:t>Hygiène et sécurité industrielle</w:t>
            </w:r>
          </w:p>
        </w:tc>
        <w:tc>
          <w:tcPr>
            <w:tcW w:w="5528" w:type="dxa"/>
            <w:tcBorders>
              <w:top w:val="single" w:sz="12" w:space="0" w:color="F79646" w:themeColor="accent6"/>
              <w:bottom w:val="single" w:sz="12" w:space="0" w:color="F79646" w:themeColor="accent6"/>
            </w:tcBorders>
            <w:vAlign w:val="center"/>
            <w:hideMark/>
          </w:tcPr>
          <w:p w:rsidR="00684D92" w:rsidRPr="0027453F" w:rsidRDefault="00684D92" w:rsidP="00BD2636">
            <w:pPr>
              <w:pStyle w:val="Titre2"/>
              <w:spacing w:before="120"/>
              <w:outlineLvl w:val="1"/>
              <w:cnfStyle w:val="000000000000"/>
              <w:rPr>
                <w:rFonts w:asciiTheme="majorHAnsi" w:hAnsiTheme="majorHAnsi"/>
                <w:b w:val="0"/>
                <w:bCs w:val="0"/>
                <w:color w:val="4F81BD" w:themeColor="accent1"/>
                <w:sz w:val="24"/>
                <w:szCs w:val="24"/>
              </w:rPr>
            </w:pPr>
            <w:r w:rsidRPr="0027453F">
              <w:rPr>
                <w:rFonts w:asciiTheme="majorHAnsi" w:hAnsiTheme="majorHAnsi"/>
                <w:b w:val="0"/>
                <w:bCs w:val="0"/>
                <w:color w:val="4F81BD" w:themeColor="accent1"/>
                <w:sz w:val="24"/>
                <w:szCs w:val="24"/>
              </w:rPr>
              <w:t>Hygiène et sécurité industrielle</w:t>
            </w:r>
          </w:p>
        </w:tc>
      </w:tr>
      <w:tr w:rsidR="00684D92" w:rsidRPr="007D6C91" w:rsidTr="00BD2636">
        <w:trPr>
          <w:cnfStyle w:val="000000100000"/>
          <w:trHeight w:val="397"/>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BD2636">
            <w:pPr>
              <w:rPr>
                <w:rFonts w:asciiTheme="majorHAnsi" w:hAnsiTheme="majorHAnsi"/>
                <w:b w:val="0"/>
                <w:bCs w:val="0"/>
              </w:rPr>
            </w:pPr>
            <w:r w:rsidRPr="0027453F">
              <w:rPr>
                <w:rFonts w:asciiTheme="majorHAnsi" w:hAnsiTheme="majorHAnsi"/>
                <w:b w:val="0"/>
                <w:bCs w:val="0"/>
              </w:rPr>
              <w:t>Industries pétrochimiques</w:t>
            </w:r>
          </w:p>
        </w:tc>
        <w:tc>
          <w:tcPr>
            <w:tcW w:w="5528" w:type="dxa"/>
            <w:tcBorders>
              <w:top w:val="single" w:sz="12" w:space="0" w:color="F79646" w:themeColor="accent6"/>
              <w:bottom w:val="single" w:sz="12" w:space="0" w:color="F79646" w:themeColor="accent6"/>
            </w:tcBorders>
            <w:vAlign w:val="center"/>
            <w:hideMark/>
          </w:tcPr>
          <w:p w:rsidR="00684D92" w:rsidRPr="0027453F" w:rsidRDefault="00684D92" w:rsidP="00BD2636">
            <w:pPr>
              <w:pStyle w:val="Titre2"/>
              <w:spacing w:before="120"/>
              <w:outlineLvl w:val="1"/>
              <w:cnfStyle w:val="000000100000"/>
              <w:rPr>
                <w:rFonts w:asciiTheme="majorHAnsi" w:hAnsiTheme="majorHAnsi"/>
                <w:b w:val="0"/>
                <w:bCs w:val="0"/>
                <w:color w:val="4F81BD" w:themeColor="accent1"/>
                <w:sz w:val="24"/>
                <w:szCs w:val="24"/>
              </w:rPr>
            </w:pPr>
            <w:r w:rsidRPr="0027453F">
              <w:rPr>
                <w:rFonts w:asciiTheme="majorHAnsi" w:hAnsiTheme="majorHAnsi"/>
                <w:b w:val="0"/>
                <w:bCs w:val="0"/>
                <w:color w:val="4F81BD" w:themeColor="accent1"/>
                <w:sz w:val="24"/>
                <w:szCs w:val="24"/>
              </w:rPr>
              <w:t>Raffinage et pétrochimie</w:t>
            </w:r>
          </w:p>
        </w:tc>
      </w:tr>
    </w:tbl>
    <w:p w:rsidR="00702DF9" w:rsidRDefault="00702DF9" w:rsidP="006E7E83">
      <w:pPr>
        <w:rPr>
          <w:rFonts w:asciiTheme="majorHAnsi" w:hAnsiTheme="majorHAnsi" w:cs="Calibri"/>
          <w:u w:val="thick" w:color="F79646" w:themeColor="accent6"/>
        </w:rPr>
      </w:pPr>
    </w:p>
    <w:p w:rsidR="00BD2636" w:rsidRDefault="00BD2636">
      <w:pPr>
        <w:spacing w:after="200" w:line="276" w:lineRule="auto"/>
        <w:rPr>
          <w:rFonts w:asciiTheme="majorHAnsi" w:hAnsiTheme="majorHAnsi" w:cs="Calibri"/>
          <w:u w:val="thick" w:color="F79646" w:themeColor="accent6"/>
        </w:rPr>
      </w:pPr>
      <w:r>
        <w:rPr>
          <w:rFonts w:asciiTheme="majorHAnsi" w:hAnsiTheme="majorHAnsi" w:cs="Calibri"/>
          <w:u w:val="thick" w:color="F79646" w:themeColor="accent6"/>
        </w:rPr>
        <w:br w:type="page"/>
      </w:r>
    </w:p>
    <w:p w:rsidR="00A86F19" w:rsidRDefault="00A86F19" w:rsidP="00BD2636">
      <w:pPr>
        <w:spacing w:after="240"/>
        <w:rPr>
          <w:rFonts w:asciiTheme="majorHAnsi" w:hAnsiTheme="majorHAnsi" w:cs="Calibri"/>
          <w:u w:val="thick" w:color="F79646" w:themeColor="accent6"/>
        </w:rPr>
      </w:pPr>
      <w:r>
        <w:rPr>
          <w:rFonts w:asciiTheme="majorHAnsi" w:hAnsiTheme="majorHAnsi" w:cs="Calibri"/>
          <w:u w:val="thick" w:color="F79646" w:themeColor="accent6"/>
        </w:rPr>
        <w:lastRenderedPageBreak/>
        <w:t>Tableau des filières et spécialités du domaine Sciences et Technologies</w:t>
      </w:r>
    </w:p>
    <w:tbl>
      <w:tblPr>
        <w:tblStyle w:val="Listeclaire-Accent6"/>
        <w:tblW w:w="9747" w:type="dxa"/>
        <w:tblLook w:val="04A0"/>
      </w:tblPr>
      <w:tblGrid>
        <w:gridCol w:w="4219"/>
        <w:gridCol w:w="5528"/>
      </w:tblGrid>
      <w:tr w:rsidR="00702DF9" w:rsidRPr="005E3947" w:rsidTr="00BD2636">
        <w:trPr>
          <w:cnfStyle w:val="100000000000"/>
          <w:trHeight w:val="454"/>
        </w:trPr>
        <w:tc>
          <w:tcPr>
            <w:cnfStyle w:val="001000000000"/>
            <w:tcW w:w="9747" w:type="dxa"/>
            <w:gridSpan w:val="2"/>
            <w:vAlign w:val="center"/>
            <w:hideMark/>
          </w:tcPr>
          <w:p w:rsidR="00702DF9" w:rsidRPr="005E3947" w:rsidRDefault="00702DF9" w:rsidP="00BD2636">
            <w:pPr>
              <w:jc w:val="center"/>
              <w:rPr>
                <w:rFonts w:asciiTheme="majorHAnsi" w:hAnsiTheme="majorHAnsi"/>
                <w:b w:val="0"/>
                <w:bCs w:val="0"/>
                <w:color w:val="auto"/>
              </w:rPr>
            </w:pPr>
            <w:r w:rsidRPr="005E3947">
              <w:rPr>
                <w:rFonts w:asciiTheme="majorHAnsi" w:hAnsiTheme="majorHAnsi"/>
                <w:color w:val="auto"/>
              </w:rPr>
              <w:t>Groupe de filières A                    Semestre 3 commun</w:t>
            </w:r>
          </w:p>
        </w:tc>
      </w:tr>
      <w:tr w:rsidR="00702DF9" w:rsidRPr="005E3947" w:rsidTr="00BD2636">
        <w:trPr>
          <w:cnfStyle w:val="000000100000"/>
          <w:trHeight w:val="454"/>
        </w:trPr>
        <w:tc>
          <w:tcPr>
            <w:cnfStyle w:val="001000000000"/>
            <w:tcW w:w="4219" w:type="dxa"/>
            <w:tcBorders>
              <w:bottom w:val="single" w:sz="18" w:space="0" w:color="F79646" w:themeColor="accent6"/>
            </w:tcBorders>
            <w:shd w:val="clear" w:color="auto" w:fill="DBE5F1" w:themeFill="accent1" w:themeFillTint="33"/>
            <w:vAlign w:val="center"/>
            <w:hideMark/>
          </w:tcPr>
          <w:p w:rsidR="00702DF9" w:rsidRPr="005E3947" w:rsidRDefault="00702DF9" w:rsidP="00BD2636">
            <w:pPr>
              <w:rPr>
                <w:rFonts w:asciiTheme="majorHAnsi" w:hAnsiTheme="majorHAnsi"/>
                <w:u w:val="double" w:color="F79646" w:themeColor="accent6"/>
              </w:rPr>
            </w:pPr>
            <w:r w:rsidRPr="005E3947">
              <w:rPr>
                <w:rFonts w:asciiTheme="majorHAnsi" w:hAnsiTheme="majorHAnsi"/>
                <w:u w:val="double" w:color="F79646" w:themeColor="accent6"/>
              </w:rPr>
              <w:t>Filière</w:t>
            </w:r>
          </w:p>
        </w:tc>
        <w:tc>
          <w:tcPr>
            <w:tcW w:w="5528" w:type="dxa"/>
            <w:tcBorders>
              <w:bottom w:val="single" w:sz="18" w:space="0" w:color="F79646" w:themeColor="accent6"/>
            </w:tcBorders>
            <w:shd w:val="clear" w:color="auto" w:fill="DBE5F1" w:themeFill="accent1" w:themeFillTint="33"/>
            <w:vAlign w:val="center"/>
            <w:hideMark/>
          </w:tcPr>
          <w:p w:rsidR="00702DF9" w:rsidRPr="005E3947" w:rsidRDefault="00702DF9" w:rsidP="00BD2636">
            <w:pPr>
              <w:cnfStyle w:val="000000100000"/>
              <w:rPr>
                <w:rFonts w:asciiTheme="majorHAnsi" w:hAnsiTheme="majorHAnsi"/>
                <w:b/>
                <w:bCs/>
                <w:color w:val="4F81BD" w:themeColor="accent1"/>
                <w:u w:val="double" w:color="F79646" w:themeColor="accent6"/>
              </w:rPr>
            </w:pPr>
            <w:r w:rsidRPr="005E3947">
              <w:rPr>
                <w:rFonts w:asciiTheme="majorHAnsi" w:hAnsiTheme="majorHAnsi"/>
                <w:b/>
                <w:bCs/>
                <w:color w:val="4F81BD" w:themeColor="accent1"/>
                <w:u w:val="double" w:color="F79646" w:themeColor="accent6"/>
              </w:rPr>
              <w:t>Spécialité</w:t>
            </w:r>
            <w:r>
              <w:rPr>
                <w:rFonts w:asciiTheme="majorHAnsi" w:hAnsiTheme="majorHAnsi"/>
                <w:b/>
                <w:bCs/>
                <w:color w:val="4F81BD" w:themeColor="accent1"/>
                <w:u w:val="double" w:color="F79646" w:themeColor="accent6"/>
              </w:rPr>
              <w:t>s</w:t>
            </w:r>
          </w:p>
        </w:tc>
      </w:tr>
      <w:tr w:rsidR="00702DF9" w:rsidRPr="00A67567" w:rsidTr="00BD2636">
        <w:trPr>
          <w:trHeight w:val="283"/>
        </w:trPr>
        <w:tc>
          <w:tcPr>
            <w:cnfStyle w:val="001000000000"/>
            <w:tcW w:w="4219" w:type="dxa"/>
            <w:tcBorders>
              <w:top w:val="single" w:sz="12" w:space="0" w:color="F79646" w:themeColor="accent6"/>
              <w:bottom w:val="single" w:sz="12" w:space="0" w:color="F79646" w:themeColor="accent6"/>
            </w:tcBorders>
            <w:vAlign w:val="center"/>
            <w:hideMark/>
          </w:tcPr>
          <w:p w:rsidR="00702DF9" w:rsidRPr="0027453F" w:rsidRDefault="00702DF9" w:rsidP="00BD2636">
            <w:pPr>
              <w:rPr>
                <w:rFonts w:asciiTheme="majorHAnsi" w:hAnsiTheme="majorHAnsi"/>
                <w:b w:val="0"/>
                <w:bCs w:val="0"/>
              </w:rPr>
            </w:pPr>
            <w:r w:rsidRPr="0027453F">
              <w:rPr>
                <w:rFonts w:asciiTheme="majorHAnsi" w:hAnsiTheme="majorHAnsi"/>
                <w:b w:val="0"/>
                <w:bCs w:val="0"/>
              </w:rPr>
              <w:t>Automatique</w:t>
            </w:r>
          </w:p>
        </w:tc>
        <w:tc>
          <w:tcPr>
            <w:tcW w:w="5528" w:type="dxa"/>
            <w:tcBorders>
              <w:top w:val="single" w:sz="12" w:space="0" w:color="F79646" w:themeColor="accent6"/>
              <w:bottom w:val="single" w:sz="12" w:space="0" w:color="F79646" w:themeColor="accent6"/>
            </w:tcBorders>
            <w:vAlign w:val="center"/>
            <w:hideMark/>
          </w:tcPr>
          <w:p w:rsidR="00702DF9" w:rsidRPr="00A67567" w:rsidRDefault="00702DF9" w:rsidP="00BD2636">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Automatique</w:t>
            </w:r>
          </w:p>
        </w:tc>
      </w:tr>
      <w:tr w:rsidR="00702DF9" w:rsidRPr="00A67567" w:rsidTr="00BD2636">
        <w:trPr>
          <w:cnfStyle w:val="000000100000"/>
          <w:trHeight w:val="283"/>
        </w:trPr>
        <w:tc>
          <w:tcPr>
            <w:cnfStyle w:val="001000000000"/>
            <w:tcW w:w="4219" w:type="dxa"/>
            <w:vMerge w:val="restart"/>
            <w:tcBorders>
              <w:top w:val="single" w:sz="12" w:space="0" w:color="F79646" w:themeColor="accent6"/>
            </w:tcBorders>
            <w:vAlign w:val="center"/>
            <w:hideMark/>
          </w:tcPr>
          <w:p w:rsidR="00702DF9" w:rsidRPr="0027453F" w:rsidRDefault="00702DF9" w:rsidP="00BD2636">
            <w:pPr>
              <w:rPr>
                <w:rFonts w:asciiTheme="majorHAnsi" w:hAnsiTheme="majorHAnsi"/>
                <w:b w:val="0"/>
                <w:bCs w:val="0"/>
              </w:rPr>
            </w:pPr>
            <w:r w:rsidRPr="0027453F">
              <w:rPr>
                <w:rFonts w:asciiTheme="majorHAnsi" w:hAnsiTheme="majorHAnsi"/>
                <w:b w:val="0"/>
                <w:bCs w:val="0"/>
              </w:rPr>
              <w:t>Electromécanique</w:t>
            </w:r>
          </w:p>
        </w:tc>
        <w:tc>
          <w:tcPr>
            <w:tcW w:w="5528" w:type="dxa"/>
            <w:tcBorders>
              <w:top w:val="single" w:sz="12" w:space="0" w:color="F79646" w:themeColor="accent6"/>
            </w:tcBorders>
            <w:vAlign w:val="center"/>
            <w:hideMark/>
          </w:tcPr>
          <w:p w:rsidR="00702DF9" w:rsidRPr="00A67567" w:rsidRDefault="00702DF9" w:rsidP="00BD2636">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Electromécanique</w:t>
            </w:r>
          </w:p>
        </w:tc>
      </w:tr>
      <w:tr w:rsidR="00702DF9" w:rsidRPr="00A67567" w:rsidTr="00BD2636">
        <w:trPr>
          <w:trHeight w:val="283"/>
        </w:trPr>
        <w:tc>
          <w:tcPr>
            <w:cnfStyle w:val="001000000000"/>
            <w:tcW w:w="4219" w:type="dxa"/>
            <w:vMerge/>
            <w:tcBorders>
              <w:bottom w:val="single" w:sz="12" w:space="0" w:color="F79646" w:themeColor="accent6"/>
            </w:tcBorders>
            <w:vAlign w:val="center"/>
            <w:hideMark/>
          </w:tcPr>
          <w:p w:rsidR="00702DF9" w:rsidRPr="0027453F" w:rsidRDefault="00702DF9" w:rsidP="00BD2636">
            <w:pPr>
              <w:rPr>
                <w:rFonts w:asciiTheme="majorHAnsi" w:hAnsiTheme="majorHAnsi"/>
                <w:b w:val="0"/>
                <w:bCs w:val="0"/>
              </w:rPr>
            </w:pPr>
          </w:p>
        </w:tc>
        <w:tc>
          <w:tcPr>
            <w:tcW w:w="5528" w:type="dxa"/>
            <w:tcBorders>
              <w:bottom w:val="single" w:sz="12" w:space="0" w:color="F79646" w:themeColor="accent6"/>
            </w:tcBorders>
            <w:vAlign w:val="center"/>
            <w:hideMark/>
          </w:tcPr>
          <w:p w:rsidR="00702DF9" w:rsidRPr="00A67567" w:rsidRDefault="00702DF9" w:rsidP="00BD2636">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Maintenance industrielle</w:t>
            </w:r>
          </w:p>
        </w:tc>
      </w:tr>
      <w:tr w:rsidR="00702DF9" w:rsidRPr="00A67567" w:rsidTr="00BD2636">
        <w:trPr>
          <w:cnfStyle w:val="000000100000"/>
          <w:trHeight w:val="283"/>
        </w:trPr>
        <w:tc>
          <w:tcPr>
            <w:cnfStyle w:val="001000000000"/>
            <w:tcW w:w="4219" w:type="dxa"/>
            <w:tcBorders>
              <w:top w:val="single" w:sz="12" w:space="0" w:color="F79646" w:themeColor="accent6"/>
              <w:bottom w:val="single" w:sz="12" w:space="0" w:color="F79646" w:themeColor="accent6"/>
            </w:tcBorders>
            <w:vAlign w:val="center"/>
            <w:hideMark/>
          </w:tcPr>
          <w:p w:rsidR="00702DF9" w:rsidRPr="0027453F" w:rsidRDefault="00702DF9" w:rsidP="00BD2636">
            <w:pPr>
              <w:rPr>
                <w:rFonts w:asciiTheme="majorHAnsi" w:hAnsiTheme="majorHAnsi"/>
                <w:b w:val="0"/>
                <w:bCs w:val="0"/>
              </w:rPr>
            </w:pPr>
            <w:r w:rsidRPr="0027453F">
              <w:rPr>
                <w:rFonts w:asciiTheme="majorHAnsi" w:hAnsiTheme="majorHAnsi"/>
                <w:b w:val="0"/>
                <w:bCs w:val="0"/>
              </w:rPr>
              <w:t>Electronique</w:t>
            </w:r>
          </w:p>
        </w:tc>
        <w:tc>
          <w:tcPr>
            <w:tcW w:w="5528" w:type="dxa"/>
            <w:tcBorders>
              <w:top w:val="single" w:sz="12" w:space="0" w:color="F79646" w:themeColor="accent6"/>
              <w:bottom w:val="single" w:sz="12" w:space="0" w:color="F79646" w:themeColor="accent6"/>
            </w:tcBorders>
            <w:vAlign w:val="center"/>
            <w:hideMark/>
          </w:tcPr>
          <w:p w:rsidR="00702DF9" w:rsidRPr="00A67567" w:rsidRDefault="00702DF9" w:rsidP="00BD2636">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Electronique</w:t>
            </w:r>
          </w:p>
        </w:tc>
      </w:tr>
      <w:tr w:rsidR="00702DF9" w:rsidRPr="00A67567" w:rsidTr="00BD2636">
        <w:trPr>
          <w:trHeight w:val="283"/>
        </w:trPr>
        <w:tc>
          <w:tcPr>
            <w:cnfStyle w:val="001000000000"/>
            <w:tcW w:w="4219" w:type="dxa"/>
            <w:tcBorders>
              <w:top w:val="single" w:sz="12" w:space="0" w:color="F79646" w:themeColor="accent6"/>
              <w:bottom w:val="single" w:sz="12" w:space="0" w:color="F79646" w:themeColor="accent6"/>
            </w:tcBorders>
            <w:vAlign w:val="center"/>
            <w:hideMark/>
          </w:tcPr>
          <w:p w:rsidR="00702DF9" w:rsidRPr="0027453F" w:rsidRDefault="00702DF9" w:rsidP="00BD2636">
            <w:pPr>
              <w:rPr>
                <w:rFonts w:asciiTheme="majorHAnsi" w:hAnsiTheme="majorHAnsi"/>
                <w:b w:val="0"/>
                <w:bCs w:val="0"/>
              </w:rPr>
            </w:pPr>
            <w:r w:rsidRPr="0027453F">
              <w:rPr>
                <w:rFonts w:asciiTheme="majorHAnsi" w:hAnsiTheme="majorHAnsi"/>
                <w:b w:val="0"/>
                <w:bCs w:val="0"/>
              </w:rPr>
              <w:t>Electrotechnique</w:t>
            </w:r>
          </w:p>
        </w:tc>
        <w:tc>
          <w:tcPr>
            <w:tcW w:w="5528" w:type="dxa"/>
            <w:tcBorders>
              <w:top w:val="single" w:sz="12" w:space="0" w:color="F79646" w:themeColor="accent6"/>
              <w:bottom w:val="single" w:sz="12" w:space="0" w:color="F79646" w:themeColor="accent6"/>
            </w:tcBorders>
            <w:vAlign w:val="center"/>
            <w:hideMark/>
          </w:tcPr>
          <w:p w:rsidR="00702DF9" w:rsidRPr="00A67567" w:rsidRDefault="00702DF9" w:rsidP="00BD2636">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Electrotechnique</w:t>
            </w:r>
          </w:p>
        </w:tc>
      </w:tr>
      <w:tr w:rsidR="00702DF9" w:rsidRPr="00A67567" w:rsidTr="00BD2636">
        <w:trPr>
          <w:cnfStyle w:val="000000100000"/>
          <w:trHeight w:val="283"/>
        </w:trPr>
        <w:tc>
          <w:tcPr>
            <w:cnfStyle w:val="001000000000"/>
            <w:tcW w:w="4219" w:type="dxa"/>
            <w:tcBorders>
              <w:top w:val="single" w:sz="12" w:space="0" w:color="F79646" w:themeColor="accent6"/>
              <w:bottom w:val="single" w:sz="12" w:space="0" w:color="F79646" w:themeColor="accent6"/>
            </w:tcBorders>
            <w:vAlign w:val="center"/>
            <w:hideMark/>
          </w:tcPr>
          <w:p w:rsidR="00702DF9" w:rsidRPr="0027453F" w:rsidRDefault="00702DF9" w:rsidP="00BD2636">
            <w:pPr>
              <w:rPr>
                <w:rFonts w:asciiTheme="majorHAnsi" w:hAnsiTheme="majorHAnsi"/>
                <w:b w:val="0"/>
                <w:bCs w:val="0"/>
              </w:rPr>
            </w:pPr>
            <w:r w:rsidRPr="0027453F">
              <w:rPr>
                <w:rFonts w:asciiTheme="majorHAnsi" w:hAnsiTheme="majorHAnsi"/>
                <w:b w:val="0"/>
                <w:bCs w:val="0"/>
              </w:rPr>
              <w:t>Génie biomédical</w:t>
            </w:r>
          </w:p>
        </w:tc>
        <w:tc>
          <w:tcPr>
            <w:tcW w:w="5528" w:type="dxa"/>
            <w:tcBorders>
              <w:top w:val="single" w:sz="12" w:space="0" w:color="F79646" w:themeColor="accent6"/>
              <w:bottom w:val="single" w:sz="12" w:space="0" w:color="F79646" w:themeColor="accent6"/>
            </w:tcBorders>
            <w:vAlign w:val="center"/>
            <w:hideMark/>
          </w:tcPr>
          <w:p w:rsidR="00702DF9" w:rsidRPr="00A67567" w:rsidRDefault="00702DF9" w:rsidP="00BD2636">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Génie biomédical</w:t>
            </w:r>
          </w:p>
        </w:tc>
      </w:tr>
      <w:tr w:rsidR="00702DF9" w:rsidRPr="00A67567" w:rsidTr="00BD2636">
        <w:trPr>
          <w:trHeight w:val="283"/>
        </w:trPr>
        <w:tc>
          <w:tcPr>
            <w:cnfStyle w:val="001000000000"/>
            <w:tcW w:w="4219" w:type="dxa"/>
            <w:tcBorders>
              <w:top w:val="single" w:sz="12" w:space="0" w:color="F79646" w:themeColor="accent6"/>
              <w:bottom w:val="single" w:sz="12" w:space="0" w:color="F79646" w:themeColor="accent6"/>
            </w:tcBorders>
            <w:vAlign w:val="center"/>
            <w:hideMark/>
          </w:tcPr>
          <w:p w:rsidR="00702DF9" w:rsidRPr="0027453F" w:rsidRDefault="00702DF9" w:rsidP="00BD2636">
            <w:pPr>
              <w:rPr>
                <w:rFonts w:asciiTheme="majorHAnsi" w:hAnsiTheme="majorHAnsi"/>
                <w:b w:val="0"/>
                <w:bCs w:val="0"/>
              </w:rPr>
            </w:pPr>
            <w:r w:rsidRPr="0027453F">
              <w:rPr>
                <w:rFonts w:asciiTheme="majorHAnsi" w:hAnsiTheme="majorHAnsi"/>
                <w:b w:val="0"/>
                <w:bCs w:val="0"/>
              </w:rPr>
              <w:t>Génie industriel</w:t>
            </w:r>
          </w:p>
        </w:tc>
        <w:tc>
          <w:tcPr>
            <w:tcW w:w="5528" w:type="dxa"/>
            <w:tcBorders>
              <w:top w:val="single" w:sz="12" w:space="0" w:color="F79646" w:themeColor="accent6"/>
              <w:bottom w:val="single" w:sz="12" w:space="0" w:color="F79646" w:themeColor="accent6"/>
            </w:tcBorders>
            <w:vAlign w:val="center"/>
            <w:hideMark/>
          </w:tcPr>
          <w:p w:rsidR="00702DF9" w:rsidRPr="00A67567" w:rsidRDefault="00702DF9" w:rsidP="00BD2636">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Génie industriel</w:t>
            </w:r>
          </w:p>
        </w:tc>
      </w:tr>
      <w:tr w:rsidR="00702DF9" w:rsidRPr="00A67567" w:rsidTr="00BD2636">
        <w:trPr>
          <w:cnfStyle w:val="000000100000"/>
          <w:trHeight w:val="283"/>
        </w:trPr>
        <w:tc>
          <w:tcPr>
            <w:cnfStyle w:val="001000000000"/>
            <w:tcW w:w="4219" w:type="dxa"/>
            <w:tcBorders>
              <w:top w:val="single" w:sz="12" w:space="0" w:color="F79646" w:themeColor="accent6"/>
              <w:bottom w:val="single" w:sz="18" w:space="0" w:color="F79646" w:themeColor="accent6"/>
            </w:tcBorders>
            <w:vAlign w:val="center"/>
            <w:hideMark/>
          </w:tcPr>
          <w:p w:rsidR="00702DF9" w:rsidRPr="0027453F" w:rsidRDefault="00702DF9" w:rsidP="00BD2636">
            <w:pPr>
              <w:rPr>
                <w:rFonts w:asciiTheme="majorHAnsi" w:hAnsiTheme="majorHAnsi"/>
                <w:b w:val="0"/>
                <w:bCs w:val="0"/>
              </w:rPr>
            </w:pPr>
            <w:r w:rsidRPr="0027453F">
              <w:rPr>
                <w:rFonts w:asciiTheme="majorHAnsi" w:hAnsiTheme="majorHAnsi"/>
                <w:b w:val="0"/>
                <w:bCs w:val="0"/>
              </w:rPr>
              <w:t>Télécommunication</w:t>
            </w:r>
          </w:p>
        </w:tc>
        <w:tc>
          <w:tcPr>
            <w:tcW w:w="5528" w:type="dxa"/>
            <w:tcBorders>
              <w:top w:val="single" w:sz="12" w:space="0" w:color="F79646" w:themeColor="accent6"/>
              <w:bottom w:val="single" w:sz="18" w:space="0" w:color="F79646" w:themeColor="accent6"/>
            </w:tcBorders>
            <w:vAlign w:val="center"/>
            <w:hideMark/>
          </w:tcPr>
          <w:p w:rsidR="00702DF9" w:rsidRPr="00A67567" w:rsidRDefault="00702DF9" w:rsidP="00BD2636">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Télécommunication</w:t>
            </w:r>
          </w:p>
        </w:tc>
      </w:tr>
    </w:tbl>
    <w:p w:rsidR="00684D92" w:rsidRPr="005E3947" w:rsidRDefault="00684D92" w:rsidP="00684D92">
      <w:pPr>
        <w:rPr>
          <w:rFonts w:asciiTheme="majorHAnsi" w:hAnsiTheme="majorHAnsi"/>
        </w:rPr>
      </w:pPr>
    </w:p>
    <w:tbl>
      <w:tblPr>
        <w:tblStyle w:val="Listeclaire-Accent6"/>
        <w:tblW w:w="9747" w:type="dxa"/>
        <w:tblLook w:val="04A0"/>
      </w:tblPr>
      <w:tblGrid>
        <w:gridCol w:w="4219"/>
        <w:gridCol w:w="5528"/>
      </w:tblGrid>
      <w:tr w:rsidR="00684D92" w:rsidRPr="005E3947" w:rsidTr="00BD2636">
        <w:trPr>
          <w:cnfStyle w:val="100000000000"/>
          <w:trHeight w:val="454"/>
        </w:trPr>
        <w:tc>
          <w:tcPr>
            <w:cnfStyle w:val="001000000000"/>
            <w:tcW w:w="9747" w:type="dxa"/>
            <w:gridSpan w:val="2"/>
            <w:vAlign w:val="center"/>
            <w:hideMark/>
          </w:tcPr>
          <w:p w:rsidR="00684D92" w:rsidRPr="005E3947" w:rsidRDefault="00684D92" w:rsidP="0027453F">
            <w:pPr>
              <w:jc w:val="center"/>
              <w:rPr>
                <w:rFonts w:asciiTheme="majorHAnsi" w:hAnsiTheme="majorHAnsi"/>
                <w:b w:val="0"/>
                <w:bCs w:val="0"/>
                <w:color w:val="auto"/>
              </w:rPr>
            </w:pPr>
            <w:r w:rsidRPr="005E3947">
              <w:rPr>
                <w:rFonts w:asciiTheme="majorHAnsi" w:hAnsiTheme="majorHAnsi"/>
                <w:color w:val="auto"/>
              </w:rPr>
              <w:t>Groupe de filières B                    Semestre 3 commun</w:t>
            </w:r>
          </w:p>
        </w:tc>
      </w:tr>
      <w:tr w:rsidR="00684D92" w:rsidRPr="005E3947" w:rsidTr="00BD2636">
        <w:trPr>
          <w:cnfStyle w:val="000000100000"/>
          <w:trHeight w:val="454"/>
        </w:trPr>
        <w:tc>
          <w:tcPr>
            <w:cnfStyle w:val="001000000000"/>
            <w:tcW w:w="4219" w:type="dxa"/>
            <w:tcBorders>
              <w:bottom w:val="single" w:sz="18" w:space="0" w:color="F79646" w:themeColor="accent6"/>
            </w:tcBorders>
            <w:shd w:val="clear" w:color="auto" w:fill="DBE5F1" w:themeFill="accent1" w:themeFillTint="33"/>
            <w:vAlign w:val="center"/>
            <w:hideMark/>
          </w:tcPr>
          <w:p w:rsidR="00684D92" w:rsidRPr="005E3947" w:rsidRDefault="00684D92" w:rsidP="00E40173">
            <w:pPr>
              <w:rPr>
                <w:rFonts w:asciiTheme="majorHAnsi" w:hAnsiTheme="majorHAnsi"/>
                <w:u w:val="double" w:color="F79646" w:themeColor="accent6"/>
              </w:rPr>
            </w:pPr>
            <w:r w:rsidRPr="005E3947">
              <w:rPr>
                <w:rFonts w:asciiTheme="majorHAnsi" w:hAnsiTheme="majorHAnsi"/>
                <w:u w:val="double" w:color="F79646" w:themeColor="accent6"/>
              </w:rPr>
              <w:t>Filière</w:t>
            </w:r>
          </w:p>
        </w:tc>
        <w:tc>
          <w:tcPr>
            <w:tcW w:w="5528" w:type="dxa"/>
            <w:tcBorders>
              <w:bottom w:val="single" w:sz="18" w:space="0" w:color="F79646" w:themeColor="accent6"/>
            </w:tcBorders>
            <w:shd w:val="clear" w:color="auto" w:fill="DBE5F1" w:themeFill="accent1" w:themeFillTint="33"/>
            <w:vAlign w:val="center"/>
            <w:hideMark/>
          </w:tcPr>
          <w:p w:rsidR="00684D92" w:rsidRPr="005E3947" w:rsidRDefault="00684D92" w:rsidP="00E40173">
            <w:pPr>
              <w:cnfStyle w:val="000000100000"/>
              <w:rPr>
                <w:rFonts w:asciiTheme="majorHAnsi" w:hAnsiTheme="majorHAnsi"/>
                <w:b/>
                <w:bCs/>
                <w:color w:val="4F81BD" w:themeColor="accent1"/>
                <w:u w:val="double" w:color="F79646" w:themeColor="accent6"/>
              </w:rPr>
            </w:pPr>
            <w:r w:rsidRPr="005E3947">
              <w:rPr>
                <w:rFonts w:asciiTheme="majorHAnsi" w:hAnsiTheme="majorHAnsi"/>
                <w:b/>
                <w:bCs/>
                <w:color w:val="4F81BD" w:themeColor="accent1"/>
                <w:u w:val="double" w:color="F79646" w:themeColor="accent6"/>
              </w:rPr>
              <w:t>Spécialité</w:t>
            </w:r>
            <w:r w:rsidR="00702DF9">
              <w:rPr>
                <w:rFonts w:asciiTheme="majorHAnsi" w:hAnsiTheme="majorHAnsi"/>
                <w:b/>
                <w:bCs/>
                <w:color w:val="4F81BD" w:themeColor="accent1"/>
                <w:u w:val="double" w:color="F79646" w:themeColor="accent6"/>
              </w:rPr>
              <w:t>s</w:t>
            </w:r>
          </w:p>
        </w:tc>
      </w:tr>
      <w:tr w:rsidR="00684D92" w:rsidRPr="005E3947" w:rsidTr="00BD2636">
        <w:trPr>
          <w:trHeight w:val="227"/>
        </w:trPr>
        <w:tc>
          <w:tcPr>
            <w:cnfStyle w:val="001000000000"/>
            <w:tcW w:w="4219" w:type="dxa"/>
            <w:tcBorders>
              <w:top w:val="single" w:sz="18" w:space="0" w:color="F79646" w:themeColor="accent6"/>
              <w:bottom w:val="single" w:sz="12" w:space="0" w:color="F79646" w:themeColor="accent6"/>
            </w:tcBorders>
            <w:vAlign w:val="center"/>
            <w:hideMark/>
          </w:tcPr>
          <w:p w:rsidR="00684D92" w:rsidRPr="0027453F" w:rsidRDefault="00684D92" w:rsidP="00BD2636">
            <w:pPr>
              <w:rPr>
                <w:rFonts w:asciiTheme="majorHAnsi" w:hAnsiTheme="majorHAnsi"/>
                <w:b w:val="0"/>
                <w:bCs w:val="0"/>
              </w:rPr>
            </w:pPr>
            <w:r w:rsidRPr="0027453F">
              <w:rPr>
                <w:rFonts w:asciiTheme="majorHAnsi" w:hAnsiTheme="majorHAnsi"/>
                <w:b w:val="0"/>
                <w:bCs w:val="0"/>
              </w:rPr>
              <w:t>Aéronautique</w:t>
            </w:r>
          </w:p>
        </w:tc>
        <w:tc>
          <w:tcPr>
            <w:tcW w:w="5528" w:type="dxa"/>
            <w:tcBorders>
              <w:top w:val="single" w:sz="18" w:space="0" w:color="F79646" w:themeColor="accent6"/>
              <w:bottom w:val="single" w:sz="12" w:space="0" w:color="F79646" w:themeColor="accent6"/>
            </w:tcBorders>
            <w:vAlign w:val="center"/>
            <w:hideMark/>
          </w:tcPr>
          <w:p w:rsidR="00684D92" w:rsidRPr="00A67567" w:rsidRDefault="00684D92" w:rsidP="00BD2636">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Aéronautique</w:t>
            </w:r>
          </w:p>
        </w:tc>
      </w:tr>
      <w:tr w:rsidR="00684D92" w:rsidRPr="005E3947" w:rsidTr="00BD2636">
        <w:trPr>
          <w:cnfStyle w:val="000000100000"/>
          <w:trHeight w:val="283"/>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BD2636">
            <w:pPr>
              <w:rPr>
                <w:rFonts w:asciiTheme="majorHAnsi" w:hAnsiTheme="majorHAnsi"/>
                <w:b w:val="0"/>
                <w:bCs w:val="0"/>
              </w:rPr>
            </w:pPr>
            <w:r w:rsidRPr="0027453F">
              <w:rPr>
                <w:rFonts w:asciiTheme="majorHAnsi" w:hAnsiTheme="majorHAnsi"/>
                <w:b w:val="0"/>
                <w:bCs w:val="0"/>
              </w:rPr>
              <w:t>Génie civil</w:t>
            </w:r>
          </w:p>
        </w:tc>
        <w:tc>
          <w:tcPr>
            <w:tcW w:w="5528" w:type="dxa"/>
            <w:tcBorders>
              <w:top w:val="single" w:sz="12" w:space="0" w:color="F79646" w:themeColor="accent6"/>
              <w:bottom w:val="single" w:sz="12" w:space="0" w:color="F79646" w:themeColor="accent6"/>
            </w:tcBorders>
            <w:vAlign w:val="center"/>
            <w:hideMark/>
          </w:tcPr>
          <w:p w:rsidR="00684D92" w:rsidRPr="00A67567" w:rsidRDefault="00684D92" w:rsidP="00BD2636">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Génie civil</w:t>
            </w:r>
          </w:p>
        </w:tc>
      </w:tr>
      <w:tr w:rsidR="00684D92" w:rsidRPr="005E3947" w:rsidTr="00BD2636">
        <w:trPr>
          <w:trHeight w:val="283"/>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BD2636">
            <w:pPr>
              <w:rPr>
                <w:rFonts w:asciiTheme="majorHAnsi" w:hAnsiTheme="majorHAnsi"/>
                <w:b w:val="0"/>
                <w:bCs w:val="0"/>
              </w:rPr>
            </w:pPr>
            <w:r w:rsidRPr="0027453F">
              <w:rPr>
                <w:rFonts w:asciiTheme="majorHAnsi" w:hAnsiTheme="majorHAnsi"/>
                <w:b w:val="0"/>
                <w:bCs w:val="0"/>
              </w:rPr>
              <w:t>Génie climatique</w:t>
            </w:r>
          </w:p>
        </w:tc>
        <w:tc>
          <w:tcPr>
            <w:tcW w:w="5528" w:type="dxa"/>
            <w:tcBorders>
              <w:top w:val="single" w:sz="12" w:space="0" w:color="F79646" w:themeColor="accent6"/>
              <w:bottom w:val="single" w:sz="12" w:space="0" w:color="F79646" w:themeColor="accent6"/>
            </w:tcBorders>
            <w:vAlign w:val="center"/>
            <w:hideMark/>
          </w:tcPr>
          <w:p w:rsidR="00684D92" w:rsidRPr="00A67567" w:rsidRDefault="00684D92" w:rsidP="00BD2636">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Génie climatique</w:t>
            </w:r>
          </w:p>
        </w:tc>
      </w:tr>
      <w:tr w:rsidR="00684D92" w:rsidRPr="005E3947" w:rsidTr="00BD2636">
        <w:trPr>
          <w:cnfStyle w:val="000000100000"/>
          <w:trHeight w:val="283"/>
        </w:trPr>
        <w:tc>
          <w:tcPr>
            <w:cnfStyle w:val="001000000000"/>
            <w:tcW w:w="4219" w:type="dxa"/>
            <w:vMerge w:val="restart"/>
            <w:tcBorders>
              <w:top w:val="single" w:sz="12" w:space="0" w:color="F79646" w:themeColor="accent6"/>
            </w:tcBorders>
            <w:vAlign w:val="center"/>
            <w:hideMark/>
          </w:tcPr>
          <w:p w:rsidR="00684D92" w:rsidRPr="0027453F" w:rsidRDefault="00684D92" w:rsidP="00BD2636">
            <w:pPr>
              <w:rPr>
                <w:rFonts w:asciiTheme="majorHAnsi" w:hAnsiTheme="majorHAnsi"/>
                <w:b w:val="0"/>
                <w:bCs w:val="0"/>
              </w:rPr>
            </w:pPr>
            <w:r w:rsidRPr="0027453F">
              <w:rPr>
                <w:rFonts w:asciiTheme="majorHAnsi" w:hAnsiTheme="majorHAnsi"/>
                <w:b w:val="0"/>
                <w:bCs w:val="0"/>
              </w:rPr>
              <w:t>Génie maritime</w:t>
            </w:r>
          </w:p>
        </w:tc>
        <w:tc>
          <w:tcPr>
            <w:tcW w:w="5528" w:type="dxa"/>
            <w:tcBorders>
              <w:top w:val="single" w:sz="12" w:space="0" w:color="F79646" w:themeColor="accent6"/>
            </w:tcBorders>
            <w:vAlign w:val="center"/>
            <w:hideMark/>
          </w:tcPr>
          <w:p w:rsidR="00684D92" w:rsidRPr="00A67567" w:rsidRDefault="00684D92" w:rsidP="00BD2636">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Propulsion et Hydrodynamique navales</w:t>
            </w:r>
          </w:p>
        </w:tc>
      </w:tr>
      <w:tr w:rsidR="00684D92" w:rsidRPr="005E3947" w:rsidTr="00BD2636">
        <w:trPr>
          <w:trHeight w:val="280"/>
        </w:trPr>
        <w:tc>
          <w:tcPr>
            <w:cnfStyle w:val="001000000000"/>
            <w:tcW w:w="4219" w:type="dxa"/>
            <w:vMerge/>
            <w:tcBorders>
              <w:bottom w:val="single" w:sz="12" w:space="0" w:color="F79646" w:themeColor="accent6"/>
            </w:tcBorders>
            <w:vAlign w:val="center"/>
            <w:hideMark/>
          </w:tcPr>
          <w:p w:rsidR="00684D92" w:rsidRPr="0027453F" w:rsidRDefault="00684D92" w:rsidP="00BD2636">
            <w:pPr>
              <w:rPr>
                <w:rFonts w:asciiTheme="majorHAnsi" w:hAnsiTheme="majorHAnsi"/>
                <w:b w:val="0"/>
                <w:bCs w:val="0"/>
              </w:rPr>
            </w:pPr>
          </w:p>
        </w:tc>
        <w:tc>
          <w:tcPr>
            <w:tcW w:w="5528" w:type="dxa"/>
            <w:tcBorders>
              <w:bottom w:val="single" w:sz="12" w:space="0" w:color="F79646" w:themeColor="accent6"/>
            </w:tcBorders>
            <w:vAlign w:val="center"/>
            <w:hideMark/>
          </w:tcPr>
          <w:p w:rsidR="00684D92" w:rsidRPr="00A67567" w:rsidRDefault="00684D92" w:rsidP="00BD2636">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Construction et architecture navales</w:t>
            </w:r>
          </w:p>
        </w:tc>
      </w:tr>
      <w:tr w:rsidR="00684D92" w:rsidRPr="005E3947" w:rsidTr="00BD2636">
        <w:trPr>
          <w:cnfStyle w:val="000000100000"/>
          <w:trHeight w:val="283"/>
        </w:trPr>
        <w:tc>
          <w:tcPr>
            <w:cnfStyle w:val="001000000000"/>
            <w:tcW w:w="4219" w:type="dxa"/>
            <w:vMerge w:val="restart"/>
            <w:tcBorders>
              <w:top w:val="single" w:sz="12" w:space="0" w:color="F79646" w:themeColor="accent6"/>
            </w:tcBorders>
            <w:vAlign w:val="center"/>
          </w:tcPr>
          <w:p w:rsidR="00684D92" w:rsidRPr="0027453F" w:rsidRDefault="00684D92" w:rsidP="00BD2636">
            <w:pPr>
              <w:rPr>
                <w:rFonts w:asciiTheme="majorHAnsi" w:hAnsiTheme="majorHAnsi"/>
                <w:b w:val="0"/>
                <w:bCs w:val="0"/>
              </w:rPr>
            </w:pPr>
            <w:r w:rsidRPr="0027453F">
              <w:rPr>
                <w:rFonts w:asciiTheme="majorHAnsi" w:hAnsiTheme="majorHAnsi"/>
                <w:b w:val="0"/>
                <w:bCs w:val="0"/>
              </w:rPr>
              <w:t>Génie mécanique</w:t>
            </w:r>
          </w:p>
        </w:tc>
        <w:tc>
          <w:tcPr>
            <w:tcW w:w="5528" w:type="dxa"/>
            <w:tcBorders>
              <w:top w:val="single" w:sz="12" w:space="0" w:color="F79646" w:themeColor="accent6"/>
            </w:tcBorders>
            <w:vAlign w:val="center"/>
            <w:hideMark/>
          </w:tcPr>
          <w:p w:rsidR="00684D92" w:rsidRPr="00A67567" w:rsidRDefault="00684D92" w:rsidP="00BD2636">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Energétique</w:t>
            </w:r>
          </w:p>
        </w:tc>
      </w:tr>
      <w:tr w:rsidR="00684D92" w:rsidRPr="005E3947" w:rsidTr="00BD2636">
        <w:trPr>
          <w:trHeight w:val="283"/>
        </w:trPr>
        <w:tc>
          <w:tcPr>
            <w:cnfStyle w:val="001000000000"/>
            <w:tcW w:w="4219" w:type="dxa"/>
            <w:vMerge/>
            <w:vAlign w:val="center"/>
            <w:hideMark/>
          </w:tcPr>
          <w:p w:rsidR="00684D92" w:rsidRPr="0027453F" w:rsidRDefault="00684D92" w:rsidP="00BD2636">
            <w:pPr>
              <w:rPr>
                <w:rFonts w:asciiTheme="majorHAnsi" w:hAnsiTheme="majorHAnsi"/>
                <w:b w:val="0"/>
                <w:bCs w:val="0"/>
              </w:rPr>
            </w:pPr>
          </w:p>
        </w:tc>
        <w:tc>
          <w:tcPr>
            <w:tcW w:w="5528" w:type="dxa"/>
            <w:vAlign w:val="center"/>
            <w:hideMark/>
          </w:tcPr>
          <w:p w:rsidR="00684D92" w:rsidRPr="00A67567" w:rsidRDefault="00684D92" w:rsidP="00BD2636">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Construction mécanique</w:t>
            </w:r>
          </w:p>
        </w:tc>
      </w:tr>
      <w:tr w:rsidR="00684D92" w:rsidRPr="005E3947" w:rsidTr="00BD2636">
        <w:trPr>
          <w:cnfStyle w:val="000000100000"/>
          <w:trHeight w:val="283"/>
        </w:trPr>
        <w:tc>
          <w:tcPr>
            <w:cnfStyle w:val="001000000000"/>
            <w:tcW w:w="4219" w:type="dxa"/>
            <w:vMerge/>
            <w:tcBorders>
              <w:bottom w:val="single" w:sz="12" w:space="0" w:color="F79646" w:themeColor="accent6"/>
            </w:tcBorders>
            <w:vAlign w:val="center"/>
            <w:hideMark/>
          </w:tcPr>
          <w:p w:rsidR="00684D92" w:rsidRPr="0027453F" w:rsidRDefault="00684D92" w:rsidP="00BD2636">
            <w:pPr>
              <w:rPr>
                <w:rFonts w:asciiTheme="majorHAnsi" w:hAnsiTheme="majorHAnsi"/>
                <w:b w:val="0"/>
                <w:bCs w:val="0"/>
              </w:rPr>
            </w:pPr>
          </w:p>
        </w:tc>
        <w:tc>
          <w:tcPr>
            <w:tcW w:w="5528" w:type="dxa"/>
            <w:tcBorders>
              <w:bottom w:val="single" w:sz="12" w:space="0" w:color="F79646" w:themeColor="accent6"/>
            </w:tcBorders>
            <w:vAlign w:val="center"/>
            <w:hideMark/>
          </w:tcPr>
          <w:p w:rsidR="00684D92" w:rsidRPr="00A67567" w:rsidRDefault="00684D92" w:rsidP="00BD2636">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Génie des matériaux</w:t>
            </w:r>
          </w:p>
        </w:tc>
      </w:tr>
      <w:tr w:rsidR="00684D92" w:rsidRPr="005E3947" w:rsidTr="00BD2636">
        <w:trPr>
          <w:trHeight w:val="283"/>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BD2636">
            <w:pPr>
              <w:rPr>
                <w:rFonts w:asciiTheme="majorHAnsi" w:hAnsiTheme="majorHAnsi"/>
                <w:b w:val="0"/>
                <w:bCs w:val="0"/>
              </w:rPr>
            </w:pPr>
            <w:r w:rsidRPr="0027453F">
              <w:rPr>
                <w:rFonts w:asciiTheme="majorHAnsi" w:hAnsiTheme="majorHAnsi"/>
                <w:b w:val="0"/>
                <w:bCs w:val="0"/>
              </w:rPr>
              <w:t>Hydraulique</w:t>
            </w:r>
          </w:p>
        </w:tc>
        <w:tc>
          <w:tcPr>
            <w:tcW w:w="5528" w:type="dxa"/>
            <w:tcBorders>
              <w:top w:val="single" w:sz="12" w:space="0" w:color="F79646" w:themeColor="accent6"/>
              <w:bottom w:val="single" w:sz="12" w:space="0" w:color="F79646" w:themeColor="accent6"/>
            </w:tcBorders>
            <w:vAlign w:val="center"/>
            <w:hideMark/>
          </w:tcPr>
          <w:p w:rsidR="00684D92" w:rsidRPr="00A67567" w:rsidRDefault="00684D92" w:rsidP="00BD2636">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Hydraulique</w:t>
            </w:r>
          </w:p>
        </w:tc>
      </w:tr>
      <w:tr w:rsidR="00684D92" w:rsidRPr="005E3947" w:rsidTr="00BD2636">
        <w:trPr>
          <w:cnfStyle w:val="000000100000"/>
          <w:trHeight w:val="283"/>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BD2636">
            <w:pPr>
              <w:rPr>
                <w:rFonts w:asciiTheme="majorHAnsi" w:hAnsiTheme="majorHAnsi"/>
                <w:b w:val="0"/>
                <w:bCs w:val="0"/>
              </w:rPr>
            </w:pPr>
            <w:r w:rsidRPr="0027453F">
              <w:rPr>
                <w:rFonts w:asciiTheme="majorHAnsi" w:hAnsiTheme="majorHAnsi"/>
                <w:b w:val="0"/>
                <w:bCs w:val="0"/>
              </w:rPr>
              <w:t>Ingénierie des transports</w:t>
            </w:r>
          </w:p>
        </w:tc>
        <w:tc>
          <w:tcPr>
            <w:tcW w:w="5528" w:type="dxa"/>
            <w:tcBorders>
              <w:top w:val="single" w:sz="12" w:space="0" w:color="F79646" w:themeColor="accent6"/>
              <w:bottom w:val="single" w:sz="12" w:space="0" w:color="F79646" w:themeColor="accent6"/>
            </w:tcBorders>
            <w:vAlign w:val="center"/>
            <w:hideMark/>
          </w:tcPr>
          <w:p w:rsidR="00684D92" w:rsidRPr="00A67567" w:rsidRDefault="00684D92" w:rsidP="00BD2636">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Ingénierie des transports</w:t>
            </w:r>
          </w:p>
        </w:tc>
      </w:tr>
      <w:tr w:rsidR="00684D92" w:rsidRPr="005E3947" w:rsidTr="00BD2636">
        <w:trPr>
          <w:trHeight w:val="283"/>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BD2636">
            <w:pPr>
              <w:rPr>
                <w:rFonts w:asciiTheme="majorHAnsi" w:hAnsiTheme="majorHAnsi"/>
                <w:b w:val="0"/>
                <w:bCs w:val="0"/>
              </w:rPr>
            </w:pPr>
            <w:r w:rsidRPr="0027453F">
              <w:rPr>
                <w:rFonts w:asciiTheme="majorHAnsi" w:hAnsiTheme="majorHAnsi"/>
                <w:b w:val="0"/>
                <w:bCs w:val="0"/>
              </w:rPr>
              <w:t>Métallurgie</w:t>
            </w:r>
          </w:p>
        </w:tc>
        <w:tc>
          <w:tcPr>
            <w:tcW w:w="5528" w:type="dxa"/>
            <w:tcBorders>
              <w:top w:val="single" w:sz="12" w:space="0" w:color="F79646" w:themeColor="accent6"/>
              <w:bottom w:val="single" w:sz="12" w:space="0" w:color="F79646" w:themeColor="accent6"/>
            </w:tcBorders>
            <w:vAlign w:val="center"/>
            <w:hideMark/>
          </w:tcPr>
          <w:p w:rsidR="00684D92" w:rsidRPr="00A67567" w:rsidRDefault="00684D92" w:rsidP="00BD2636">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Métallurgie</w:t>
            </w:r>
          </w:p>
        </w:tc>
      </w:tr>
      <w:tr w:rsidR="00684D92" w:rsidRPr="005E3947" w:rsidTr="00BD2636">
        <w:trPr>
          <w:cnfStyle w:val="000000100000"/>
          <w:trHeight w:val="283"/>
        </w:trPr>
        <w:tc>
          <w:tcPr>
            <w:cnfStyle w:val="001000000000"/>
            <w:tcW w:w="4219" w:type="dxa"/>
            <w:vMerge w:val="restart"/>
            <w:tcBorders>
              <w:top w:val="single" w:sz="12" w:space="0" w:color="F79646" w:themeColor="accent6"/>
            </w:tcBorders>
            <w:vAlign w:val="center"/>
            <w:hideMark/>
          </w:tcPr>
          <w:p w:rsidR="00684D92" w:rsidRPr="0027453F" w:rsidRDefault="00684D92" w:rsidP="00BD2636">
            <w:pPr>
              <w:rPr>
                <w:rFonts w:asciiTheme="majorHAnsi" w:hAnsiTheme="majorHAnsi"/>
                <w:b w:val="0"/>
                <w:bCs w:val="0"/>
              </w:rPr>
            </w:pPr>
            <w:r w:rsidRPr="0027453F">
              <w:rPr>
                <w:rFonts w:asciiTheme="majorHAnsi" w:hAnsiTheme="majorHAnsi"/>
                <w:b w:val="0"/>
                <w:bCs w:val="0"/>
              </w:rPr>
              <w:t>Optique et mécanique de précision</w:t>
            </w:r>
          </w:p>
        </w:tc>
        <w:tc>
          <w:tcPr>
            <w:tcW w:w="5528" w:type="dxa"/>
            <w:tcBorders>
              <w:top w:val="single" w:sz="12" w:space="0" w:color="F79646" w:themeColor="accent6"/>
            </w:tcBorders>
            <w:vAlign w:val="center"/>
            <w:hideMark/>
          </w:tcPr>
          <w:p w:rsidR="00684D92" w:rsidRPr="00A67567" w:rsidRDefault="00684D92" w:rsidP="00BD2636">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Optique et photonique</w:t>
            </w:r>
          </w:p>
        </w:tc>
      </w:tr>
      <w:tr w:rsidR="00684D92" w:rsidRPr="005E3947" w:rsidTr="00BD2636">
        <w:trPr>
          <w:trHeight w:val="283"/>
        </w:trPr>
        <w:tc>
          <w:tcPr>
            <w:cnfStyle w:val="001000000000"/>
            <w:tcW w:w="4219" w:type="dxa"/>
            <w:vMerge/>
            <w:tcBorders>
              <w:bottom w:val="single" w:sz="12" w:space="0" w:color="F79646" w:themeColor="accent6"/>
            </w:tcBorders>
            <w:vAlign w:val="center"/>
            <w:hideMark/>
          </w:tcPr>
          <w:p w:rsidR="00684D92" w:rsidRPr="0027453F" w:rsidRDefault="00684D92" w:rsidP="00BD2636">
            <w:pPr>
              <w:rPr>
                <w:rFonts w:asciiTheme="majorHAnsi" w:hAnsiTheme="majorHAnsi"/>
                <w:b w:val="0"/>
                <w:bCs w:val="0"/>
              </w:rPr>
            </w:pPr>
          </w:p>
        </w:tc>
        <w:tc>
          <w:tcPr>
            <w:tcW w:w="5528" w:type="dxa"/>
            <w:tcBorders>
              <w:bottom w:val="single" w:sz="12" w:space="0" w:color="F79646" w:themeColor="accent6"/>
            </w:tcBorders>
            <w:vAlign w:val="center"/>
            <w:hideMark/>
          </w:tcPr>
          <w:p w:rsidR="00684D92" w:rsidRPr="00A67567" w:rsidRDefault="00684D92" w:rsidP="00BD2636">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Mécanique de précision</w:t>
            </w:r>
          </w:p>
        </w:tc>
      </w:tr>
      <w:tr w:rsidR="00684D92" w:rsidRPr="005E3947" w:rsidTr="00E40173">
        <w:trPr>
          <w:cnfStyle w:val="000000100000"/>
          <w:trHeight w:val="283"/>
        </w:trPr>
        <w:tc>
          <w:tcPr>
            <w:cnfStyle w:val="001000000000"/>
            <w:tcW w:w="4219" w:type="dxa"/>
            <w:tcBorders>
              <w:top w:val="single" w:sz="12" w:space="0" w:color="F79646" w:themeColor="accent6"/>
              <w:bottom w:val="single" w:sz="18" w:space="0" w:color="F79646" w:themeColor="accent6"/>
            </w:tcBorders>
            <w:vAlign w:val="center"/>
            <w:hideMark/>
          </w:tcPr>
          <w:p w:rsidR="00684D92" w:rsidRPr="0027453F" w:rsidRDefault="00684D92" w:rsidP="00E40173">
            <w:pPr>
              <w:rPr>
                <w:rFonts w:asciiTheme="majorHAnsi" w:hAnsiTheme="majorHAnsi"/>
                <w:b w:val="0"/>
                <w:bCs w:val="0"/>
              </w:rPr>
            </w:pPr>
            <w:r w:rsidRPr="0027453F">
              <w:rPr>
                <w:rFonts w:asciiTheme="majorHAnsi" w:hAnsiTheme="majorHAnsi"/>
                <w:b w:val="0"/>
                <w:bCs w:val="0"/>
              </w:rPr>
              <w:t>Travaux publics</w:t>
            </w:r>
          </w:p>
        </w:tc>
        <w:tc>
          <w:tcPr>
            <w:tcW w:w="5528" w:type="dxa"/>
            <w:tcBorders>
              <w:top w:val="single" w:sz="12" w:space="0" w:color="F79646" w:themeColor="accent6"/>
              <w:bottom w:val="single" w:sz="18" w:space="0" w:color="F79646" w:themeColor="accent6"/>
            </w:tcBorders>
            <w:hideMark/>
          </w:tcPr>
          <w:p w:rsidR="00684D92" w:rsidRPr="00A67567" w:rsidRDefault="00684D92" w:rsidP="00E40173">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Travaux publics</w:t>
            </w:r>
          </w:p>
        </w:tc>
      </w:tr>
    </w:tbl>
    <w:p w:rsidR="00684D92" w:rsidRPr="005E3947" w:rsidRDefault="00684D92" w:rsidP="00684D92">
      <w:pPr>
        <w:rPr>
          <w:rFonts w:asciiTheme="majorHAnsi" w:hAnsiTheme="majorHAnsi"/>
        </w:rPr>
      </w:pPr>
    </w:p>
    <w:tbl>
      <w:tblPr>
        <w:tblStyle w:val="Listeclaire-Accent6"/>
        <w:tblW w:w="9747" w:type="dxa"/>
        <w:tblLook w:val="04A0"/>
      </w:tblPr>
      <w:tblGrid>
        <w:gridCol w:w="4219"/>
        <w:gridCol w:w="5528"/>
      </w:tblGrid>
      <w:tr w:rsidR="00684D92" w:rsidRPr="005E3947" w:rsidTr="00BD2636">
        <w:trPr>
          <w:cnfStyle w:val="100000000000"/>
          <w:trHeight w:val="454"/>
        </w:trPr>
        <w:tc>
          <w:tcPr>
            <w:cnfStyle w:val="001000000000"/>
            <w:tcW w:w="9747" w:type="dxa"/>
            <w:gridSpan w:val="2"/>
            <w:vAlign w:val="center"/>
            <w:hideMark/>
          </w:tcPr>
          <w:p w:rsidR="00684D92" w:rsidRPr="005E3947" w:rsidRDefault="00684D92" w:rsidP="0027453F">
            <w:pPr>
              <w:jc w:val="center"/>
              <w:rPr>
                <w:rFonts w:asciiTheme="majorHAnsi" w:hAnsiTheme="majorHAnsi"/>
                <w:b w:val="0"/>
                <w:bCs w:val="0"/>
                <w:color w:val="auto"/>
              </w:rPr>
            </w:pPr>
            <w:r w:rsidRPr="005E3947">
              <w:rPr>
                <w:rFonts w:asciiTheme="majorHAnsi" w:hAnsiTheme="majorHAnsi"/>
                <w:color w:val="auto"/>
              </w:rPr>
              <w:t>Groupe de filières C                    Semestre 3 commun</w:t>
            </w:r>
          </w:p>
        </w:tc>
      </w:tr>
      <w:tr w:rsidR="00684D92" w:rsidRPr="005E3947" w:rsidTr="00BD2636">
        <w:trPr>
          <w:cnfStyle w:val="000000100000"/>
          <w:trHeight w:val="454"/>
        </w:trPr>
        <w:tc>
          <w:tcPr>
            <w:cnfStyle w:val="001000000000"/>
            <w:tcW w:w="4219" w:type="dxa"/>
            <w:tcBorders>
              <w:bottom w:val="single" w:sz="18" w:space="0" w:color="F79646" w:themeColor="accent6"/>
            </w:tcBorders>
            <w:shd w:val="clear" w:color="auto" w:fill="DBE5F1" w:themeFill="accent1" w:themeFillTint="33"/>
            <w:vAlign w:val="center"/>
            <w:hideMark/>
          </w:tcPr>
          <w:p w:rsidR="00684D92" w:rsidRPr="005E3947" w:rsidRDefault="00684D92" w:rsidP="00E40173">
            <w:pPr>
              <w:rPr>
                <w:rFonts w:asciiTheme="majorHAnsi" w:hAnsiTheme="majorHAnsi"/>
                <w:u w:val="double" w:color="F79646" w:themeColor="accent6"/>
              </w:rPr>
            </w:pPr>
            <w:r w:rsidRPr="005E3947">
              <w:rPr>
                <w:rFonts w:asciiTheme="majorHAnsi" w:hAnsiTheme="majorHAnsi"/>
                <w:u w:val="double" w:color="F79646" w:themeColor="accent6"/>
              </w:rPr>
              <w:t>Filière</w:t>
            </w:r>
          </w:p>
        </w:tc>
        <w:tc>
          <w:tcPr>
            <w:tcW w:w="5528" w:type="dxa"/>
            <w:tcBorders>
              <w:bottom w:val="single" w:sz="18" w:space="0" w:color="F79646" w:themeColor="accent6"/>
            </w:tcBorders>
            <w:shd w:val="clear" w:color="auto" w:fill="DBE5F1" w:themeFill="accent1" w:themeFillTint="33"/>
            <w:vAlign w:val="center"/>
            <w:hideMark/>
          </w:tcPr>
          <w:p w:rsidR="00684D92" w:rsidRPr="005E3947" w:rsidRDefault="00684D92" w:rsidP="00E40173">
            <w:pPr>
              <w:cnfStyle w:val="000000100000"/>
              <w:rPr>
                <w:rFonts w:asciiTheme="majorHAnsi" w:hAnsiTheme="majorHAnsi"/>
                <w:b/>
                <w:bCs/>
                <w:color w:val="4F81BD" w:themeColor="accent1"/>
                <w:u w:val="double" w:color="F79646" w:themeColor="accent6"/>
              </w:rPr>
            </w:pPr>
            <w:r w:rsidRPr="005E3947">
              <w:rPr>
                <w:rFonts w:asciiTheme="majorHAnsi" w:hAnsiTheme="majorHAnsi"/>
                <w:b/>
                <w:bCs/>
                <w:color w:val="4F81BD" w:themeColor="accent1"/>
                <w:u w:val="double" w:color="F79646" w:themeColor="accent6"/>
              </w:rPr>
              <w:t>Spécialité</w:t>
            </w:r>
            <w:r w:rsidR="00702DF9">
              <w:rPr>
                <w:rFonts w:asciiTheme="majorHAnsi" w:hAnsiTheme="majorHAnsi"/>
                <w:b/>
                <w:bCs/>
                <w:color w:val="4F81BD" w:themeColor="accent1"/>
                <w:u w:val="double" w:color="F79646" w:themeColor="accent6"/>
              </w:rPr>
              <w:t>s</w:t>
            </w:r>
          </w:p>
        </w:tc>
      </w:tr>
      <w:tr w:rsidR="00684D92" w:rsidRPr="005E3947" w:rsidTr="00BD2636">
        <w:trPr>
          <w:trHeight w:val="283"/>
        </w:trPr>
        <w:tc>
          <w:tcPr>
            <w:cnfStyle w:val="001000000000"/>
            <w:tcW w:w="4219" w:type="dxa"/>
            <w:tcBorders>
              <w:top w:val="single" w:sz="12" w:space="0" w:color="F79646" w:themeColor="accent6"/>
              <w:bottom w:val="single" w:sz="12" w:space="0" w:color="F79646" w:themeColor="accent6"/>
            </w:tcBorders>
            <w:vAlign w:val="center"/>
            <w:hideMark/>
          </w:tcPr>
          <w:p w:rsidR="00684D92" w:rsidRPr="005E3947" w:rsidRDefault="00684D92" w:rsidP="00BD2636">
            <w:pPr>
              <w:rPr>
                <w:rFonts w:asciiTheme="majorHAnsi" w:hAnsiTheme="majorHAnsi"/>
                <w:b w:val="0"/>
                <w:bCs w:val="0"/>
              </w:rPr>
            </w:pPr>
            <w:r w:rsidRPr="005E3947">
              <w:rPr>
                <w:rFonts w:asciiTheme="majorHAnsi" w:hAnsiTheme="majorHAnsi"/>
                <w:b w:val="0"/>
                <w:bCs w:val="0"/>
              </w:rPr>
              <w:t>Génie des procédés</w:t>
            </w:r>
          </w:p>
        </w:tc>
        <w:tc>
          <w:tcPr>
            <w:tcW w:w="5528" w:type="dxa"/>
            <w:tcBorders>
              <w:top w:val="single" w:sz="12" w:space="0" w:color="F79646" w:themeColor="accent6"/>
              <w:bottom w:val="single" w:sz="12" w:space="0" w:color="F79646" w:themeColor="accent6"/>
            </w:tcBorders>
            <w:vAlign w:val="center"/>
            <w:hideMark/>
          </w:tcPr>
          <w:p w:rsidR="00684D92" w:rsidRPr="00A67567" w:rsidRDefault="00684D92" w:rsidP="00BD2636">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Génie des procédés</w:t>
            </w:r>
          </w:p>
        </w:tc>
      </w:tr>
      <w:tr w:rsidR="00684D92" w:rsidRPr="005E3947" w:rsidTr="00BD2636">
        <w:trPr>
          <w:cnfStyle w:val="000000100000"/>
          <w:trHeight w:val="283"/>
        </w:trPr>
        <w:tc>
          <w:tcPr>
            <w:cnfStyle w:val="001000000000"/>
            <w:tcW w:w="4219" w:type="dxa"/>
            <w:vMerge w:val="restart"/>
            <w:tcBorders>
              <w:top w:val="single" w:sz="12" w:space="0" w:color="F79646" w:themeColor="accent6"/>
            </w:tcBorders>
            <w:vAlign w:val="center"/>
            <w:hideMark/>
          </w:tcPr>
          <w:p w:rsidR="00684D92" w:rsidRPr="005E3947" w:rsidRDefault="00684D92" w:rsidP="00BD2636">
            <w:pPr>
              <w:rPr>
                <w:rFonts w:asciiTheme="majorHAnsi" w:hAnsiTheme="majorHAnsi"/>
                <w:b w:val="0"/>
                <w:bCs w:val="0"/>
              </w:rPr>
            </w:pPr>
            <w:r w:rsidRPr="005E3947">
              <w:rPr>
                <w:rFonts w:asciiTheme="majorHAnsi" w:hAnsiTheme="majorHAnsi"/>
                <w:b w:val="0"/>
                <w:bCs w:val="0"/>
              </w:rPr>
              <w:t>Génie minier</w:t>
            </w:r>
          </w:p>
        </w:tc>
        <w:tc>
          <w:tcPr>
            <w:tcW w:w="5528" w:type="dxa"/>
            <w:tcBorders>
              <w:top w:val="single" w:sz="12" w:space="0" w:color="F79646" w:themeColor="accent6"/>
            </w:tcBorders>
            <w:vAlign w:val="center"/>
            <w:hideMark/>
          </w:tcPr>
          <w:p w:rsidR="00684D92" w:rsidRPr="00A67567" w:rsidRDefault="00684D92" w:rsidP="00BD2636">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Exploitation des mines</w:t>
            </w:r>
          </w:p>
        </w:tc>
      </w:tr>
      <w:tr w:rsidR="00684D92" w:rsidRPr="005E3947" w:rsidTr="00BD2636">
        <w:trPr>
          <w:trHeight w:val="283"/>
        </w:trPr>
        <w:tc>
          <w:tcPr>
            <w:cnfStyle w:val="001000000000"/>
            <w:tcW w:w="4219" w:type="dxa"/>
            <w:vMerge/>
            <w:tcBorders>
              <w:bottom w:val="single" w:sz="12" w:space="0" w:color="F79646" w:themeColor="accent6"/>
            </w:tcBorders>
            <w:vAlign w:val="center"/>
            <w:hideMark/>
          </w:tcPr>
          <w:p w:rsidR="00684D92" w:rsidRPr="005E3947" w:rsidRDefault="00684D92" w:rsidP="00BD2636">
            <w:pPr>
              <w:rPr>
                <w:rFonts w:asciiTheme="majorHAnsi" w:hAnsiTheme="majorHAnsi"/>
                <w:b w:val="0"/>
                <w:bCs w:val="0"/>
              </w:rPr>
            </w:pPr>
          </w:p>
        </w:tc>
        <w:tc>
          <w:tcPr>
            <w:tcW w:w="5528" w:type="dxa"/>
            <w:tcBorders>
              <w:bottom w:val="single" w:sz="12" w:space="0" w:color="F79646" w:themeColor="accent6"/>
            </w:tcBorders>
            <w:vAlign w:val="center"/>
            <w:hideMark/>
          </w:tcPr>
          <w:p w:rsidR="00684D92" w:rsidRPr="00A67567" w:rsidRDefault="00684D92" w:rsidP="00BD2636">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Valorisation des ressources minérales</w:t>
            </w:r>
          </w:p>
        </w:tc>
      </w:tr>
      <w:tr w:rsidR="00684D92" w:rsidRPr="005E3947" w:rsidTr="00BD2636">
        <w:trPr>
          <w:cnfStyle w:val="000000100000"/>
          <w:trHeight w:val="283"/>
        </w:trPr>
        <w:tc>
          <w:tcPr>
            <w:cnfStyle w:val="001000000000"/>
            <w:tcW w:w="4219" w:type="dxa"/>
            <w:tcBorders>
              <w:top w:val="single" w:sz="12" w:space="0" w:color="F79646" w:themeColor="accent6"/>
              <w:bottom w:val="single" w:sz="12" w:space="0" w:color="F79646" w:themeColor="accent6"/>
            </w:tcBorders>
            <w:vAlign w:val="center"/>
            <w:hideMark/>
          </w:tcPr>
          <w:p w:rsidR="00684D92" w:rsidRPr="005E3947" w:rsidRDefault="00684D92" w:rsidP="00BD2636">
            <w:pPr>
              <w:rPr>
                <w:rFonts w:asciiTheme="majorHAnsi" w:hAnsiTheme="majorHAnsi"/>
                <w:b w:val="0"/>
                <w:bCs w:val="0"/>
              </w:rPr>
            </w:pPr>
            <w:r w:rsidRPr="005E3947">
              <w:rPr>
                <w:rFonts w:asciiTheme="majorHAnsi" w:hAnsiTheme="majorHAnsi"/>
                <w:b w:val="0"/>
                <w:bCs w:val="0"/>
              </w:rPr>
              <w:t>Hydrocarbures</w:t>
            </w:r>
          </w:p>
        </w:tc>
        <w:tc>
          <w:tcPr>
            <w:tcW w:w="5528" w:type="dxa"/>
            <w:tcBorders>
              <w:top w:val="single" w:sz="12" w:space="0" w:color="F79646" w:themeColor="accent6"/>
              <w:bottom w:val="single" w:sz="12" w:space="0" w:color="F79646" w:themeColor="accent6"/>
            </w:tcBorders>
            <w:vAlign w:val="center"/>
            <w:hideMark/>
          </w:tcPr>
          <w:p w:rsidR="00684D92" w:rsidRPr="00A67567" w:rsidRDefault="00684D92" w:rsidP="00BD2636">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 xml:space="preserve">Hydrocarbures </w:t>
            </w:r>
          </w:p>
        </w:tc>
      </w:tr>
      <w:tr w:rsidR="00684D92" w:rsidRPr="005E3947" w:rsidTr="00BD2636">
        <w:trPr>
          <w:trHeight w:val="283"/>
        </w:trPr>
        <w:tc>
          <w:tcPr>
            <w:cnfStyle w:val="001000000000"/>
            <w:tcW w:w="4219" w:type="dxa"/>
            <w:tcBorders>
              <w:top w:val="single" w:sz="12" w:space="0" w:color="F79646" w:themeColor="accent6"/>
              <w:bottom w:val="single" w:sz="12" w:space="0" w:color="F79646" w:themeColor="accent6"/>
            </w:tcBorders>
            <w:vAlign w:val="center"/>
            <w:hideMark/>
          </w:tcPr>
          <w:p w:rsidR="00684D92" w:rsidRPr="005E3947" w:rsidRDefault="00684D92" w:rsidP="00BD2636">
            <w:pPr>
              <w:rPr>
                <w:rFonts w:asciiTheme="majorHAnsi" w:hAnsiTheme="majorHAnsi"/>
                <w:b w:val="0"/>
                <w:bCs w:val="0"/>
              </w:rPr>
            </w:pPr>
            <w:r w:rsidRPr="005E3947">
              <w:rPr>
                <w:rFonts w:asciiTheme="majorHAnsi" w:hAnsiTheme="majorHAnsi"/>
                <w:b w:val="0"/>
                <w:bCs w:val="0"/>
              </w:rPr>
              <w:t>Hygiène et sécurité industrielle</w:t>
            </w:r>
          </w:p>
        </w:tc>
        <w:tc>
          <w:tcPr>
            <w:tcW w:w="5528" w:type="dxa"/>
            <w:tcBorders>
              <w:top w:val="single" w:sz="12" w:space="0" w:color="F79646" w:themeColor="accent6"/>
              <w:bottom w:val="single" w:sz="12" w:space="0" w:color="F79646" w:themeColor="accent6"/>
            </w:tcBorders>
            <w:vAlign w:val="center"/>
            <w:hideMark/>
          </w:tcPr>
          <w:p w:rsidR="00684D92" w:rsidRPr="00A67567" w:rsidRDefault="00684D92" w:rsidP="00BD2636">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Hygiène et sécurité industrielle</w:t>
            </w:r>
          </w:p>
        </w:tc>
      </w:tr>
      <w:tr w:rsidR="00684D92" w:rsidRPr="005E3947" w:rsidTr="00E40173">
        <w:trPr>
          <w:cnfStyle w:val="000000100000"/>
          <w:trHeight w:val="283"/>
        </w:trPr>
        <w:tc>
          <w:tcPr>
            <w:cnfStyle w:val="001000000000"/>
            <w:tcW w:w="4219" w:type="dxa"/>
            <w:tcBorders>
              <w:top w:val="single" w:sz="12" w:space="0" w:color="F79646" w:themeColor="accent6"/>
              <w:bottom w:val="single" w:sz="18" w:space="0" w:color="F79646" w:themeColor="accent6"/>
            </w:tcBorders>
            <w:vAlign w:val="center"/>
            <w:hideMark/>
          </w:tcPr>
          <w:p w:rsidR="00684D92" w:rsidRPr="005E3947" w:rsidRDefault="00684D92" w:rsidP="00E40173">
            <w:pPr>
              <w:rPr>
                <w:rFonts w:asciiTheme="majorHAnsi" w:hAnsiTheme="majorHAnsi"/>
                <w:b w:val="0"/>
                <w:bCs w:val="0"/>
              </w:rPr>
            </w:pPr>
            <w:r w:rsidRPr="005E3947">
              <w:rPr>
                <w:rFonts w:asciiTheme="majorHAnsi" w:hAnsiTheme="majorHAnsi"/>
                <w:b w:val="0"/>
                <w:bCs w:val="0"/>
              </w:rPr>
              <w:t>Industries pétrochimiques</w:t>
            </w:r>
          </w:p>
        </w:tc>
        <w:tc>
          <w:tcPr>
            <w:tcW w:w="5528" w:type="dxa"/>
            <w:tcBorders>
              <w:top w:val="single" w:sz="12" w:space="0" w:color="F79646" w:themeColor="accent6"/>
              <w:bottom w:val="single" w:sz="18" w:space="0" w:color="F79646" w:themeColor="accent6"/>
            </w:tcBorders>
            <w:hideMark/>
          </w:tcPr>
          <w:p w:rsidR="00684D92" w:rsidRPr="00A67567" w:rsidRDefault="00684D92" w:rsidP="00E40173">
            <w:pPr>
              <w:pStyle w:val="Titre2"/>
              <w:outlineLvl w:val="1"/>
              <w:cnfStyle w:val="000000100000"/>
              <w:rPr>
                <w:rFonts w:asciiTheme="majorHAnsi" w:hAnsiTheme="majorHAnsi"/>
                <w:b w:val="0"/>
                <w:bCs w:val="0"/>
                <w:color w:val="4F81BD" w:themeColor="accent1"/>
                <w:sz w:val="24"/>
                <w:szCs w:val="24"/>
              </w:rPr>
            </w:pPr>
            <w:r>
              <w:rPr>
                <w:rFonts w:asciiTheme="majorHAnsi" w:hAnsiTheme="majorHAnsi"/>
                <w:b w:val="0"/>
                <w:bCs w:val="0"/>
                <w:color w:val="4F81BD" w:themeColor="accent1"/>
                <w:sz w:val="24"/>
                <w:szCs w:val="24"/>
              </w:rPr>
              <w:t>R</w:t>
            </w:r>
            <w:r w:rsidRPr="00A67567">
              <w:rPr>
                <w:rFonts w:asciiTheme="majorHAnsi" w:hAnsiTheme="majorHAnsi"/>
                <w:b w:val="0"/>
                <w:bCs w:val="0"/>
                <w:color w:val="4F81BD" w:themeColor="accent1"/>
                <w:sz w:val="24"/>
                <w:szCs w:val="24"/>
              </w:rPr>
              <w:t>affinage et pétrochimie</w:t>
            </w:r>
          </w:p>
        </w:tc>
      </w:tr>
    </w:tbl>
    <w:p w:rsidR="00684D92" w:rsidRPr="005E3947" w:rsidRDefault="00684D92" w:rsidP="006D185D">
      <w:pPr>
        <w:jc w:val="both"/>
        <w:rPr>
          <w:rFonts w:asciiTheme="majorHAnsi" w:hAnsiTheme="majorHAnsi" w:cs="Calibri"/>
        </w:rPr>
      </w:pPr>
    </w:p>
    <w:p w:rsidR="00BD2636" w:rsidRDefault="00BD2636">
      <w:pPr>
        <w:spacing w:after="200" w:line="276" w:lineRule="auto"/>
        <w:rPr>
          <w:rFonts w:asciiTheme="majorHAnsi" w:hAnsiTheme="majorHAnsi" w:cs="Calibri"/>
        </w:rPr>
      </w:pPr>
      <w:r>
        <w:rPr>
          <w:rFonts w:asciiTheme="majorHAnsi" w:hAnsiTheme="majorHAnsi" w:cs="Calibri"/>
        </w:rPr>
        <w:br w:type="page"/>
      </w:r>
    </w:p>
    <w:p w:rsidR="006D185D" w:rsidRDefault="007A1225" w:rsidP="006D185D">
      <w:pPr>
        <w:jc w:val="both"/>
        <w:rPr>
          <w:rFonts w:asciiTheme="majorHAnsi" w:hAnsiTheme="majorHAnsi" w:cs="Calibri"/>
        </w:rPr>
      </w:pPr>
      <w:r w:rsidRPr="0027453F">
        <w:rPr>
          <w:rFonts w:asciiTheme="majorHAnsi" w:hAnsiTheme="majorHAnsi" w:cs="Calibri"/>
        </w:rPr>
        <w:lastRenderedPageBreak/>
        <w:t xml:space="preserve">Les </w:t>
      </w:r>
      <w:r w:rsidR="006D185D" w:rsidRPr="0027453F">
        <w:rPr>
          <w:rFonts w:asciiTheme="majorHAnsi" w:hAnsiTheme="majorHAnsi" w:cs="Calibri"/>
        </w:rPr>
        <w:t>filières</w:t>
      </w:r>
      <w:r w:rsidRPr="0027453F">
        <w:rPr>
          <w:rFonts w:asciiTheme="majorHAnsi" w:hAnsiTheme="majorHAnsi" w:cs="Calibri"/>
        </w:rPr>
        <w:t xml:space="preserve"> qui </w:t>
      </w:r>
      <w:r w:rsidR="006D185D" w:rsidRPr="0027453F">
        <w:rPr>
          <w:rFonts w:asciiTheme="majorHAnsi" w:hAnsiTheme="majorHAnsi" w:cs="Calibri"/>
        </w:rPr>
        <w:t>présententdesenseignements de basecommun</w:t>
      </w:r>
      <w:r w:rsidRPr="0027453F">
        <w:rPr>
          <w:rFonts w:asciiTheme="majorHAnsi" w:hAnsiTheme="majorHAnsi" w:cs="Calibri"/>
        </w:rPr>
        <w:t xml:space="preserve">s entre elles </w:t>
      </w:r>
      <w:r w:rsidR="006D185D" w:rsidRPr="0027453F">
        <w:rPr>
          <w:rFonts w:asciiTheme="majorHAnsi" w:hAnsiTheme="majorHAnsi" w:cs="Calibri"/>
        </w:rPr>
        <w:t xml:space="preserve">(semestre 3) </w:t>
      </w:r>
      <w:r w:rsidRPr="0027453F">
        <w:rPr>
          <w:rFonts w:asciiTheme="majorHAnsi" w:hAnsiTheme="majorHAnsi" w:cs="Calibri"/>
        </w:rPr>
        <w:t xml:space="preserve">ont été </w:t>
      </w:r>
      <w:r w:rsidR="00C758A2" w:rsidRPr="0027453F">
        <w:rPr>
          <w:rFonts w:asciiTheme="majorHAnsi" w:hAnsiTheme="majorHAnsi" w:cs="Calibri"/>
        </w:rPr>
        <w:t>rassemblées</w:t>
      </w:r>
      <w:r w:rsidR="006D185D" w:rsidRPr="0027453F">
        <w:rPr>
          <w:rFonts w:asciiTheme="majorHAnsi" w:hAnsiTheme="majorHAnsi" w:cs="Calibri"/>
        </w:rPr>
        <w:t>en</w:t>
      </w:r>
      <w:r w:rsidRPr="0027453F">
        <w:rPr>
          <w:rFonts w:asciiTheme="majorHAnsi" w:hAnsiTheme="majorHAnsi" w:cs="Calibri"/>
        </w:rPr>
        <w:t xml:space="preserve"> 3 groupes : A, B et C. </w:t>
      </w:r>
      <w:r w:rsidR="006D185D" w:rsidRPr="0027453F">
        <w:rPr>
          <w:rFonts w:asciiTheme="majorHAnsi" w:hAnsiTheme="majorHAnsi" w:cs="Calibri"/>
        </w:rPr>
        <w:t xml:space="preserve">Ces groupes correspondent schématiquement aux familles de Génie électrique (Groupe A), Génie mécanique et Génie civil (Groupe B) et finalement Génie des procédés </w:t>
      </w:r>
      <w:r w:rsidR="00851F69">
        <w:rPr>
          <w:rFonts w:asciiTheme="majorHAnsi" w:hAnsiTheme="majorHAnsi" w:cs="Calibri"/>
        </w:rPr>
        <w:t xml:space="preserve">et Génie minier </w:t>
      </w:r>
      <w:r w:rsidR="006D185D" w:rsidRPr="0027453F">
        <w:rPr>
          <w:rFonts w:asciiTheme="majorHAnsi" w:hAnsiTheme="majorHAnsi" w:cs="Calibri"/>
        </w:rPr>
        <w:t>(Groupe C).</w:t>
      </w:r>
    </w:p>
    <w:p w:rsidR="0027453F" w:rsidRPr="0027453F" w:rsidRDefault="0027453F" w:rsidP="006D185D">
      <w:pPr>
        <w:jc w:val="both"/>
        <w:rPr>
          <w:rFonts w:asciiTheme="majorHAnsi" w:hAnsiTheme="majorHAnsi" w:cs="Calibri"/>
        </w:rPr>
      </w:pPr>
    </w:p>
    <w:p w:rsidR="00684D92" w:rsidRPr="005E3947" w:rsidRDefault="00684D92" w:rsidP="00737CD1">
      <w:pPr>
        <w:jc w:val="both"/>
        <w:rPr>
          <w:rFonts w:asciiTheme="majorHAnsi" w:hAnsiTheme="majorHAnsi" w:cs="Calibri"/>
        </w:rPr>
      </w:pPr>
      <w:r w:rsidRPr="005E3947">
        <w:rPr>
          <w:rFonts w:asciiTheme="majorHAnsi" w:hAnsiTheme="majorHAnsi" w:cs="Calibri"/>
        </w:rPr>
        <w:t xml:space="preserve">Cette licence offre des programmes d'enseignements pluridisciplinaires et transversaux : </w:t>
      </w:r>
    </w:p>
    <w:p w:rsidR="00684D92" w:rsidRPr="0027453F" w:rsidRDefault="00684D92" w:rsidP="0027453F">
      <w:pPr>
        <w:pStyle w:val="NormalWeb"/>
        <w:jc w:val="both"/>
        <w:rPr>
          <w:rFonts w:asciiTheme="majorHAnsi" w:hAnsiTheme="majorHAnsi" w:cs="Calibri"/>
        </w:rPr>
      </w:pPr>
      <w:r w:rsidRPr="005E3947">
        <w:rPr>
          <w:rFonts w:asciiTheme="majorHAnsi" w:hAnsiTheme="majorHAnsi" w:cs="Calibri"/>
        </w:rPr>
        <w:t xml:space="preserve">Pluridisciplinaires, en ce sens que les enseignements dans cette spécialité sont </w:t>
      </w:r>
      <w:r w:rsidRPr="001C2CCD">
        <w:rPr>
          <w:rFonts w:asciiTheme="majorHAnsi" w:hAnsiTheme="majorHAnsi" w:cs="Calibri"/>
        </w:rPr>
        <w:t xml:space="preserve">identiques à 100 % pour les semestres 1 et 2 avec l'ensemble des spécialités du domaine Sciences et </w:t>
      </w:r>
      <w:r w:rsidR="006F2F8C" w:rsidRPr="0027453F">
        <w:rPr>
          <w:rFonts w:asciiTheme="majorHAnsi" w:hAnsiTheme="majorHAnsi" w:cs="Calibri"/>
        </w:rPr>
        <w:t>T</w:t>
      </w:r>
      <w:r w:rsidRPr="0027453F">
        <w:rPr>
          <w:rFonts w:asciiTheme="majorHAnsi" w:hAnsiTheme="majorHAnsi" w:cs="Calibri"/>
        </w:rPr>
        <w:t>echnologies</w:t>
      </w:r>
      <w:r w:rsidR="00770FAF" w:rsidRPr="0027453F">
        <w:rPr>
          <w:rFonts w:asciiTheme="majorHAnsi" w:hAnsiTheme="majorHAnsi" w:cs="Calibri"/>
        </w:rPr>
        <w:t xml:space="preserve">. D’autre part, </w:t>
      </w:r>
      <w:r w:rsidR="00C758A2" w:rsidRPr="0027453F">
        <w:rPr>
          <w:rFonts w:asciiTheme="majorHAnsi" w:hAnsiTheme="majorHAnsi" w:cs="Calibri"/>
        </w:rPr>
        <w:t xml:space="preserve">les enseignements du semestre 3 pour l'ensemble des spécialités du </w:t>
      </w:r>
      <w:r w:rsidR="0027453F" w:rsidRPr="0027453F">
        <w:rPr>
          <w:rFonts w:asciiTheme="majorHAnsi" w:hAnsiTheme="majorHAnsi" w:cs="Calibri"/>
        </w:rPr>
        <w:t xml:space="preserve">même </w:t>
      </w:r>
      <w:r w:rsidR="00C758A2" w:rsidRPr="0027453F">
        <w:rPr>
          <w:rFonts w:asciiTheme="majorHAnsi" w:hAnsiTheme="majorHAnsi" w:cs="Calibri"/>
        </w:rPr>
        <w:t xml:space="preserve">groupe de filières </w:t>
      </w:r>
      <w:r w:rsidR="00770FAF" w:rsidRPr="0027453F">
        <w:rPr>
          <w:rFonts w:asciiTheme="majorHAnsi" w:hAnsiTheme="majorHAnsi" w:cs="Calibri"/>
        </w:rPr>
        <w:t>sont</w:t>
      </w:r>
      <w:r w:rsidR="006F2F8C" w:rsidRPr="0027453F">
        <w:rPr>
          <w:rFonts w:asciiTheme="majorHAnsi" w:hAnsiTheme="majorHAnsi" w:cs="Calibri"/>
        </w:rPr>
        <w:t xml:space="preserve">également </w:t>
      </w:r>
      <w:r w:rsidRPr="0027453F">
        <w:rPr>
          <w:rFonts w:asciiTheme="majorHAnsi" w:hAnsiTheme="majorHAnsi" w:cs="Calibri"/>
        </w:rPr>
        <w:t>identiques à 100 %.</w:t>
      </w:r>
    </w:p>
    <w:tbl>
      <w:tblPr>
        <w:tblStyle w:val="Listeclaire-Accent61"/>
        <w:tblW w:w="9854" w:type="dxa"/>
        <w:tblBorders>
          <w:top w:val="single" w:sz="12" w:space="0" w:color="F79646" w:themeColor="accent6"/>
          <w:left w:val="single" w:sz="12" w:space="0" w:color="F79646" w:themeColor="accent6"/>
          <w:bottom w:val="single" w:sz="12" w:space="0" w:color="F79646" w:themeColor="accent6"/>
          <w:right w:val="single" w:sz="12" w:space="0" w:color="F79646" w:themeColor="accent6"/>
          <w:insideH w:val="single" w:sz="6" w:space="0" w:color="F79646" w:themeColor="accent6"/>
          <w:insideV w:val="single" w:sz="6" w:space="0" w:color="F79646" w:themeColor="accent6"/>
        </w:tblBorders>
        <w:tblLook w:val="04A0"/>
      </w:tblPr>
      <w:tblGrid>
        <w:gridCol w:w="1384"/>
        <w:gridCol w:w="2835"/>
        <w:gridCol w:w="5635"/>
      </w:tblGrid>
      <w:tr w:rsidR="00684D92" w:rsidRPr="005E3947" w:rsidTr="00BD2636">
        <w:trPr>
          <w:cnfStyle w:val="100000000000"/>
          <w:trHeight w:val="454"/>
        </w:trPr>
        <w:tc>
          <w:tcPr>
            <w:cnfStyle w:val="001000000000"/>
            <w:tcW w:w="1384" w:type="dxa"/>
            <w:vAlign w:val="center"/>
            <w:hideMark/>
          </w:tcPr>
          <w:p w:rsidR="00684D92" w:rsidRPr="005E3947" w:rsidRDefault="00684D92" w:rsidP="00BD2636">
            <w:pPr>
              <w:jc w:val="center"/>
              <w:rPr>
                <w:rFonts w:asciiTheme="majorHAnsi" w:hAnsiTheme="majorHAnsi"/>
                <w:b w:val="0"/>
                <w:bCs w:val="0"/>
                <w:color w:val="auto"/>
              </w:rPr>
            </w:pPr>
            <w:r w:rsidRPr="005E3947">
              <w:rPr>
                <w:rFonts w:asciiTheme="majorHAnsi" w:hAnsiTheme="majorHAnsi"/>
                <w:b w:val="0"/>
                <w:bCs w:val="0"/>
                <w:color w:val="auto"/>
              </w:rPr>
              <w:t>Semestre</w:t>
            </w:r>
          </w:p>
        </w:tc>
        <w:tc>
          <w:tcPr>
            <w:tcW w:w="2835" w:type="dxa"/>
            <w:vAlign w:val="center"/>
            <w:hideMark/>
          </w:tcPr>
          <w:p w:rsidR="00684D92" w:rsidRPr="005E3947" w:rsidRDefault="00684D92" w:rsidP="00BD2636">
            <w:pPr>
              <w:pStyle w:val="Titre2"/>
              <w:jc w:val="center"/>
              <w:outlineLvl w:val="1"/>
              <w:cnfStyle w:val="100000000000"/>
              <w:rPr>
                <w:rFonts w:asciiTheme="majorHAnsi" w:hAnsiTheme="majorHAnsi"/>
                <w:color w:val="auto"/>
                <w:sz w:val="24"/>
                <w:szCs w:val="24"/>
              </w:rPr>
            </w:pPr>
            <w:r w:rsidRPr="005E3947">
              <w:rPr>
                <w:rFonts w:asciiTheme="majorHAnsi" w:hAnsiTheme="majorHAnsi"/>
                <w:color w:val="auto"/>
                <w:sz w:val="24"/>
                <w:szCs w:val="24"/>
              </w:rPr>
              <w:t>Groupe de filières</w:t>
            </w:r>
          </w:p>
        </w:tc>
        <w:tc>
          <w:tcPr>
            <w:tcW w:w="5635" w:type="dxa"/>
            <w:vAlign w:val="center"/>
          </w:tcPr>
          <w:p w:rsidR="00684D92" w:rsidRPr="005E3947" w:rsidRDefault="00684D92" w:rsidP="00BD2636">
            <w:pPr>
              <w:pStyle w:val="Titre2"/>
              <w:jc w:val="center"/>
              <w:outlineLvl w:val="1"/>
              <w:cnfStyle w:val="100000000000"/>
              <w:rPr>
                <w:rFonts w:asciiTheme="majorHAnsi" w:hAnsiTheme="majorHAnsi"/>
                <w:color w:val="auto"/>
                <w:sz w:val="24"/>
                <w:szCs w:val="24"/>
              </w:rPr>
            </w:pPr>
            <w:r w:rsidRPr="005E3947">
              <w:rPr>
                <w:rFonts w:asciiTheme="majorHAnsi" w:hAnsiTheme="majorHAnsi"/>
                <w:color w:val="auto"/>
                <w:sz w:val="24"/>
                <w:szCs w:val="24"/>
              </w:rPr>
              <w:t>Enseignements communs</w:t>
            </w:r>
          </w:p>
        </w:tc>
      </w:tr>
      <w:tr w:rsidR="00684D92" w:rsidRPr="005E3947" w:rsidTr="00BD2636">
        <w:trPr>
          <w:cnfStyle w:val="000000100000"/>
          <w:trHeight w:val="283"/>
        </w:trPr>
        <w:tc>
          <w:tcPr>
            <w:cnfStyle w:val="001000000000"/>
            <w:tcW w:w="1384" w:type="dxa"/>
            <w:tcBorders>
              <w:top w:val="none" w:sz="0" w:space="0" w:color="auto"/>
              <w:left w:val="none" w:sz="0" w:space="0" w:color="auto"/>
              <w:bottom w:val="none" w:sz="0" w:space="0" w:color="auto"/>
              <w:right w:val="single" w:sz="12" w:space="0" w:color="F79646" w:themeColor="accent6"/>
            </w:tcBorders>
            <w:vAlign w:val="center"/>
            <w:hideMark/>
          </w:tcPr>
          <w:p w:rsidR="00684D92" w:rsidRPr="005E3947" w:rsidRDefault="00684D92" w:rsidP="00BD2636">
            <w:pPr>
              <w:jc w:val="center"/>
              <w:rPr>
                <w:rFonts w:asciiTheme="majorHAnsi" w:hAnsiTheme="majorHAnsi"/>
                <w:b w:val="0"/>
                <w:bCs w:val="0"/>
              </w:rPr>
            </w:pPr>
            <w:r w:rsidRPr="005E3947">
              <w:rPr>
                <w:rFonts w:asciiTheme="majorHAnsi" w:hAnsiTheme="majorHAnsi"/>
                <w:b w:val="0"/>
                <w:bCs w:val="0"/>
              </w:rPr>
              <w:t>Semestre 1</w:t>
            </w:r>
          </w:p>
        </w:tc>
        <w:tc>
          <w:tcPr>
            <w:tcW w:w="2835" w:type="dxa"/>
            <w:tcBorders>
              <w:top w:val="none" w:sz="0" w:space="0" w:color="auto"/>
              <w:left w:val="single" w:sz="12" w:space="0" w:color="F79646" w:themeColor="accent6"/>
              <w:bottom w:val="none" w:sz="0" w:space="0" w:color="auto"/>
              <w:right w:val="single" w:sz="12" w:space="0" w:color="F79646" w:themeColor="accent6"/>
            </w:tcBorders>
            <w:vAlign w:val="center"/>
            <w:hideMark/>
          </w:tcPr>
          <w:p w:rsidR="00684D92" w:rsidRPr="005E3947" w:rsidRDefault="00684D92" w:rsidP="00BD2636">
            <w:pPr>
              <w:pStyle w:val="Titre2"/>
              <w:jc w:val="center"/>
              <w:outlineLvl w:val="1"/>
              <w:cnfStyle w:val="000000100000"/>
              <w:rPr>
                <w:rFonts w:asciiTheme="majorHAnsi" w:hAnsiTheme="majorHAnsi"/>
                <w:b w:val="0"/>
                <w:bCs w:val="0"/>
                <w:sz w:val="24"/>
                <w:szCs w:val="24"/>
              </w:rPr>
            </w:pPr>
            <w:r w:rsidRPr="005E3947">
              <w:rPr>
                <w:rFonts w:asciiTheme="majorHAnsi" w:hAnsiTheme="majorHAnsi"/>
                <w:b w:val="0"/>
                <w:bCs w:val="0"/>
                <w:sz w:val="24"/>
                <w:szCs w:val="24"/>
              </w:rPr>
              <w:t>A - B - C</w:t>
            </w:r>
          </w:p>
        </w:tc>
        <w:tc>
          <w:tcPr>
            <w:tcW w:w="5635" w:type="dxa"/>
            <w:tcBorders>
              <w:top w:val="none" w:sz="0" w:space="0" w:color="auto"/>
              <w:left w:val="single" w:sz="12" w:space="0" w:color="F79646" w:themeColor="accent6"/>
              <w:bottom w:val="none" w:sz="0" w:space="0" w:color="auto"/>
              <w:right w:val="none" w:sz="0" w:space="0" w:color="auto"/>
            </w:tcBorders>
            <w:vAlign w:val="center"/>
          </w:tcPr>
          <w:p w:rsidR="00684D92" w:rsidRPr="005E3947" w:rsidRDefault="00684D92" w:rsidP="00BD2636">
            <w:pPr>
              <w:pStyle w:val="Titre2"/>
              <w:jc w:val="center"/>
              <w:outlineLvl w:val="1"/>
              <w:cnfStyle w:val="000000100000"/>
              <w:rPr>
                <w:rFonts w:asciiTheme="majorHAnsi" w:hAnsiTheme="majorHAnsi"/>
                <w:b w:val="0"/>
                <w:bCs w:val="0"/>
                <w:sz w:val="24"/>
                <w:szCs w:val="24"/>
              </w:rPr>
            </w:pPr>
            <w:r w:rsidRPr="005E3947">
              <w:rPr>
                <w:rFonts w:asciiTheme="majorHAnsi" w:hAnsiTheme="majorHAnsi"/>
                <w:b w:val="0"/>
                <w:bCs w:val="0"/>
                <w:sz w:val="24"/>
                <w:szCs w:val="24"/>
              </w:rPr>
              <w:t>(30 / 30) Crédits</w:t>
            </w:r>
          </w:p>
        </w:tc>
      </w:tr>
      <w:tr w:rsidR="00684D92" w:rsidRPr="005E3947" w:rsidTr="00BD2636">
        <w:trPr>
          <w:trHeight w:val="283"/>
        </w:trPr>
        <w:tc>
          <w:tcPr>
            <w:cnfStyle w:val="001000000000"/>
            <w:tcW w:w="1384" w:type="dxa"/>
            <w:tcBorders>
              <w:right w:val="single" w:sz="12" w:space="0" w:color="F79646" w:themeColor="accent6"/>
            </w:tcBorders>
            <w:vAlign w:val="center"/>
            <w:hideMark/>
          </w:tcPr>
          <w:p w:rsidR="00684D92" w:rsidRPr="005E3947" w:rsidRDefault="00684D92" w:rsidP="00BD2636">
            <w:pPr>
              <w:jc w:val="center"/>
              <w:rPr>
                <w:rFonts w:asciiTheme="majorHAnsi" w:hAnsiTheme="majorHAnsi"/>
                <w:b w:val="0"/>
                <w:bCs w:val="0"/>
              </w:rPr>
            </w:pPr>
            <w:r w:rsidRPr="005E3947">
              <w:rPr>
                <w:rFonts w:asciiTheme="majorHAnsi" w:hAnsiTheme="majorHAnsi"/>
                <w:b w:val="0"/>
                <w:bCs w:val="0"/>
              </w:rPr>
              <w:t>Semestre 2</w:t>
            </w:r>
          </w:p>
        </w:tc>
        <w:tc>
          <w:tcPr>
            <w:tcW w:w="2835" w:type="dxa"/>
            <w:tcBorders>
              <w:left w:val="single" w:sz="12" w:space="0" w:color="F79646" w:themeColor="accent6"/>
              <w:right w:val="single" w:sz="12" w:space="0" w:color="F79646" w:themeColor="accent6"/>
            </w:tcBorders>
            <w:vAlign w:val="center"/>
            <w:hideMark/>
          </w:tcPr>
          <w:p w:rsidR="00684D92" w:rsidRPr="005E3947" w:rsidRDefault="00684D92" w:rsidP="00BD2636">
            <w:pPr>
              <w:pStyle w:val="Titre2"/>
              <w:jc w:val="center"/>
              <w:outlineLvl w:val="1"/>
              <w:cnfStyle w:val="000000000000"/>
              <w:rPr>
                <w:rFonts w:asciiTheme="majorHAnsi" w:hAnsiTheme="majorHAnsi"/>
                <w:b w:val="0"/>
                <w:bCs w:val="0"/>
                <w:sz w:val="24"/>
                <w:szCs w:val="24"/>
              </w:rPr>
            </w:pPr>
            <w:r w:rsidRPr="005E3947">
              <w:rPr>
                <w:rFonts w:asciiTheme="majorHAnsi" w:hAnsiTheme="majorHAnsi"/>
                <w:b w:val="0"/>
                <w:bCs w:val="0"/>
                <w:sz w:val="24"/>
                <w:szCs w:val="24"/>
              </w:rPr>
              <w:t>A - B - C</w:t>
            </w:r>
          </w:p>
        </w:tc>
        <w:tc>
          <w:tcPr>
            <w:tcW w:w="5635" w:type="dxa"/>
            <w:tcBorders>
              <w:left w:val="single" w:sz="12" w:space="0" w:color="F79646" w:themeColor="accent6"/>
            </w:tcBorders>
            <w:vAlign w:val="center"/>
          </w:tcPr>
          <w:p w:rsidR="00684D92" w:rsidRPr="005E3947" w:rsidRDefault="00684D92" w:rsidP="00BD2636">
            <w:pPr>
              <w:pStyle w:val="Titre2"/>
              <w:jc w:val="center"/>
              <w:outlineLvl w:val="1"/>
              <w:cnfStyle w:val="000000000000"/>
              <w:rPr>
                <w:rFonts w:asciiTheme="majorHAnsi" w:hAnsiTheme="majorHAnsi"/>
                <w:b w:val="0"/>
                <w:bCs w:val="0"/>
                <w:sz w:val="24"/>
                <w:szCs w:val="24"/>
              </w:rPr>
            </w:pPr>
            <w:r w:rsidRPr="005E3947">
              <w:rPr>
                <w:rFonts w:asciiTheme="majorHAnsi" w:hAnsiTheme="majorHAnsi"/>
                <w:b w:val="0"/>
                <w:bCs w:val="0"/>
                <w:sz w:val="24"/>
                <w:szCs w:val="24"/>
              </w:rPr>
              <w:t>(30 / 30) Crédits</w:t>
            </w:r>
          </w:p>
        </w:tc>
      </w:tr>
      <w:tr w:rsidR="00684D92" w:rsidRPr="005E3947" w:rsidTr="00BD2636">
        <w:trPr>
          <w:cnfStyle w:val="000000100000"/>
          <w:trHeight w:val="283"/>
        </w:trPr>
        <w:tc>
          <w:tcPr>
            <w:cnfStyle w:val="001000000000"/>
            <w:tcW w:w="1384" w:type="dxa"/>
            <w:vMerge w:val="restart"/>
            <w:tcBorders>
              <w:left w:val="single" w:sz="12" w:space="0" w:color="F79646" w:themeColor="accent6"/>
              <w:right w:val="single" w:sz="12" w:space="0" w:color="F79646" w:themeColor="accent6"/>
            </w:tcBorders>
            <w:vAlign w:val="center"/>
            <w:hideMark/>
          </w:tcPr>
          <w:p w:rsidR="00684D92" w:rsidRPr="005E3947" w:rsidRDefault="00684D92" w:rsidP="00BD2636">
            <w:pPr>
              <w:jc w:val="center"/>
              <w:rPr>
                <w:rFonts w:asciiTheme="majorHAnsi" w:hAnsiTheme="majorHAnsi"/>
                <w:b w:val="0"/>
                <w:bCs w:val="0"/>
              </w:rPr>
            </w:pPr>
            <w:r w:rsidRPr="005E3947">
              <w:rPr>
                <w:rFonts w:asciiTheme="majorHAnsi" w:hAnsiTheme="majorHAnsi"/>
                <w:b w:val="0"/>
                <w:bCs w:val="0"/>
              </w:rPr>
              <w:t>Semestre 3</w:t>
            </w:r>
          </w:p>
        </w:tc>
        <w:tc>
          <w:tcPr>
            <w:tcW w:w="2835" w:type="dxa"/>
            <w:tcBorders>
              <w:left w:val="single" w:sz="12" w:space="0" w:color="F79646" w:themeColor="accent6"/>
              <w:right w:val="single" w:sz="12" w:space="0" w:color="F79646" w:themeColor="accent6"/>
            </w:tcBorders>
            <w:vAlign w:val="center"/>
            <w:hideMark/>
          </w:tcPr>
          <w:p w:rsidR="00684D92" w:rsidRPr="005E3947" w:rsidRDefault="00684D92" w:rsidP="00BD2636">
            <w:pPr>
              <w:pStyle w:val="Titre2"/>
              <w:jc w:val="center"/>
              <w:outlineLvl w:val="1"/>
              <w:cnfStyle w:val="000000100000"/>
              <w:rPr>
                <w:rFonts w:asciiTheme="majorHAnsi" w:hAnsiTheme="majorHAnsi"/>
                <w:b w:val="0"/>
                <w:bCs w:val="0"/>
                <w:sz w:val="24"/>
                <w:szCs w:val="24"/>
              </w:rPr>
            </w:pPr>
            <w:r w:rsidRPr="005E3947">
              <w:rPr>
                <w:rFonts w:asciiTheme="majorHAnsi" w:hAnsiTheme="majorHAnsi"/>
                <w:b w:val="0"/>
                <w:bCs w:val="0"/>
                <w:sz w:val="24"/>
                <w:szCs w:val="24"/>
              </w:rPr>
              <w:t>A - B</w:t>
            </w:r>
          </w:p>
        </w:tc>
        <w:tc>
          <w:tcPr>
            <w:tcW w:w="5635" w:type="dxa"/>
            <w:tcBorders>
              <w:left w:val="single" w:sz="12" w:space="0" w:color="F79646" w:themeColor="accent6"/>
              <w:right w:val="single" w:sz="12" w:space="0" w:color="F79646" w:themeColor="accent6"/>
            </w:tcBorders>
            <w:vAlign w:val="center"/>
          </w:tcPr>
          <w:p w:rsidR="00684D92" w:rsidRPr="005E3947" w:rsidRDefault="00684D92" w:rsidP="00BD2636">
            <w:pPr>
              <w:pStyle w:val="Titre2"/>
              <w:jc w:val="center"/>
              <w:outlineLvl w:val="1"/>
              <w:cnfStyle w:val="000000100000"/>
              <w:rPr>
                <w:rFonts w:asciiTheme="majorHAnsi" w:hAnsiTheme="majorHAnsi"/>
                <w:b w:val="0"/>
                <w:bCs w:val="0"/>
                <w:sz w:val="24"/>
                <w:szCs w:val="24"/>
              </w:rPr>
            </w:pPr>
            <w:r w:rsidRPr="005E3947">
              <w:rPr>
                <w:rFonts w:asciiTheme="majorHAnsi" w:hAnsiTheme="majorHAnsi"/>
                <w:b w:val="0"/>
                <w:bCs w:val="0"/>
                <w:sz w:val="24"/>
                <w:szCs w:val="24"/>
              </w:rPr>
              <w:t>(18 / 30) Crédits</w:t>
            </w:r>
          </w:p>
        </w:tc>
      </w:tr>
      <w:tr w:rsidR="00684D92" w:rsidRPr="005E3947" w:rsidTr="00BD2636">
        <w:trPr>
          <w:trHeight w:val="283"/>
        </w:trPr>
        <w:tc>
          <w:tcPr>
            <w:cnfStyle w:val="001000000000"/>
            <w:tcW w:w="1384" w:type="dxa"/>
            <w:vMerge/>
            <w:tcBorders>
              <w:right w:val="single" w:sz="12" w:space="0" w:color="F79646" w:themeColor="accent6"/>
            </w:tcBorders>
            <w:vAlign w:val="center"/>
            <w:hideMark/>
          </w:tcPr>
          <w:p w:rsidR="00684D92" w:rsidRPr="005E3947" w:rsidRDefault="00684D92" w:rsidP="00BD2636">
            <w:pPr>
              <w:jc w:val="center"/>
              <w:rPr>
                <w:rFonts w:asciiTheme="majorHAnsi" w:hAnsiTheme="majorHAnsi"/>
                <w:b w:val="0"/>
                <w:bCs w:val="0"/>
              </w:rPr>
            </w:pPr>
          </w:p>
        </w:tc>
        <w:tc>
          <w:tcPr>
            <w:tcW w:w="2835" w:type="dxa"/>
            <w:tcBorders>
              <w:left w:val="single" w:sz="12" w:space="0" w:color="F79646" w:themeColor="accent6"/>
              <w:right w:val="single" w:sz="12" w:space="0" w:color="F79646" w:themeColor="accent6"/>
            </w:tcBorders>
            <w:vAlign w:val="center"/>
            <w:hideMark/>
          </w:tcPr>
          <w:p w:rsidR="00684D92" w:rsidRPr="005E3947" w:rsidRDefault="00684D92" w:rsidP="00BD2636">
            <w:pPr>
              <w:pStyle w:val="Titre2"/>
              <w:jc w:val="center"/>
              <w:outlineLvl w:val="1"/>
              <w:cnfStyle w:val="000000000000"/>
              <w:rPr>
                <w:rFonts w:asciiTheme="majorHAnsi" w:hAnsiTheme="majorHAnsi"/>
                <w:b w:val="0"/>
                <w:bCs w:val="0"/>
                <w:sz w:val="24"/>
                <w:szCs w:val="24"/>
              </w:rPr>
            </w:pPr>
            <w:r w:rsidRPr="005E3947">
              <w:rPr>
                <w:rFonts w:asciiTheme="majorHAnsi" w:hAnsiTheme="majorHAnsi"/>
                <w:b w:val="0"/>
                <w:bCs w:val="0"/>
                <w:sz w:val="24"/>
                <w:szCs w:val="24"/>
              </w:rPr>
              <w:t>A - C</w:t>
            </w:r>
          </w:p>
        </w:tc>
        <w:tc>
          <w:tcPr>
            <w:tcW w:w="5635" w:type="dxa"/>
            <w:tcBorders>
              <w:left w:val="single" w:sz="12" w:space="0" w:color="F79646" w:themeColor="accent6"/>
            </w:tcBorders>
            <w:vAlign w:val="center"/>
          </w:tcPr>
          <w:p w:rsidR="00684D92" w:rsidRPr="005E3947" w:rsidRDefault="00684D92" w:rsidP="00BD2636">
            <w:pPr>
              <w:pStyle w:val="Titre2"/>
              <w:jc w:val="center"/>
              <w:outlineLvl w:val="1"/>
              <w:cnfStyle w:val="000000000000"/>
              <w:rPr>
                <w:rFonts w:asciiTheme="majorHAnsi" w:hAnsiTheme="majorHAnsi"/>
                <w:b w:val="0"/>
                <w:bCs w:val="0"/>
                <w:sz w:val="24"/>
                <w:szCs w:val="24"/>
              </w:rPr>
            </w:pPr>
            <w:r w:rsidRPr="005E3947">
              <w:rPr>
                <w:rFonts w:asciiTheme="majorHAnsi" w:hAnsiTheme="majorHAnsi"/>
                <w:b w:val="0"/>
                <w:bCs w:val="0"/>
                <w:sz w:val="24"/>
                <w:szCs w:val="24"/>
              </w:rPr>
              <w:t>(18 / 30) Crédits</w:t>
            </w:r>
          </w:p>
        </w:tc>
      </w:tr>
      <w:tr w:rsidR="00684D92" w:rsidRPr="005E3947" w:rsidTr="00BD2636">
        <w:trPr>
          <w:cnfStyle w:val="000000100000"/>
          <w:trHeight w:val="283"/>
        </w:trPr>
        <w:tc>
          <w:tcPr>
            <w:cnfStyle w:val="001000000000"/>
            <w:tcW w:w="1384" w:type="dxa"/>
            <w:vMerge/>
            <w:tcBorders>
              <w:left w:val="single" w:sz="12" w:space="0" w:color="F79646" w:themeColor="accent6"/>
              <w:bottom w:val="single" w:sz="12" w:space="0" w:color="F79646" w:themeColor="accent6"/>
              <w:right w:val="single" w:sz="12" w:space="0" w:color="F79646" w:themeColor="accent6"/>
            </w:tcBorders>
            <w:vAlign w:val="center"/>
            <w:hideMark/>
          </w:tcPr>
          <w:p w:rsidR="00684D92" w:rsidRPr="005E3947" w:rsidRDefault="00684D92" w:rsidP="00BD2636">
            <w:pPr>
              <w:jc w:val="center"/>
              <w:rPr>
                <w:rFonts w:asciiTheme="majorHAnsi" w:hAnsiTheme="majorHAnsi"/>
                <w:b w:val="0"/>
                <w:bCs w:val="0"/>
              </w:rPr>
            </w:pPr>
          </w:p>
        </w:tc>
        <w:tc>
          <w:tcPr>
            <w:tcW w:w="2835" w:type="dxa"/>
            <w:tcBorders>
              <w:left w:val="single" w:sz="12" w:space="0" w:color="F79646" w:themeColor="accent6"/>
              <w:bottom w:val="single" w:sz="12" w:space="0" w:color="F79646" w:themeColor="accent6"/>
              <w:right w:val="single" w:sz="12" w:space="0" w:color="F79646" w:themeColor="accent6"/>
            </w:tcBorders>
            <w:vAlign w:val="center"/>
            <w:hideMark/>
          </w:tcPr>
          <w:p w:rsidR="00684D92" w:rsidRPr="005E3947" w:rsidRDefault="00684D92" w:rsidP="00BD2636">
            <w:pPr>
              <w:pStyle w:val="Titre2"/>
              <w:jc w:val="center"/>
              <w:outlineLvl w:val="1"/>
              <w:cnfStyle w:val="000000100000"/>
              <w:rPr>
                <w:rFonts w:asciiTheme="majorHAnsi" w:hAnsiTheme="majorHAnsi"/>
                <w:b w:val="0"/>
                <w:bCs w:val="0"/>
                <w:sz w:val="24"/>
                <w:szCs w:val="24"/>
              </w:rPr>
            </w:pPr>
            <w:r w:rsidRPr="005E3947">
              <w:rPr>
                <w:rFonts w:asciiTheme="majorHAnsi" w:hAnsiTheme="majorHAnsi"/>
                <w:b w:val="0"/>
                <w:bCs w:val="0"/>
                <w:sz w:val="24"/>
                <w:szCs w:val="24"/>
              </w:rPr>
              <w:t>B - C</w:t>
            </w:r>
          </w:p>
        </w:tc>
        <w:tc>
          <w:tcPr>
            <w:tcW w:w="5635" w:type="dxa"/>
            <w:tcBorders>
              <w:left w:val="single" w:sz="12" w:space="0" w:color="F79646" w:themeColor="accent6"/>
              <w:bottom w:val="single" w:sz="12" w:space="0" w:color="F79646" w:themeColor="accent6"/>
              <w:right w:val="single" w:sz="12" w:space="0" w:color="F79646" w:themeColor="accent6"/>
            </w:tcBorders>
            <w:vAlign w:val="center"/>
          </w:tcPr>
          <w:p w:rsidR="00684D92" w:rsidRPr="005E3947" w:rsidRDefault="00684D92" w:rsidP="00BD2636">
            <w:pPr>
              <w:pStyle w:val="Titre2"/>
              <w:jc w:val="center"/>
              <w:outlineLvl w:val="1"/>
              <w:cnfStyle w:val="000000100000"/>
              <w:rPr>
                <w:rFonts w:asciiTheme="majorHAnsi" w:hAnsiTheme="majorHAnsi"/>
                <w:b w:val="0"/>
                <w:bCs w:val="0"/>
                <w:sz w:val="24"/>
                <w:szCs w:val="24"/>
              </w:rPr>
            </w:pPr>
            <w:r w:rsidRPr="005E3947">
              <w:rPr>
                <w:rFonts w:asciiTheme="majorHAnsi" w:hAnsiTheme="majorHAnsi"/>
                <w:b w:val="0"/>
                <w:bCs w:val="0"/>
                <w:sz w:val="24"/>
                <w:szCs w:val="24"/>
              </w:rPr>
              <w:t>(24 / 30) Crédits</w:t>
            </w:r>
          </w:p>
        </w:tc>
      </w:tr>
    </w:tbl>
    <w:p w:rsidR="00684D92" w:rsidRPr="005E3947" w:rsidRDefault="00684D92" w:rsidP="00684D92">
      <w:pPr>
        <w:jc w:val="both"/>
        <w:rPr>
          <w:rFonts w:asciiTheme="majorHAnsi" w:hAnsiTheme="majorHAnsi" w:cs="Calibri"/>
        </w:rPr>
      </w:pPr>
    </w:p>
    <w:p w:rsidR="00684D92" w:rsidRPr="005E3947" w:rsidRDefault="00684D92" w:rsidP="00684D92">
      <w:pPr>
        <w:jc w:val="both"/>
        <w:rPr>
          <w:rFonts w:asciiTheme="majorHAnsi" w:hAnsiTheme="majorHAnsi" w:cs="Calibri"/>
        </w:rPr>
      </w:pPr>
      <w:r w:rsidRPr="005E3947">
        <w:rPr>
          <w:rFonts w:asciiTheme="majorHAnsi" w:hAnsiTheme="majorHAnsi" w:cs="Calibri"/>
        </w:rPr>
        <w:t>De façon transversale, cette Licence offre le choix à l'étudiant de rejoindre, s’il exprime le désir et en fonction des places pédagogiques disponibles:</w:t>
      </w:r>
    </w:p>
    <w:p w:rsidR="00684D92" w:rsidRPr="005E3947" w:rsidRDefault="00684D92" w:rsidP="00684D92">
      <w:pPr>
        <w:jc w:val="both"/>
        <w:rPr>
          <w:rFonts w:asciiTheme="majorHAnsi" w:hAnsiTheme="majorHAnsi" w:cs="Calibri"/>
        </w:rPr>
      </w:pPr>
    </w:p>
    <w:p w:rsidR="00684D92" w:rsidRDefault="00684D92" w:rsidP="00684D92">
      <w:pPr>
        <w:jc w:val="both"/>
        <w:rPr>
          <w:rFonts w:asciiTheme="majorHAnsi" w:hAnsiTheme="majorHAnsi" w:cs="Calibri"/>
        </w:rPr>
      </w:pPr>
      <w:r w:rsidRPr="005E3947">
        <w:rPr>
          <w:rFonts w:asciiTheme="majorHAnsi" w:hAnsiTheme="majorHAnsi" w:cs="Calibri"/>
        </w:rPr>
        <w:tab/>
        <w:t xml:space="preserve">- Toutes les autres spécialités du domaine ST à </w:t>
      </w:r>
      <w:r w:rsidRPr="002557A8">
        <w:rPr>
          <w:rFonts w:asciiTheme="majorHAnsi" w:hAnsiTheme="majorHAnsi" w:cs="Calibri"/>
        </w:rPr>
        <w:t>l'issu</w:t>
      </w:r>
      <w:r w:rsidR="00E40173" w:rsidRPr="002557A8">
        <w:rPr>
          <w:rFonts w:asciiTheme="majorHAnsi" w:hAnsiTheme="majorHAnsi" w:cs="Calibri"/>
        </w:rPr>
        <w:t>e</w:t>
      </w:r>
      <w:r w:rsidRPr="005E3947">
        <w:rPr>
          <w:rFonts w:asciiTheme="majorHAnsi" w:hAnsiTheme="majorHAnsi" w:cs="Calibri"/>
        </w:rPr>
        <w:t xml:space="preserve">du semestre 2. </w:t>
      </w:r>
    </w:p>
    <w:p w:rsidR="00684D92" w:rsidRPr="005E3947" w:rsidRDefault="00684D92" w:rsidP="00684D92">
      <w:pPr>
        <w:jc w:val="both"/>
        <w:rPr>
          <w:rFonts w:asciiTheme="majorHAnsi" w:hAnsiTheme="majorHAnsi" w:cs="Calibri"/>
        </w:rPr>
      </w:pPr>
    </w:p>
    <w:p w:rsidR="00684D92" w:rsidRDefault="00684D92" w:rsidP="00684D92">
      <w:pPr>
        <w:jc w:val="both"/>
        <w:rPr>
          <w:rFonts w:asciiTheme="majorHAnsi" w:hAnsiTheme="majorHAnsi" w:cs="Calibri"/>
        </w:rPr>
      </w:pPr>
      <w:r w:rsidRPr="005E3947">
        <w:rPr>
          <w:rFonts w:asciiTheme="majorHAnsi" w:hAnsiTheme="majorHAnsi" w:cs="Calibri"/>
        </w:rPr>
        <w:tab/>
        <w:t xml:space="preserve">- Toutes les spécialités du même groupe de filières à </w:t>
      </w:r>
      <w:r w:rsidRPr="002557A8">
        <w:rPr>
          <w:rFonts w:asciiTheme="majorHAnsi" w:hAnsiTheme="majorHAnsi" w:cs="Calibri"/>
        </w:rPr>
        <w:t>l'issu</w:t>
      </w:r>
      <w:r w:rsidR="00E40173" w:rsidRPr="002557A8">
        <w:rPr>
          <w:rFonts w:asciiTheme="majorHAnsi" w:hAnsiTheme="majorHAnsi" w:cs="Calibri"/>
        </w:rPr>
        <w:t>e</w:t>
      </w:r>
      <w:r w:rsidRPr="005E3947">
        <w:rPr>
          <w:rFonts w:asciiTheme="majorHAnsi" w:hAnsiTheme="majorHAnsi" w:cs="Calibri"/>
        </w:rPr>
        <w:t xml:space="preserve"> du semestre 3. </w:t>
      </w:r>
    </w:p>
    <w:p w:rsidR="00684D92" w:rsidRPr="005E3947" w:rsidRDefault="00684D92" w:rsidP="00684D92">
      <w:pPr>
        <w:jc w:val="both"/>
        <w:rPr>
          <w:rFonts w:asciiTheme="majorHAnsi" w:hAnsiTheme="majorHAnsi" w:cs="Calibri"/>
        </w:rPr>
      </w:pPr>
    </w:p>
    <w:p w:rsidR="00684D92" w:rsidRDefault="00684D92" w:rsidP="00684D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both"/>
        <w:rPr>
          <w:rFonts w:asciiTheme="majorHAnsi" w:hAnsiTheme="majorHAnsi" w:cs="Calibri"/>
        </w:rPr>
      </w:pPr>
      <w:r w:rsidRPr="005E3947">
        <w:rPr>
          <w:rFonts w:asciiTheme="majorHAnsi" w:hAnsiTheme="majorHAnsi" w:cs="Calibri"/>
        </w:rPr>
        <w:tab/>
        <w:t xml:space="preserve">- Toutes les spécialités d'un autre groupe de filières à </w:t>
      </w:r>
      <w:r w:rsidRPr="002557A8">
        <w:rPr>
          <w:rFonts w:asciiTheme="majorHAnsi" w:hAnsiTheme="majorHAnsi" w:cs="Calibri"/>
        </w:rPr>
        <w:t>l'issu</w:t>
      </w:r>
      <w:r w:rsidR="00E40173" w:rsidRPr="002557A8">
        <w:rPr>
          <w:rFonts w:asciiTheme="majorHAnsi" w:hAnsiTheme="majorHAnsi" w:cs="Calibri"/>
        </w:rPr>
        <w:t>e</w:t>
      </w:r>
      <w:r w:rsidRPr="005E3947">
        <w:rPr>
          <w:rFonts w:asciiTheme="majorHAnsi" w:hAnsiTheme="majorHAnsi" w:cs="Calibri"/>
        </w:rPr>
        <w:t xml:space="preserve"> du semestre 3 </w:t>
      </w:r>
      <w:r>
        <w:rPr>
          <w:rFonts w:asciiTheme="majorHAnsi" w:hAnsiTheme="majorHAnsi" w:cs="Calibri"/>
        </w:rPr>
        <w:tab/>
      </w:r>
      <w:r>
        <w:rPr>
          <w:rFonts w:asciiTheme="majorHAnsi" w:hAnsiTheme="majorHAnsi" w:cs="Calibri"/>
        </w:rPr>
        <w:tab/>
      </w:r>
    </w:p>
    <w:p w:rsidR="00684D92" w:rsidRDefault="00684D92" w:rsidP="00684D92">
      <w:pPr>
        <w:jc w:val="both"/>
        <w:rPr>
          <w:rFonts w:asciiTheme="majorHAnsi" w:hAnsiTheme="majorHAnsi" w:cs="Calibri"/>
        </w:rPr>
      </w:pPr>
      <w:r>
        <w:rPr>
          <w:rFonts w:asciiTheme="majorHAnsi" w:hAnsiTheme="majorHAnsi" w:cs="Calibri"/>
        </w:rPr>
        <w:tab/>
      </w:r>
      <w:r w:rsidRPr="005E3947">
        <w:rPr>
          <w:rFonts w:asciiTheme="majorHAnsi" w:hAnsiTheme="majorHAnsi" w:cs="Calibri"/>
        </w:rPr>
        <w:t>(Sous conditions</w:t>
      </w:r>
      <w:r>
        <w:rPr>
          <w:rFonts w:asciiTheme="majorHAnsi" w:hAnsiTheme="majorHAnsi" w:cs="Calibri"/>
        </w:rPr>
        <w:t xml:space="preserve"> d</w:t>
      </w:r>
      <w:r w:rsidRPr="005E3947">
        <w:rPr>
          <w:rFonts w:asciiTheme="majorHAnsi" w:hAnsiTheme="majorHAnsi" w:cs="Calibri"/>
        </w:rPr>
        <w:t xml:space="preserve">'équivalence et d'avis de l'équipe de formation). </w:t>
      </w:r>
    </w:p>
    <w:p w:rsidR="00684D92" w:rsidRPr="005E3947" w:rsidRDefault="00684D92" w:rsidP="00684D92">
      <w:pPr>
        <w:jc w:val="both"/>
        <w:rPr>
          <w:rFonts w:asciiTheme="majorHAnsi" w:hAnsiTheme="majorHAnsi" w:cs="Calibri"/>
        </w:rPr>
      </w:pPr>
    </w:p>
    <w:p w:rsidR="00684D92" w:rsidRDefault="00684D92" w:rsidP="00684D92">
      <w:pPr>
        <w:jc w:val="both"/>
        <w:rPr>
          <w:rFonts w:asciiTheme="majorHAnsi" w:hAnsiTheme="majorHAnsi" w:cs="Calibri"/>
        </w:rPr>
      </w:pPr>
      <w:r w:rsidRPr="005E3947">
        <w:rPr>
          <w:rFonts w:asciiTheme="majorHAnsi" w:hAnsiTheme="majorHAnsi" w:cs="Calibri"/>
        </w:rPr>
        <w:tab/>
        <w:t xml:space="preserve">- Toutes les spécialités du même groupe de filières à </w:t>
      </w:r>
      <w:r w:rsidRPr="002557A8">
        <w:rPr>
          <w:rFonts w:asciiTheme="majorHAnsi" w:hAnsiTheme="majorHAnsi" w:cs="Calibri"/>
        </w:rPr>
        <w:t>l'issu</w:t>
      </w:r>
      <w:r w:rsidR="00E40173" w:rsidRPr="002557A8">
        <w:rPr>
          <w:rFonts w:asciiTheme="majorHAnsi" w:hAnsiTheme="majorHAnsi" w:cs="Calibri"/>
        </w:rPr>
        <w:t>e</w:t>
      </w:r>
      <w:r w:rsidRPr="005E3947">
        <w:rPr>
          <w:rFonts w:asciiTheme="majorHAnsi" w:hAnsiTheme="majorHAnsi" w:cs="Calibri"/>
        </w:rPr>
        <w:t>du semestre 4</w:t>
      </w:r>
    </w:p>
    <w:p w:rsidR="00684D92" w:rsidRPr="005E3947" w:rsidRDefault="00684D92" w:rsidP="00684D92">
      <w:pPr>
        <w:jc w:val="both"/>
        <w:rPr>
          <w:rFonts w:asciiTheme="majorHAnsi" w:hAnsiTheme="majorHAnsi" w:cs="Calibri"/>
        </w:rPr>
      </w:pPr>
      <w:r w:rsidRPr="005E3947">
        <w:rPr>
          <w:rFonts w:asciiTheme="majorHAnsi" w:hAnsiTheme="majorHAnsi" w:cs="Calibri"/>
        </w:rPr>
        <w:t>(Sous conditions d'équivalence et d'avis de l'équipe de formation).</w:t>
      </w:r>
    </w:p>
    <w:p w:rsidR="00684D92" w:rsidRPr="005E3947" w:rsidRDefault="00684D92" w:rsidP="00684D92">
      <w:pPr>
        <w:jc w:val="both"/>
        <w:rPr>
          <w:rFonts w:asciiTheme="majorHAnsi" w:hAnsiTheme="majorHAnsi" w:cs="Calibri"/>
        </w:rPr>
      </w:pPr>
    </w:p>
    <w:p w:rsidR="004D5842" w:rsidRDefault="004D5842" w:rsidP="00684D92">
      <w:pPr>
        <w:pStyle w:val="En-tte"/>
        <w:tabs>
          <w:tab w:val="clear" w:pos="4536"/>
          <w:tab w:val="clear" w:pos="9072"/>
          <w:tab w:val="center" w:pos="1560"/>
        </w:tabs>
        <w:rPr>
          <w:rFonts w:asciiTheme="majorHAnsi" w:hAnsiTheme="majorHAnsi"/>
          <w:color w:val="FF0000"/>
          <w:sz w:val="24"/>
          <w:szCs w:val="24"/>
        </w:rPr>
      </w:pPr>
    </w:p>
    <w:p w:rsidR="00E727F0" w:rsidRPr="00AE6585" w:rsidRDefault="00E727F0" w:rsidP="00684D92">
      <w:pPr>
        <w:pStyle w:val="En-tte"/>
        <w:tabs>
          <w:tab w:val="clear" w:pos="4536"/>
          <w:tab w:val="clear" w:pos="9072"/>
          <w:tab w:val="center" w:pos="1560"/>
        </w:tabs>
        <w:rPr>
          <w:rFonts w:asciiTheme="majorHAnsi" w:hAnsiTheme="majorHAnsi"/>
          <w:color w:val="FF0000"/>
          <w:sz w:val="24"/>
          <w:szCs w:val="24"/>
        </w:rPr>
      </w:pPr>
    </w:p>
    <w:p w:rsidR="008D6B1B" w:rsidRPr="00EB193D" w:rsidRDefault="008D6B1B" w:rsidP="008D6B1B">
      <w:pPr>
        <w:pStyle w:val="En-tte"/>
        <w:tabs>
          <w:tab w:val="left" w:pos="708"/>
        </w:tabs>
        <w:outlineLvl w:val="2"/>
        <w:rPr>
          <w:rFonts w:asciiTheme="majorHAnsi" w:hAnsiTheme="majorHAnsi" w:cs="Calibri"/>
          <w:sz w:val="28"/>
          <w:szCs w:val="28"/>
          <w:u w:val="thick" w:color="F79646" w:themeColor="accent6"/>
        </w:rPr>
      </w:pPr>
      <w:bookmarkStart w:id="8" w:name="_Toc413532937"/>
      <w:r w:rsidRPr="00EB193D">
        <w:rPr>
          <w:rFonts w:asciiTheme="majorHAnsi" w:hAnsiTheme="majorHAnsi" w:cs="Calibri"/>
          <w:sz w:val="28"/>
          <w:szCs w:val="28"/>
          <w:u w:val="thick" w:color="F79646" w:themeColor="accent6"/>
        </w:rPr>
        <w:t>F</w:t>
      </w:r>
      <w:r w:rsidRPr="00EB193D">
        <w:rPr>
          <w:rFonts w:asciiTheme="majorHAnsi" w:hAnsiTheme="majorHAnsi" w:cs="Calibri"/>
          <w:b/>
          <w:sz w:val="28"/>
          <w:szCs w:val="28"/>
          <w:u w:val="thick" w:color="F79646" w:themeColor="accent6"/>
        </w:rPr>
        <w:t xml:space="preserve"> – </w:t>
      </w:r>
      <w:r w:rsidRPr="00EB193D">
        <w:rPr>
          <w:rFonts w:asciiTheme="majorHAnsi" w:hAnsiTheme="majorHAnsi" w:cs="Calibri"/>
          <w:sz w:val="28"/>
          <w:szCs w:val="28"/>
          <w:u w:val="thick" w:color="F79646" w:themeColor="accent6"/>
        </w:rPr>
        <w:t>Indicateurs de performance attendus de la formation:</w:t>
      </w:r>
      <w:bookmarkEnd w:id="8"/>
    </w:p>
    <w:p w:rsidR="008D6B1B" w:rsidRPr="00EB193D" w:rsidRDefault="008D6B1B" w:rsidP="008D6B1B">
      <w:pPr>
        <w:pStyle w:val="En-tte"/>
        <w:tabs>
          <w:tab w:val="left" w:pos="708"/>
        </w:tabs>
        <w:outlineLvl w:val="2"/>
        <w:rPr>
          <w:rFonts w:asciiTheme="majorHAnsi" w:hAnsiTheme="majorHAnsi" w:cs="Calibri"/>
          <w:sz w:val="28"/>
          <w:szCs w:val="28"/>
          <w:u w:val="thick" w:color="F79646" w:themeColor="accent6"/>
        </w:rPr>
      </w:pPr>
    </w:p>
    <w:p w:rsidR="0034780D" w:rsidRPr="0034780D" w:rsidRDefault="0034780D" w:rsidP="0034780D">
      <w:pPr>
        <w:jc w:val="both"/>
        <w:rPr>
          <w:rFonts w:asciiTheme="majorHAnsi" w:eastAsia="Calibri" w:hAnsiTheme="majorHAnsi" w:cs="Arial"/>
          <w:bCs/>
        </w:rPr>
      </w:pPr>
      <w:bookmarkStart w:id="9" w:name="_Toc413532938"/>
      <w:r w:rsidRPr="0034780D">
        <w:rPr>
          <w:rFonts w:asciiTheme="majorHAnsi" w:hAnsiTheme="majorHAnsi"/>
        </w:rPr>
        <w:t xml:space="preserve">Toute formation doit répondre aux exigences de qualité d'aujourd’hui et de demain. A ce titre, </w:t>
      </w:r>
      <w:r w:rsidRPr="0034780D">
        <w:rPr>
          <w:rFonts w:asciiTheme="majorHAnsi" w:eastAsia="Calibri" w:hAnsiTheme="majorHAnsi" w:cs="Arial"/>
          <w:bCs/>
        </w:rPr>
        <w:t>p</w:t>
      </w:r>
      <w:r w:rsidRPr="0034780D">
        <w:rPr>
          <w:rFonts w:asciiTheme="majorHAnsi" w:hAnsiTheme="majorHAnsi"/>
        </w:rPr>
        <w:t xml:space="preserve">our mieux apprécier les </w:t>
      </w:r>
      <w:r w:rsidRPr="0034780D">
        <w:rPr>
          <w:rFonts w:asciiTheme="majorHAnsi" w:hAnsiTheme="majorHAnsi" w:cs="Calibri"/>
          <w:bCs/>
        </w:rPr>
        <w:t xml:space="preserve">performances attendues de la formation </w:t>
      </w:r>
      <w:r w:rsidRPr="0034780D">
        <w:rPr>
          <w:rFonts w:asciiTheme="majorHAnsi" w:hAnsiTheme="majorHAnsi"/>
          <w:bCs/>
        </w:rPr>
        <w:t>proposée</w:t>
      </w:r>
      <w:r w:rsidRPr="0034780D">
        <w:rPr>
          <w:rFonts w:asciiTheme="majorHAnsi" w:eastAsia="Calibri" w:hAnsiTheme="majorHAnsi" w:cs="Arial"/>
          <w:bCs/>
        </w:rPr>
        <w:t xml:space="preserve"> d’une part et </w:t>
      </w:r>
      <w:r w:rsidRPr="0034780D">
        <w:rPr>
          <w:rFonts w:asciiTheme="majorHAnsi" w:hAnsiTheme="majorHAnsi"/>
        </w:rPr>
        <w:t>e</w:t>
      </w:r>
      <w:r w:rsidRPr="0034780D">
        <w:rPr>
          <w:rFonts w:asciiTheme="majorHAnsi" w:eastAsia="Calibri" w:hAnsiTheme="majorHAnsi" w:cs="Arial"/>
          <w:bCs/>
        </w:rPr>
        <w:t xml:space="preserve">n exploitant la flexibilité et la souplesse du système LMD d’autre part, </w:t>
      </w:r>
      <w:r w:rsidRPr="0034780D">
        <w:rPr>
          <w:rFonts w:asciiTheme="majorHAnsi" w:hAnsiTheme="majorHAnsi"/>
        </w:rPr>
        <w:t>il est proposé, à titre indicatif, pour cette licence un certain nombre de mécanismes pour évaluer et suivre le déroulement des enseignements, les programmes de la formation, les relations étudiant/enseignant et étudiant/administration, le devenir des diplômés de cette licence ainsi que les appréciations des partenaires de l’université quant à la qualité des diplômés recrutés et/ou des enseignements dispensés. Il revient à l’équipe de formation d’enrichir cette liste avec d’autres critères en fonction de ses moyens et ses objectifs propres.</w:t>
      </w:r>
    </w:p>
    <w:p w:rsidR="0034780D" w:rsidRPr="0034780D" w:rsidRDefault="0034780D" w:rsidP="00347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p>
    <w:p w:rsidR="0034780D" w:rsidRPr="0034780D" w:rsidRDefault="0034780D" w:rsidP="0034780D">
      <w:pPr>
        <w:jc w:val="both"/>
        <w:rPr>
          <w:rFonts w:asciiTheme="majorHAnsi" w:hAnsiTheme="majorHAnsi"/>
        </w:rPr>
      </w:pPr>
      <w:r w:rsidRPr="0034780D">
        <w:rPr>
          <w:rFonts w:asciiTheme="majorHAnsi" w:hAnsiTheme="majorHAnsi" w:cs="Arial"/>
          <w:bCs/>
        </w:rPr>
        <w:t xml:space="preserve">Les modalités d’évaluation peuvent être concrétisées par des enquêtes, un suivi sur terrain des étudiants en formation et des sondages auprès des diplômés recrutés ainsi qu’avec leurs employeurs.  Pour cela, un rapport doit être établi, </w:t>
      </w:r>
      <w:r w:rsidRPr="0034780D">
        <w:rPr>
          <w:rFonts w:asciiTheme="majorHAnsi" w:hAnsiTheme="majorHAnsi"/>
        </w:rPr>
        <w:t>archivé</w:t>
      </w:r>
      <w:r w:rsidRPr="0034780D">
        <w:rPr>
          <w:rFonts w:asciiTheme="majorHAnsi" w:hAnsiTheme="majorHAnsi" w:cs="Arial"/>
          <w:bCs/>
        </w:rPr>
        <w:t xml:space="preserve"> et largement diffusé.</w:t>
      </w:r>
    </w:p>
    <w:p w:rsidR="0034780D" w:rsidRPr="0034780D" w:rsidRDefault="0034780D" w:rsidP="0034780D">
      <w:pPr>
        <w:tabs>
          <w:tab w:val="left" w:pos="708"/>
          <w:tab w:val="center" w:pos="4536"/>
          <w:tab w:val="right" w:pos="9072"/>
        </w:tabs>
        <w:autoSpaceDE w:val="0"/>
        <w:autoSpaceDN w:val="0"/>
        <w:jc w:val="both"/>
        <w:rPr>
          <w:rFonts w:asciiTheme="majorHAnsi" w:eastAsia="Times New Roman" w:hAnsiTheme="majorHAnsi" w:cs="Calibri"/>
          <w:bCs/>
          <w:color w:val="0070C0"/>
          <w:lang w:eastAsia="fr-FR"/>
        </w:rPr>
      </w:pPr>
    </w:p>
    <w:p w:rsidR="0034780D" w:rsidRPr="0034780D" w:rsidRDefault="0034780D" w:rsidP="00347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eastAsia="Times New Roman" w:hAnsiTheme="majorHAnsi" w:cs="Calibri"/>
          <w:b/>
          <w:u w:val="thick" w:color="F79646"/>
          <w:lang w:eastAsia="fr-FR"/>
        </w:rPr>
      </w:pPr>
      <w:r w:rsidRPr="0034780D">
        <w:rPr>
          <w:rFonts w:asciiTheme="majorHAnsi" w:eastAsia="Times New Roman" w:hAnsiTheme="majorHAnsi" w:cs="Calibri"/>
          <w:b/>
          <w:u w:val="thick" w:color="F79646"/>
          <w:lang w:eastAsia="fr-FR"/>
        </w:rPr>
        <w:lastRenderedPageBreak/>
        <w:t>1. Evaluation du déroulement de la formation :</w:t>
      </w:r>
    </w:p>
    <w:p w:rsidR="0034780D" w:rsidRPr="0034780D" w:rsidRDefault="0034780D" w:rsidP="00347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p>
    <w:p w:rsidR="0034780D" w:rsidRPr="0034780D" w:rsidRDefault="0034780D" w:rsidP="00347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r w:rsidRPr="0034780D">
        <w:rPr>
          <w:rFonts w:asciiTheme="majorHAnsi" w:hAnsiTheme="majorHAnsi" w:cs="Calibri"/>
        </w:rPr>
        <w:t>En plus des réunions ordinaires du comité pédagogique, une réunion à la fin de chaque semestre est organisée. Elle regroupe les enseignants et des étudiants de la promotion afin de débattre des problèmes éventuellement rencontrés, des améliorations possibles à apporter aux méthodes d’enseignement en particulier et à la qualité de la formation en général.</w:t>
      </w:r>
    </w:p>
    <w:p w:rsidR="0034780D" w:rsidRPr="0034780D" w:rsidRDefault="0034780D" w:rsidP="00347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p>
    <w:p w:rsidR="0034780D" w:rsidRPr="0034780D" w:rsidRDefault="0034780D" w:rsidP="0034780D">
      <w:pPr>
        <w:autoSpaceDE w:val="0"/>
        <w:autoSpaceDN w:val="0"/>
        <w:jc w:val="both"/>
        <w:rPr>
          <w:rFonts w:asciiTheme="majorHAnsi" w:eastAsia="Times New Roman" w:hAnsiTheme="majorHAnsi"/>
          <w:lang w:eastAsia="fr-FR"/>
        </w:rPr>
      </w:pPr>
      <w:r w:rsidRPr="0034780D">
        <w:rPr>
          <w:rFonts w:asciiTheme="majorHAnsi" w:eastAsia="Times New Roman" w:hAnsiTheme="majorHAnsi"/>
          <w:lang w:eastAsia="fr-FR"/>
        </w:rPr>
        <w:t>A cet effet, il est proposé ci-dessous une liste plus ou moins exhaustive sur les indicateurs et les modalités envisagées pour l’évaluation et le suivi de ce projet de formation par le comité pédagogique :</w:t>
      </w:r>
    </w:p>
    <w:p w:rsidR="0034780D" w:rsidRPr="0034780D" w:rsidRDefault="0034780D" w:rsidP="00347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b/>
          <w:bCs/>
          <w:u w:val="thick" w:color="F79646" w:themeColor="accent6"/>
        </w:rPr>
      </w:pPr>
    </w:p>
    <w:p w:rsidR="0034780D" w:rsidRPr="0034780D" w:rsidRDefault="0034780D" w:rsidP="00347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Theme="majorHAnsi" w:hAnsiTheme="majorHAnsi" w:cs="Calibri"/>
          <w:b/>
          <w:bCs/>
          <w:u w:val="thick" w:color="F79646"/>
        </w:rPr>
      </w:pPr>
      <w:r w:rsidRPr="0034780D">
        <w:rPr>
          <w:rFonts w:asciiTheme="majorHAnsi" w:hAnsiTheme="majorHAnsi" w:cs="Calibri"/>
          <w:b/>
          <w:bCs/>
          <w:u w:val="thick" w:color="F79646"/>
        </w:rPr>
        <w:t xml:space="preserve">En amont de la formation : </w:t>
      </w:r>
    </w:p>
    <w:p w:rsidR="0034780D" w:rsidRPr="0034780D" w:rsidRDefault="0034780D" w:rsidP="00347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Theme="majorHAnsi" w:hAnsiTheme="majorHAnsi" w:cs="Calibri"/>
          <w:b/>
          <w:bCs/>
          <w:u w:val="thick" w:color="F79646"/>
        </w:rPr>
      </w:pPr>
    </w:p>
    <w:p w:rsidR="0034780D" w:rsidRPr="0034780D" w:rsidRDefault="0034780D" w:rsidP="0007173E">
      <w:pPr>
        <w:numPr>
          <w:ilvl w:val="0"/>
          <w:numId w:val="16"/>
        </w:numPr>
        <w:autoSpaceDE w:val="0"/>
        <w:autoSpaceDN w:val="0"/>
        <w:jc w:val="both"/>
        <w:rPr>
          <w:rFonts w:asciiTheme="majorHAnsi" w:hAnsiTheme="majorHAnsi" w:cs="Arial"/>
          <w:bCs/>
        </w:rPr>
      </w:pPr>
      <w:r w:rsidRPr="0034780D">
        <w:rPr>
          <w:rFonts w:asciiTheme="majorHAnsi" w:hAnsiTheme="majorHAnsi"/>
        </w:rPr>
        <w:t>Evolution du taux d’étudiants ayant choisi cette Licence (</w:t>
      </w:r>
      <w:r w:rsidRPr="0034780D">
        <w:rPr>
          <w:rFonts w:asciiTheme="majorHAnsi" w:hAnsiTheme="majorHAnsi" w:cs="Arial"/>
          <w:bCs/>
          <w:caps/>
        </w:rPr>
        <w:t>r</w:t>
      </w:r>
      <w:r w:rsidRPr="0034780D">
        <w:rPr>
          <w:rFonts w:asciiTheme="majorHAnsi" w:hAnsiTheme="majorHAnsi" w:cs="Arial"/>
          <w:bCs/>
        </w:rPr>
        <w:t>apport offre / demande)</w:t>
      </w:r>
      <w:r w:rsidRPr="0034780D">
        <w:rPr>
          <w:rFonts w:asciiTheme="majorHAnsi" w:hAnsiTheme="majorHAnsi"/>
        </w:rPr>
        <w:t xml:space="preserve">. </w:t>
      </w:r>
    </w:p>
    <w:p w:rsidR="0034780D" w:rsidRPr="0034780D" w:rsidRDefault="0034780D" w:rsidP="0007173E">
      <w:pPr>
        <w:numPr>
          <w:ilvl w:val="0"/>
          <w:numId w:val="15"/>
        </w:numPr>
        <w:autoSpaceDE w:val="0"/>
        <w:autoSpaceDN w:val="0"/>
        <w:contextualSpacing/>
        <w:jc w:val="both"/>
        <w:rPr>
          <w:rFonts w:asciiTheme="majorHAnsi" w:hAnsiTheme="majorHAnsi"/>
          <w:iCs/>
        </w:rPr>
      </w:pPr>
      <w:r w:rsidRPr="0034780D">
        <w:rPr>
          <w:rFonts w:asciiTheme="majorHAnsi" w:hAnsiTheme="majorHAnsi" w:cs="Arial"/>
          <w:bCs/>
        </w:rPr>
        <w:t xml:space="preserve">Taux </w:t>
      </w:r>
      <w:r w:rsidRPr="0034780D">
        <w:rPr>
          <w:rFonts w:asciiTheme="majorHAnsi" w:hAnsiTheme="majorHAnsi"/>
          <w:iCs/>
        </w:rPr>
        <w:t xml:space="preserve">et qualité des étudiants </w:t>
      </w:r>
      <w:r w:rsidRPr="0034780D">
        <w:rPr>
          <w:rFonts w:asciiTheme="majorHAnsi" w:hAnsiTheme="majorHAnsi" w:cs="Arial"/>
          <w:bCs/>
        </w:rPr>
        <w:t>qui choisissent cette licence.</w:t>
      </w:r>
    </w:p>
    <w:p w:rsidR="0034780D" w:rsidRPr="0034780D" w:rsidRDefault="0034780D" w:rsidP="00347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p>
    <w:p w:rsidR="0034780D" w:rsidRPr="0034780D" w:rsidRDefault="0034780D" w:rsidP="00347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Theme="majorHAnsi" w:hAnsiTheme="majorHAnsi" w:cs="Calibri"/>
          <w:b/>
          <w:bCs/>
          <w:u w:val="thick" w:color="F79646"/>
        </w:rPr>
      </w:pPr>
      <w:r w:rsidRPr="0034780D">
        <w:rPr>
          <w:rFonts w:asciiTheme="majorHAnsi" w:hAnsiTheme="majorHAnsi" w:cs="Calibri"/>
          <w:b/>
          <w:bCs/>
          <w:u w:val="thick" w:color="F79646"/>
        </w:rPr>
        <w:t xml:space="preserve">Pendant la formation : </w:t>
      </w:r>
    </w:p>
    <w:p w:rsidR="0034780D" w:rsidRPr="0034780D" w:rsidRDefault="0034780D" w:rsidP="00347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b/>
          <w:bCs/>
          <w:u w:val="thick" w:color="F79646"/>
        </w:rPr>
      </w:pPr>
    </w:p>
    <w:p w:rsidR="0034780D" w:rsidRPr="0034780D" w:rsidRDefault="0034780D" w:rsidP="0007173E">
      <w:pPr>
        <w:numPr>
          <w:ilvl w:val="0"/>
          <w:numId w:val="15"/>
        </w:numPr>
        <w:autoSpaceDE w:val="0"/>
        <w:autoSpaceDN w:val="0"/>
        <w:jc w:val="both"/>
        <w:rPr>
          <w:rFonts w:asciiTheme="majorHAnsi" w:eastAsia="Times New Roman" w:hAnsiTheme="majorHAnsi" w:cs="Arial"/>
          <w:bCs/>
          <w:lang w:eastAsia="fr-FR"/>
        </w:rPr>
      </w:pPr>
      <w:r w:rsidRPr="0034780D">
        <w:rPr>
          <w:rFonts w:asciiTheme="majorHAnsi" w:eastAsia="Times New Roman" w:hAnsiTheme="majorHAnsi" w:cs="Arial"/>
          <w:bCs/>
          <w:lang w:eastAsia="fr-FR"/>
        </w:rPr>
        <w:t xml:space="preserve">Régularité des réunions des comités pédagogiques. </w:t>
      </w:r>
    </w:p>
    <w:p w:rsidR="0034780D" w:rsidRPr="0034780D" w:rsidRDefault="0034780D" w:rsidP="0007173E">
      <w:pPr>
        <w:numPr>
          <w:ilvl w:val="0"/>
          <w:numId w:val="15"/>
        </w:numPr>
        <w:autoSpaceDE w:val="0"/>
        <w:autoSpaceDN w:val="0"/>
        <w:jc w:val="both"/>
        <w:rPr>
          <w:rFonts w:asciiTheme="majorHAnsi" w:eastAsia="Times New Roman" w:hAnsiTheme="majorHAnsi" w:cs="Arial"/>
          <w:bCs/>
          <w:lang w:eastAsia="fr-FR"/>
        </w:rPr>
      </w:pPr>
      <w:r w:rsidRPr="0034780D">
        <w:rPr>
          <w:rFonts w:asciiTheme="majorHAnsi" w:eastAsia="Times New Roman" w:hAnsiTheme="majorHAnsi" w:cs="Arial"/>
          <w:bCs/>
          <w:lang w:eastAsia="fr-FR"/>
        </w:rPr>
        <w:t>Conformité des thèmes des Projets de Fin de Cycle avec la nature de la formation.</w:t>
      </w:r>
    </w:p>
    <w:p w:rsidR="0034780D" w:rsidRPr="0034780D" w:rsidRDefault="0034780D" w:rsidP="0007173E">
      <w:pPr>
        <w:numPr>
          <w:ilvl w:val="0"/>
          <w:numId w:val="22"/>
        </w:numPr>
        <w:autoSpaceDE w:val="0"/>
        <w:autoSpaceDN w:val="0"/>
        <w:jc w:val="both"/>
        <w:rPr>
          <w:rFonts w:asciiTheme="majorHAnsi" w:eastAsia="Times New Roman" w:hAnsiTheme="majorHAnsi" w:cs="Arial"/>
          <w:bCs/>
          <w:lang w:eastAsia="fr-FR"/>
        </w:rPr>
      </w:pPr>
      <w:r w:rsidRPr="0034780D">
        <w:rPr>
          <w:rFonts w:asciiTheme="majorHAnsi" w:eastAsia="Times New Roman" w:hAnsiTheme="majorHAnsi" w:cs="Arial"/>
          <w:bCs/>
          <w:lang w:eastAsia="fr-FR"/>
        </w:rPr>
        <w:t>Qualité de la relation entre les étudiants et l’administration.</w:t>
      </w:r>
    </w:p>
    <w:p w:rsidR="0034780D" w:rsidRPr="0034780D" w:rsidRDefault="0034780D" w:rsidP="0007173E">
      <w:pPr>
        <w:numPr>
          <w:ilvl w:val="0"/>
          <w:numId w:val="22"/>
        </w:numPr>
        <w:autoSpaceDE w:val="0"/>
        <w:autoSpaceDN w:val="0"/>
        <w:jc w:val="both"/>
        <w:rPr>
          <w:rFonts w:asciiTheme="majorHAnsi" w:eastAsia="Times New Roman" w:hAnsiTheme="majorHAnsi" w:cs="Arial"/>
          <w:bCs/>
          <w:lang w:eastAsia="fr-FR"/>
        </w:rPr>
      </w:pPr>
      <w:r w:rsidRPr="0034780D">
        <w:rPr>
          <w:rFonts w:asciiTheme="majorHAnsi" w:hAnsiTheme="majorHAnsi"/>
        </w:rPr>
        <w:t>Soutien fourni aux étudiants en difficulté.</w:t>
      </w:r>
    </w:p>
    <w:p w:rsidR="0034780D" w:rsidRPr="0034780D" w:rsidRDefault="0034780D" w:rsidP="0007173E">
      <w:pPr>
        <w:numPr>
          <w:ilvl w:val="0"/>
          <w:numId w:val="22"/>
        </w:numPr>
        <w:autoSpaceDE w:val="0"/>
        <w:autoSpaceDN w:val="0"/>
        <w:jc w:val="both"/>
        <w:rPr>
          <w:rFonts w:asciiTheme="majorHAnsi" w:eastAsia="Times New Roman" w:hAnsiTheme="majorHAnsi" w:cs="Arial"/>
          <w:bCs/>
          <w:lang w:eastAsia="fr-FR"/>
        </w:rPr>
      </w:pPr>
      <w:r w:rsidRPr="0034780D">
        <w:rPr>
          <w:rFonts w:asciiTheme="majorHAnsi" w:eastAsia="Times New Roman" w:hAnsiTheme="majorHAnsi" w:cs="Arial"/>
          <w:bCs/>
          <w:lang w:eastAsia="fr-FR"/>
        </w:rPr>
        <w:t>Taux de satisfaction des étudiants sur les enseignements et les méthodes d’enseignement.</w:t>
      </w:r>
    </w:p>
    <w:p w:rsidR="0034780D" w:rsidRPr="0034780D" w:rsidRDefault="0034780D" w:rsidP="0034780D">
      <w:pPr>
        <w:autoSpaceDE w:val="0"/>
        <w:autoSpaceDN w:val="0"/>
        <w:ind w:left="360"/>
        <w:jc w:val="both"/>
        <w:rPr>
          <w:rFonts w:asciiTheme="majorHAnsi" w:eastAsia="Times New Roman" w:hAnsiTheme="majorHAnsi" w:cs="Arial"/>
          <w:bCs/>
          <w:lang w:eastAsia="fr-FR"/>
        </w:rPr>
      </w:pPr>
    </w:p>
    <w:p w:rsidR="0034780D" w:rsidRPr="0034780D" w:rsidRDefault="0034780D" w:rsidP="00347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Theme="majorHAnsi" w:hAnsiTheme="majorHAnsi" w:cs="Calibri"/>
          <w:b/>
          <w:bCs/>
          <w:u w:val="thick" w:color="F79646"/>
        </w:rPr>
      </w:pPr>
      <w:r w:rsidRPr="0034780D">
        <w:rPr>
          <w:rFonts w:asciiTheme="majorHAnsi" w:hAnsiTheme="majorHAnsi" w:cs="Calibri"/>
          <w:b/>
          <w:bCs/>
          <w:u w:val="thick" w:color="F79646"/>
        </w:rPr>
        <w:t xml:space="preserve">En aval de la formation : </w:t>
      </w:r>
    </w:p>
    <w:p w:rsidR="0034780D" w:rsidRPr="0034780D" w:rsidRDefault="0034780D" w:rsidP="00347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Theme="majorHAnsi" w:hAnsiTheme="majorHAnsi" w:cs="Calibri"/>
          <w:b/>
          <w:bCs/>
          <w:u w:val="thick" w:color="F79646"/>
        </w:rPr>
      </w:pPr>
    </w:p>
    <w:p w:rsidR="0034780D" w:rsidRPr="0034780D" w:rsidRDefault="0034780D" w:rsidP="0007173E">
      <w:pPr>
        <w:numPr>
          <w:ilvl w:val="0"/>
          <w:numId w:val="15"/>
        </w:numPr>
        <w:autoSpaceDE w:val="0"/>
        <w:autoSpaceDN w:val="0"/>
        <w:jc w:val="both"/>
        <w:rPr>
          <w:rFonts w:asciiTheme="majorHAnsi" w:hAnsiTheme="majorHAnsi" w:cs="Arial"/>
          <w:bCs/>
        </w:rPr>
      </w:pPr>
      <w:r w:rsidRPr="0034780D">
        <w:rPr>
          <w:rFonts w:asciiTheme="majorHAnsi" w:hAnsiTheme="majorHAnsi" w:cs="Arial"/>
          <w:bCs/>
        </w:rPr>
        <w:t xml:space="preserve">Taux de réussite des étudiants par semestre dans cette Licence. </w:t>
      </w:r>
    </w:p>
    <w:p w:rsidR="0034780D" w:rsidRPr="0034780D" w:rsidRDefault="0034780D" w:rsidP="0007173E">
      <w:pPr>
        <w:numPr>
          <w:ilvl w:val="0"/>
          <w:numId w:val="15"/>
        </w:numPr>
        <w:autoSpaceDE w:val="0"/>
        <w:autoSpaceDN w:val="0"/>
        <w:adjustRightInd w:val="0"/>
        <w:snapToGrid w:val="0"/>
        <w:jc w:val="both"/>
        <w:rPr>
          <w:rFonts w:asciiTheme="majorHAnsi" w:hAnsiTheme="majorHAnsi"/>
        </w:rPr>
      </w:pPr>
      <w:r w:rsidRPr="0034780D">
        <w:rPr>
          <w:rFonts w:asciiTheme="majorHAnsi" w:hAnsiTheme="majorHAnsi" w:cs="Arial"/>
          <w:bCs/>
        </w:rPr>
        <w:t xml:space="preserve">Taux </w:t>
      </w:r>
      <w:r w:rsidRPr="0034780D">
        <w:rPr>
          <w:rFonts w:asciiTheme="majorHAnsi" w:eastAsia="Times New Roman" w:hAnsiTheme="majorHAnsi" w:cs="CharterITC-Regu"/>
          <w:lang w:eastAsia="fr-FR"/>
        </w:rPr>
        <w:t>de déperdition (échecs et abandons) des étudiants.</w:t>
      </w:r>
    </w:p>
    <w:p w:rsidR="0034780D" w:rsidRPr="0034780D" w:rsidRDefault="0034780D" w:rsidP="0007173E">
      <w:pPr>
        <w:numPr>
          <w:ilvl w:val="0"/>
          <w:numId w:val="15"/>
        </w:numPr>
        <w:autoSpaceDE w:val="0"/>
        <w:autoSpaceDN w:val="0"/>
        <w:adjustRightInd w:val="0"/>
        <w:snapToGrid w:val="0"/>
        <w:jc w:val="both"/>
        <w:rPr>
          <w:rFonts w:asciiTheme="majorHAnsi" w:hAnsiTheme="majorHAnsi"/>
        </w:rPr>
      </w:pPr>
      <w:r w:rsidRPr="00702DF9">
        <w:rPr>
          <w:rFonts w:asciiTheme="majorHAnsi" w:hAnsiTheme="majorHAnsi"/>
        </w:rPr>
        <w:t>Identification des causes</w:t>
      </w:r>
      <w:r w:rsidRPr="0034780D">
        <w:rPr>
          <w:rFonts w:asciiTheme="majorHAnsi" w:hAnsiTheme="majorHAnsi"/>
        </w:rPr>
        <w:t xml:space="preserve"> d’échec des étudiants.</w:t>
      </w:r>
    </w:p>
    <w:p w:rsidR="0034780D" w:rsidRPr="0034780D" w:rsidRDefault="0034780D" w:rsidP="0007173E">
      <w:pPr>
        <w:numPr>
          <w:ilvl w:val="0"/>
          <w:numId w:val="15"/>
        </w:numPr>
        <w:autoSpaceDE w:val="0"/>
        <w:autoSpaceDN w:val="0"/>
        <w:adjustRightInd w:val="0"/>
        <w:snapToGrid w:val="0"/>
        <w:jc w:val="both"/>
        <w:rPr>
          <w:rFonts w:asciiTheme="majorHAnsi" w:hAnsiTheme="majorHAnsi"/>
        </w:rPr>
      </w:pPr>
      <w:r w:rsidRPr="0034780D">
        <w:rPr>
          <w:rFonts w:asciiTheme="majorHAnsi" w:hAnsiTheme="majorHAnsi"/>
        </w:rPr>
        <w:t xml:space="preserve">Des </w:t>
      </w:r>
      <w:r w:rsidRPr="00702DF9">
        <w:rPr>
          <w:rFonts w:asciiTheme="majorHAnsi" w:hAnsiTheme="majorHAnsi"/>
        </w:rPr>
        <w:t>alternatives</w:t>
      </w:r>
      <w:r w:rsidRPr="0034780D">
        <w:rPr>
          <w:rFonts w:asciiTheme="majorHAnsi" w:hAnsiTheme="majorHAnsi"/>
        </w:rPr>
        <w:t xml:space="preserve"> de réorientation sont proposées aux étudiants en situation d’échec.</w:t>
      </w:r>
    </w:p>
    <w:p w:rsidR="0034780D" w:rsidRPr="0034780D" w:rsidRDefault="0034780D" w:rsidP="0007173E">
      <w:pPr>
        <w:numPr>
          <w:ilvl w:val="0"/>
          <w:numId w:val="18"/>
        </w:numPr>
        <w:contextualSpacing/>
        <w:jc w:val="both"/>
        <w:rPr>
          <w:rFonts w:asciiTheme="majorHAnsi" w:eastAsia="Calibri" w:hAnsiTheme="majorHAnsi" w:cs="Arial"/>
          <w:bCs/>
          <w:snapToGrid w:val="0"/>
          <w:lang w:eastAsia="fr-FR"/>
        </w:rPr>
      </w:pPr>
      <w:r w:rsidRPr="0034780D">
        <w:rPr>
          <w:rFonts w:asciiTheme="majorHAnsi" w:hAnsiTheme="majorHAnsi" w:cs="Arial"/>
          <w:bCs/>
        </w:rPr>
        <w:t xml:space="preserve">Taux </w:t>
      </w:r>
      <w:r w:rsidRPr="0034780D">
        <w:rPr>
          <w:rFonts w:asciiTheme="majorHAnsi" w:eastAsia="Calibri" w:hAnsiTheme="majorHAnsi" w:cs="Arial"/>
          <w:bCs/>
          <w:snapToGrid w:val="0"/>
          <w:lang w:eastAsia="fr-FR"/>
        </w:rPr>
        <w:t xml:space="preserve">des étudiants qui obtiennent leurs diplômes dans les délais. </w:t>
      </w:r>
    </w:p>
    <w:p w:rsidR="0034780D" w:rsidRPr="0034780D" w:rsidRDefault="0034780D" w:rsidP="0007173E">
      <w:pPr>
        <w:numPr>
          <w:ilvl w:val="0"/>
          <w:numId w:val="18"/>
        </w:numPr>
        <w:autoSpaceDE w:val="0"/>
        <w:autoSpaceDN w:val="0"/>
        <w:contextualSpacing/>
        <w:jc w:val="both"/>
        <w:rPr>
          <w:rFonts w:asciiTheme="majorHAnsi" w:hAnsiTheme="majorHAnsi"/>
          <w:iCs/>
        </w:rPr>
      </w:pPr>
      <w:r w:rsidRPr="0034780D">
        <w:rPr>
          <w:rFonts w:asciiTheme="majorHAnsi" w:hAnsiTheme="majorHAnsi" w:cs="Arial"/>
          <w:bCs/>
        </w:rPr>
        <w:t xml:space="preserve">Taux </w:t>
      </w:r>
      <w:r w:rsidRPr="0034780D">
        <w:rPr>
          <w:rFonts w:asciiTheme="majorHAnsi" w:hAnsiTheme="majorHAnsi"/>
          <w:iCs/>
        </w:rPr>
        <w:t xml:space="preserve">des étudiants </w:t>
      </w:r>
      <w:r w:rsidRPr="0034780D">
        <w:rPr>
          <w:rFonts w:asciiTheme="majorHAnsi" w:hAnsiTheme="majorHAnsi" w:cs="Arial"/>
          <w:bCs/>
        </w:rPr>
        <w:t>qui poursuivent leurs études après la licence</w:t>
      </w:r>
      <w:r w:rsidRPr="0034780D">
        <w:rPr>
          <w:rFonts w:asciiTheme="majorHAnsi" w:hAnsiTheme="majorHAnsi"/>
          <w:iCs/>
        </w:rPr>
        <w:t>.</w:t>
      </w:r>
    </w:p>
    <w:p w:rsidR="0034780D" w:rsidRPr="0034780D" w:rsidRDefault="0034780D" w:rsidP="00347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r w:rsidRPr="0034780D">
        <w:rPr>
          <w:rFonts w:asciiTheme="majorHAnsi" w:hAnsiTheme="majorHAnsi" w:cs="Calibri"/>
        </w:rPr>
        <w:tab/>
      </w:r>
    </w:p>
    <w:p w:rsidR="0034780D" w:rsidRPr="0034780D" w:rsidRDefault="0034780D" w:rsidP="00347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eastAsia="Times New Roman" w:hAnsiTheme="majorHAnsi" w:cs="Calibri"/>
          <w:b/>
          <w:u w:val="thick" w:color="F79646"/>
          <w:lang w:eastAsia="fr-FR"/>
        </w:rPr>
      </w:pPr>
      <w:r w:rsidRPr="0034780D">
        <w:rPr>
          <w:rFonts w:asciiTheme="majorHAnsi" w:eastAsia="Times New Roman" w:hAnsiTheme="majorHAnsi" w:cs="Calibri"/>
          <w:b/>
          <w:u w:val="thick" w:color="F79646"/>
          <w:lang w:eastAsia="fr-FR"/>
        </w:rPr>
        <w:t>2. Evaluation du déroulement des enseignements:</w:t>
      </w:r>
    </w:p>
    <w:p w:rsidR="0034780D" w:rsidRPr="0034780D" w:rsidRDefault="0034780D" w:rsidP="00347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p>
    <w:p w:rsidR="0034780D" w:rsidRPr="0034780D" w:rsidRDefault="0034780D" w:rsidP="00347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r w:rsidRPr="0034780D">
        <w:rPr>
          <w:rFonts w:asciiTheme="majorHAnsi" w:hAnsiTheme="majorHAnsi" w:cs="Calibri"/>
        </w:rPr>
        <w:t>Les enseignements dans ce parcours font l'objet d'une évaluation régulière (1 fois par an) par l’équipe de formation qui sera, à la demande, mise à la disposition des différentes institutions : Comité Pédagogique National du Domaine de Sciences et Technologies, Conférences Régionales, Vice-rectorat chargé de la pédagogie, Faculté, etc.</w:t>
      </w:r>
    </w:p>
    <w:p w:rsidR="0034780D" w:rsidRPr="0034780D" w:rsidRDefault="0034780D" w:rsidP="00347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p>
    <w:p w:rsidR="0034780D" w:rsidRPr="0034780D" w:rsidRDefault="0034780D" w:rsidP="00347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eastAsia="Calibri" w:hAnsiTheme="majorHAnsi" w:cs="Arial"/>
          <w:bCs/>
        </w:rPr>
      </w:pPr>
      <w:r w:rsidRPr="0034780D">
        <w:rPr>
          <w:rFonts w:asciiTheme="majorHAnsi" w:eastAsia="Calibri" w:hAnsiTheme="majorHAnsi" w:cs="Arial"/>
          <w:bCs/>
        </w:rPr>
        <w:t>De ce fait, un système d’évaluation des programmes et des méthodes d’enseignement peut être mis en place basé sur les indicateurs suivants :</w:t>
      </w:r>
    </w:p>
    <w:p w:rsidR="0034780D" w:rsidRPr="0034780D" w:rsidRDefault="0034780D" w:rsidP="00347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contextualSpacing/>
        <w:jc w:val="both"/>
        <w:rPr>
          <w:rFonts w:asciiTheme="majorHAnsi" w:hAnsiTheme="majorHAnsi" w:cs="Calibri"/>
        </w:rPr>
      </w:pPr>
    </w:p>
    <w:p w:rsidR="0034780D" w:rsidRPr="0034780D" w:rsidRDefault="0034780D" w:rsidP="0007173E">
      <w:pPr>
        <w:numPr>
          <w:ilvl w:val="0"/>
          <w:numId w:val="19"/>
        </w:numPr>
        <w:contextualSpacing/>
        <w:jc w:val="both"/>
        <w:rPr>
          <w:rFonts w:asciiTheme="majorHAnsi" w:hAnsiTheme="majorHAnsi"/>
        </w:rPr>
      </w:pPr>
      <w:r w:rsidRPr="0034780D">
        <w:rPr>
          <w:rFonts w:asciiTheme="majorHAnsi" w:hAnsiTheme="majorHAnsi"/>
        </w:rPr>
        <w:t>Equipement des salles et des laboratoires pédagogiques en matériels et supports nécessaires à l’amélioration pédagogique (systèmes de projection (data shows), connexion wifi, etc.).</w:t>
      </w:r>
    </w:p>
    <w:p w:rsidR="0034780D" w:rsidRPr="00702DF9" w:rsidRDefault="0034780D" w:rsidP="0007173E">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ajorHAnsi" w:hAnsiTheme="majorHAnsi" w:cs="Arial"/>
          <w:bCs/>
        </w:rPr>
      </w:pPr>
      <w:r w:rsidRPr="00702DF9">
        <w:rPr>
          <w:rFonts w:asciiTheme="majorHAnsi" w:hAnsiTheme="majorHAnsi"/>
        </w:rPr>
        <w:t>Existence d’une plate-forme de communication et d’enseignement dans laquelle les cours, TD et TP sont accessibles aux étudiants et leurs questionnements solutionnés.</w:t>
      </w:r>
    </w:p>
    <w:p w:rsidR="0034780D" w:rsidRPr="0034780D" w:rsidRDefault="0034780D" w:rsidP="0007173E">
      <w:pPr>
        <w:numPr>
          <w:ilvl w:val="0"/>
          <w:numId w:val="19"/>
        </w:numPr>
        <w:contextualSpacing/>
        <w:jc w:val="both"/>
        <w:rPr>
          <w:rFonts w:asciiTheme="majorHAnsi" w:hAnsiTheme="majorHAnsi"/>
        </w:rPr>
      </w:pPr>
      <w:r w:rsidRPr="0034780D">
        <w:rPr>
          <w:rFonts w:asciiTheme="majorHAnsi" w:hAnsiTheme="majorHAnsi"/>
        </w:rPr>
        <w:t>Equipement des laboratoires pédagogiques en matériels et appareillages en adéquation avec le contenu des enseignements.</w:t>
      </w:r>
    </w:p>
    <w:p w:rsidR="0034780D" w:rsidRPr="0034780D" w:rsidRDefault="0034780D" w:rsidP="0007173E">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ajorHAnsi" w:hAnsiTheme="majorHAnsi" w:cs="Calibri"/>
        </w:rPr>
      </w:pPr>
      <w:r w:rsidRPr="0034780D">
        <w:rPr>
          <w:rFonts w:asciiTheme="majorHAnsi" w:hAnsiTheme="majorHAnsi" w:cs="Calibri"/>
        </w:rPr>
        <w:lastRenderedPageBreak/>
        <w:t xml:space="preserve">Nombre de semaines d’enseignement effectives assurées durant un semestre. </w:t>
      </w:r>
    </w:p>
    <w:p w:rsidR="0034780D" w:rsidRPr="0034780D" w:rsidRDefault="0034780D" w:rsidP="0007173E">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ajorHAnsi" w:hAnsiTheme="majorHAnsi" w:cs="Calibri"/>
        </w:rPr>
      </w:pPr>
      <w:r w:rsidRPr="0034780D">
        <w:rPr>
          <w:rFonts w:asciiTheme="majorHAnsi" w:hAnsiTheme="majorHAnsi" w:cs="Calibri"/>
        </w:rPr>
        <w:t>Taux de réalisation des programmes d’enseignements.</w:t>
      </w:r>
    </w:p>
    <w:p w:rsidR="0034780D" w:rsidRPr="0034780D" w:rsidRDefault="0034780D" w:rsidP="0007173E">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ajorHAnsi" w:hAnsiTheme="majorHAnsi" w:cs="Arial"/>
          <w:bCs/>
        </w:rPr>
      </w:pPr>
      <w:r w:rsidRPr="0034780D">
        <w:rPr>
          <w:rFonts w:asciiTheme="majorHAnsi" w:hAnsiTheme="majorHAnsi"/>
        </w:rPr>
        <w:t>Numérisation et conservation des mémoires de Fin d’Etudes et/ou Fin de Cycles.</w:t>
      </w:r>
    </w:p>
    <w:p w:rsidR="0034780D" w:rsidRPr="0034780D" w:rsidRDefault="0034780D" w:rsidP="0007173E">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ajorHAnsi" w:hAnsiTheme="majorHAnsi" w:cs="Calibri"/>
        </w:rPr>
      </w:pPr>
      <w:r w:rsidRPr="0034780D">
        <w:rPr>
          <w:rFonts w:asciiTheme="majorHAnsi" w:hAnsiTheme="majorHAnsi" w:cs="Calibri"/>
        </w:rPr>
        <w:t>Nombre de TPs réalisés ainsi que la multiplication du genre de TP par matière (diversité des TPs).</w:t>
      </w:r>
    </w:p>
    <w:p w:rsidR="0034780D" w:rsidRPr="0034780D" w:rsidRDefault="0034780D" w:rsidP="0007173E">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ajorHAnsi" w:hAnsiTheme="majorHAnsi" w:cs="Calibri"/>
        </w:rPr>
      </w:pPr>
      <w:r w:rsidRPr="0034780D">
        <w:rPr>
          <w:rFonts w:asciiTheme="majorHAnsi" w:hAnsiTheme="majorHAnsi" w:cs="Calibri"/>
        </w:rPr>
        <w:t>Qualité du fonds documentaire de l’établissement en rapport avec la spécialité et son accessibilité.</w:t>
      </w:r>
    </w:p>
    <w:p w:rsidR="0034780D" w:rsidRPr="0034780D" w:rsidRDefault="0034780D" w:rsidP="0007173E">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ajorHAnsi" w:hAnsiTheme="majorHAnsi" w:cs="Calibri"/>
        </w:rPr>
      </w:pPr>
      <w:r w:rsidRPr="0034780D">
        <w:rPr>
          <w:rFonts w:asciiTheme="majorHAnsi" w:hAnsiTheme="majorHAnsi" w:cs="Calibri"/>
        </w:rPr>
        <w:t>Appui du secteur socio-économique à la formation (visite d’entreprise, stage en entreprise, cours-séminaire assurés par des professionnels, etc.).</w:t>
      </w:r>
    </w:p>
    <w:p w:rsidR="0034780D" w:rsidRPr="0034780D" w:rsidRDefault="0034780D" w:rsidP="00347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color w:val="0070C0"/>
        </w:rPr>
      </w:pPr>
    </w:p>
    <w:p w:rsidR="0034780D" w:rsidRPr="0034780D" w:rsidRDefault="0034780D" w:rsidP="00347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eastAsia="Times New Roman" w:hAnsiTheme="majorHAnsi" w:cs="Calibri"/>
          <w:b/>
          <w:u w:val="thick" w:color="F79646"/>
          <w:lang w:eastAsia="fr-FR"/>
        </w:rPr>
      </w:pPr>
      <w:r w:rsidRPr="0034780D">
        <w:rPr>
          <w:rFonts w:asciiTheme="majorHAnsi" w:eastAsia="Times New Roman" w:hAnsiTheme="majorHAnsi" w:cs="Calibri"/>
          <w:b/>
          <w:u w:val="thick" w:color="F79646"/>
          <w:lang w:eastAsia="fr-FR"/>
        </w:rPr>
        <w:t>3. Insertion des diplômés :</w:t>
      </w:r>
    </w:p>
    <w:p w:rsidR="0034780D" w:rsidRPr="0034780D" w:rsidRDefault="0034780D" w:rsidP="0034780D">
      <w:pPr>
        <w:jc w:val="both"/>
        <w:rPr>
          <w:rFonts w:asciiTheme="majorHAnsi" w:hAnsiTheme="majorHAnsi" w:cs="Calibri"/>
        </w:rPr>
      </w:pPr>
    </w:p>
    <w:p w:rsidR="0034780D" w:rsidRPr="0034780D" w:rsidRDefault="0034780D" w:rsidP="0034780D">
      <w:pPr>
        <w:jc w:val="both"/>
        <w:rPr>
          <w:rFonts w:asciiTheme="majorHAnsi" w:hAnsiTheme="majorHAnsi" w:cs="Calibri"/>
        </w:rPr>
      </w:pPr>
      <w:r w:rsidRPr="0034780D">
        <w:rPr>
          <w:rFonts w:asciiTheme="majorHAnsi" w:hAnsiTheme="majorHAnsi" w:cs="Calibri"/>
        </w:rPr>
        <w:t xml:space="preserve">Il est créé un comité de coordination, composé des responsables de la formation et des membres de l’Administration, qui est principalement chargé du suivi de l’insertion des diplômés de la filière dans la vie professionnelle, de constituer un fichier de suivi des diplômés de la filière, de recenser et/ou mettre à jour les potentialités économiques et industrielles existantes au niveau régional et national, d’anticiper et susciter de nouveaux métiers en relation avec la filière en association avec la chambre de commerce, les différentes agences de soutien à l’emploi, les opérateurs publics et privés, etc., de participer à toute action concernant l’insertion professionnelle des diplômés (organisation de manifestations avec les opérateurs socio-économiques). </w:t>
      </w:r>
    </w:p>
    <w:p w:rsidR="0034780D" w:rsidRPr="0034780D" w:rsidRDefault="0034780D" w:rsidP="0034780D">
      <w:pPr>
        <w:jc w:val="both"/>
        <w:rPr>
          <w:rFonts w:asciiTheme="majorHAnsi" w:hAnsiTheme="majorHAnsi" w:cs="Arial"/>
          <w:bCs/>
        </w:rPr>
      </w:pPr>
      <w:r w:rsidRPr="0034780D">
        <w:rPr>
          <w:rFonts w:asciiTheme="majorHAnsi" w:hAnsiTheme="majorHAnsi" w:cs="Calibri"/>
        </w:rPr>
        <w:t>Pour mener à bien ces missions, ce comité dispose de toute la latitude pour effectuer ou commander une quelconque étude ou enquête sur l’emploi et le post-emploi des diplômés. Ci-après, une liste d’</w:t>
      </w:r>
      <w:r w:rsidRPr="0034780D">
        <w:rPr>
          <w:rFonts w:asciiTheme="majorHAnsi" w:hAnsiTheme="majorHAnsi" w:cs="Arial"/>
          <w:bCs/>
        </w:rPr>
        <w:t>indicateurs et de modalités qui pourraient être envisagés pour évaluer et suivre cette opération:</w:t>
      </w:r>
    </w:p>
    <w:p w:rsidR="0034780D" w:rsidRPr="0034780D" w:rsidRDefault="0034780D" w:rsidP="0034780D">
      <w:pPr>
        <w:jc w:val="both"/>
        <w:rPr>
          <w:rFonts w:asciiTheme="majorHAnsi" w:hAnsiTheme="majorHAnsi" w:cs="Arial"/>
          <w:bCs/>
        </w:rPr>
      </w:pPr>
    </w:p>
    <w:p w:rsidR="0034780D" w:rsidRPr="0034780D" w:rsidRDefault="0034780D" w:rsidP="0007173E">
      <w:pPr>
        <w:numPr>
          <w:ilvl w:val="0"/>
          <w:numId w:val="17"/>
        </w:numPr>
        <w:contextualSpacing/>
        <w:jc w:val="both"/>
        <w:rPr>
          <w:rFonts w:asciiTheme="majorHAnsi" w:hAnsiTheme="majorHAnsi"/>
        </w:rPr>
      </w:pPr>
      <w:r w:rsidRPr="0034780D">
        <w:rPr>
          <w:rFonts w:asciiTheme="majorHAnsi" w:eastAsia="Calibri" w:hAnsiTheme="majorHAnsi" w:cs="Arial"/>
          <w:bCs/>
          <w:snapToGrid w:val="0"/>
          <w:lang w:eastAsia="fr-FR"/>
        </w:rPr>
        <w:t>Taux de recrutement des diplômés dans le secteur socio-économique dans un poste en relation directe avec la formation.</w:t>
      </w:r>
    </w:p>
    <w:p w:rsidR="0034780D" w:rsidRPr="0034780D" w:rsidRDefault="0034780D" w:rsidP="0007173E">
      <w:pPr>
        <w:numPr>
          <w:ilvl w:val="0"/>
          <w:numId w:val="15"/>
        </w:numPr>
        <w:autoSpaceDE w:val="0"/>
        <w:autoSpaceDN w:val="0"/>
        <w:jc w:val="both"/>
        <w:rPr>
          <w:rFonts w:asciiTheme="majorHAnsi" w:hAnsiTheme="majorHAnsi" w:cs="Arial"/>
          <w:bCs/>
        </w:rPr>
      </w:pPr>
      <w:r w:rsidRPr="0034780D">
        <w:rPr>
          <w:rFonts w:asciiTheme="majorHAnsi" w:hAnsiTheme="majorHAnsi" w:cs="Arial"/>
          <w:bCs/>
        </w:rPr>
        <w:t>Nature des emplois occupés par les diplômés.</w:t>
      </w:r>
    </w:p>
    <w:p w:rsidR="0034780D" w:rsidRPr="0034780D" w:rsidRDefault="0034780D" w:rsidP="0007173E">
      <w:pPr>
        <w:numPr>
          <w:ilvl w:val="0"/>
          <w:numId w:val="15"/>
        </w:numPr>
        <w:contextualSpacing/>
        <w:jc w:val="both"/>
        <w:rPr>
          <w:rFonts w:asciiTheme="majorHAnsi" w:eastAsia="Calibri" w:hAnsiTheme="majorHAnsi" w:cs="Arial"/>
        </w:rPr>
      </w:pPr>
      <w:r w:rsidRPr="0034780D">
        <w:rPr>
          <w:rFonts w:asciiTheme="majorHAnsi" w:hAnsiTheme="majorHAnsi"/>
        </w:rPr>
        <w:t>Diversité des débouchés.</w:t>
      </w:r>
    </w:p>
    <w:p w:rsidR="0034780D" w:rsidRPr="0034780D" w:rsidRDefault="0034780D" w:rsidP="0007173E">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Arial"/>
          <w:bCs/>
        </w:rPr>
      </w:pPr>
      <w:r w:rsidRPr="0034780D">
        <w:rPr>
          <w:rFonts w:asciiTheme="majorHAnsi" w:hAnsiTheme="majorHAnsi" w:cs="Arial"/>
          <w:bCs/>
        </w:rPr>
        <w:t>Installation d’une association des anciens diplômés de la filière.</w:t>
      </w:r>
    </w:p>
    <w:p w:rsidR="0034780D" w:rsidRPr="0034780D" w:rsidRDefault="0034780D" w:rsidP="0007173E">
      <w:pPr>
        <w:numPr>
          <w:ilvl w:val="0"/>
          <w:numId w:val="15"/>
        </w:numPr>
        <w:tabs>
          <w:tab w:val="left" w:pos="916"/>
          <w:tab w:val="left" w:pos="1832"/>
          <w:tab w:val="left" w:pos="2748"/>
        </w:tabs>
        <w:jc w:val="both"/>
        <w:rPr>
          <w:rFonts w:asciiTheme="majorHAnsi" w:hAnsiTheme="majorHAnsi" w:cs="Arial"/>
          <w:bCs/>
        </w:rPr>
      </w:pPr>
      <w:r w:rsidRPr="0034780D">
        <w:rPr>
          <w:rFonts w:asciiTheme="majorHAnsi" w:hAnsiTheme="majorHAnsi" w:cs="Arial"/>
          <w:bCs/>
        </w:rPr>
        <w:t>Création de petites entreprises par les diplômés de la spécialité.</w:t>
      </w:r>
    </w:p>
    <w:p w:rsidR="0034780D" w:rsidRPr="0034780D" w:rsidRDefault="0034780D" w:rsidP="0007173E">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ajorHAnsi" w:hAnsiTheme="majorHAnsi"/>
        </w:rPr>
      </w:pPr>
      <w:r w:rsidRPr="0034780D">
        <w:rPr>
          <w:rFonts w:asciiTheme="majorHAnsi" w:hAnsiTheme="majorHAnsi"/>
        </w:rPr>
        <w:t>Degré de satisfaction des employeurs.</w:t>
      </w:r>
    </w:p>
    <w:p w:rsidR="0034780D" w:rsidRDefault="0034780D" w:rsidP="0034780D">
      <w:pPr>
        <w:jc w:val="both"/>
        <w:rPr>
          <w:rFonts w:asciiTheme="majorHAnsi" w:eastAsia="Calibri" w:hAnsiTheme="majorHAnsi" w:cs="Arial"/>
        </w:rPr>
      </w:pPr>
    </w:p>
    <w:p w:rsidR="00E00CD6" w:rsidRDefault="00E00CD6" w:rsidP="00E00CD6">
      <w:pPr>
        <w:rPr>
          <w:rFonts w:asciiTheme="majorHAnsi" w:hAnsiTheme="majorHAnsi"/>
          <w:b/>
          <w:u w:val="thick" w:color="F79646" w:themeColor="accent6"/>
        </w:rPr>
      </w:pPr>
      <w:r w:rsidRPr="00CB2068">
        <w:rPr>
          <w:rFonts w:asciiTheme="majorHAnsi" w:hAnsiTheme="majorHAnsi"/>
          <w:b/>
          <w:sz w:val="28"/>
          <w:szCs w:val="28"/>
          <w:u w:val="thick" w:color="F79646" w:themeColor="accent6"/>
        </w:rPr>
        <w:t xml:space="preserve">G- </w:t>
      </w:r>
      <w:r w:rsidRPr="00CB2068">
        <w:rPr>
          <w:rFonts w:asciiTheme="majorHAnsi" w:hAnsiTheme="majorHAnsi"/>
          <w:b/>
          <w:u w:val="thick" w:color="F79646" w:themeColor="accent6"/>
        </w:rPr>
        <w:t>Evaluation de l’étudiant  par le biais du Contrôle continu et du Travail personnel :</w:t>
      </w:r>
    </w:p>
    <w:p w:rsidR="00E00CD6" w:rsidRPr="00CB2068" w:rsidRDefault="00E00CD6" w:rsidP="00E00CD6">
      <w:pPr>
        <w:rPr>
          <w:rFonts w:asciiTheme="majorHAnsi" w:hAnsiTheme="majorHAnsi"/>
          <w:b/>
          <w:u w:val="thick" w:color="F79646" w:themeColor="accent6"/>
        </w:rPr>
      </w:pPr>
    </w:p>
    <w:p w:rsidR="00E00CD6" w:rsidRPr="00CB2068" w:rsidRDefault="00E00CD6" w:rsidP="00E00CD6">
      <w:pPr>
        <w:shd w:val="clear" w:color="auto" w:fill="FFFFFF"/>
        <w:tabs>
          <w:tab w:val="left" w:pos="567"/>
        </w:tabs>
        <w:jc w:val="both"/>
        <w:rPr>
          <w:rFonts w:asciiTheme="majorHAnsi" w:hAnsiTheme="majorHAnsi"/>
          <w:b/>
          <w:bCs/>
          <w:u w:val="single" w:color="F79646" w:themeColor="accent6"/>
        </w:rPr>
      </w:pPr>
      <w:r w:rsidRPr="00CB2068">
        <w:rPr>
          <w:rFonts w:asciiTheme="majorHAnsi" w:hAnsiTheme="majorHAnsi"/>
          <w:b/>
          <w:bCs/>
          <w:u w:val="single" w:color="F79646" w:themeColor="accent6"/>
        </w:rPr>
        <w:t>G1- Evaluation par le Contrôle continu :</w:t>
      </w:r>
    </w:p>
    <w:p w:rsidR="00E00CD6" w:rsidRPr="00CB2068" w:rsidRDefault="00E00CD6" w:rsidP="00E00CD6">
      <w:pPr>
        <w:shd w:val="clear" w:color="auto" w:fill="FFFFFF"/>
        <w:tabs>
          <w:tab w:val="left" w:pos="567"/>
        </w:tabs>
        <w:jc w:val="both"/>
        <w:rPr>
          <w:rFonts w:asciiTheme="majorHAnsi" w:eastAsia="Times New Roman" w:hAnsiTheme="majorHAnsi"/>
        </w:rPr>
      </w:pPr>
      <w:r w:rsidRPr="00CB2068">
        <w:rPr>
          <w:rFonts w:asciiTheme="majorHAnsi" w:hAnsiTheme="majorHAnsi"/>
        </w:rPr>
        <w:t xml:space="preserve">L’importance des modalités de l’évaluation continue sur la formation des étudiants en termes d’acquis pédagogiques n’est plus à démontrer. A cet égard, </w:t>
      </w:r>
      <w:r w:rsidRPr="00CB2068">
        <w:rPr>
          <w:rFonts w:asciiTheme="majorHAnsi" w:eastAsia="Times New Roman" w:hAnsiTheme="majorHAnsi"/>
        </w:rPr>
        <w:t>les articles 20, 21 et 22 de l’arrêté 712 du 03 novembre 2011, viennent définir et préciser les modalités ainsi que l’organisation de l’évaluation continue des étudiants selon le parcours de formation. Le calcul des moyennes du contrôle continu (travaux dirigés et travaux pratiques) est fait à partir d’une pondération de tous les éléments qui constituent cette évaluation. Ces articles précisent que cette pondération est laissée à l’appréciation de l’équipe pédagogique.</w:t>
      </w:r>
    </w:p>
    <w:p w:rsidR="00E00CD6" w:rsidRPr="00CB2068" w:rsidRDefault="00E00CD6" w:rsidP="00E00CD6">
      <w:pPr>
        <w:shd w:val="clear" w:color="auto" w:fill="FFFFFF"/>
        <w:tabs>
          <w:tab w:val="left" w:pos="567"/>
        </w:tabs>
        <w:jc w:val="both"/>
        <w:rPr>
          <w:rFonts w:asciiTheme="majorHAnsi" w:eastAsia="Times New Roman" w:hAnsiTheme="majorHAnsi"/>
        </w:rPr>
      </w:pPr>
    </w:p>
    <w:p w:rsidR="00E00CD6" w:rsidRPr="00CB2068" w:rsidRDefault="00E00CD6" w:rsidP="00E00CD6">
      <w:pPr>
        <w:shd w:val="clear" w:color="auto" w:fill="FFFFFF"/>
        <w:tabs>
          <w:tab w:val="left" w:pos="567"/>
        </w:tabs>
        <w:jc w:val="both"/>
        <w:rPr>
          <w:rFonts w:asciiTheme="majorHAnsi" w:hAnsiTheme="majorHAnsi"/>
        </w:rPr>
      </w:pPr>
      <w:r w:rsidRPr="00CB2068">
        <w:rPr>
          <w:rFonts w:asciiTheme="majorHAnsi" w:eastAsia="Times New Roman" w:hAnsiTheme="majorHAnsi"/>
        </w:rPr>
        <w:t>Une enquête menée par le CPND</w:t>
      </w:r>
      <w:r>
        <w:rPr>
          <w:rFonts w:asciiTheme="majorHAnsi" w:eastAsia="Times New Roman" w:hAnsiTheme="majorHAnsi"/>
        </w:rPr>
        <w:t>-</w:t>
      </w:r>
      <w:r w:rsidRPr="00CB2068">
        <w:rPr>
          <w:rFonts w:asciiTheme="majorHAnsi" w:eastAsia="Times New Roman" w:hAnsiTheme="majorHAnsi"/>
        </w:rPr>
        <w:t xml:space="preserve">ST auprès de tous les enseignants dans les différents établissements universitaires a montré une hétérogénéité dans la mise en œuvre de l’évaluation continue des étudiants. Aussi, est-on amené à  </w:t>
      </w:r>
      <w:r w:rsidRPr="00CB2068">
        <w:rPr>
          <w:rFonts w:asciiTheme="majorHAnsi" w:hAnsiTheme="majorHAnsi"/>
        </w:rPr>
        <w:t xml:space="preserve">admettre un déficit réel dans la prise en charge effective de cette activité pédagogique ce qui a nécessité de notre part une réflexion sérieuse à ce propos qui, combinée aux propositions émanant de plusieurs établissement, a abouti aux recommandations ci-dessous. </w:t>
      </w:r>
    </w:p>
    <w:p w:rsidR="00E00CD6" w:rsidRPr="00CB2068" w:rsidRDefault="00E00CD6" w:rsidP="00E00CD6">
      <w:pPr>
        <w:shd w:val="clear" w:color="auto" w:fill="FFFFFF"/>
        <w:tabs>
          <w:tab w:val="left" w:pos="567"/>
        </w:tabs>
        <w:jc w:val="both"/>
        <w:rPr>
          <w:rFonts w:asciiTheme="majorHAnsi" w:hAnsiTheme="majorHAnsi"/>
        </w:rPr>
      </w:pPr>
    </w:p>
    <w:p w:rsidR="00E00CD6" w:rsidRPr="00CB2068" w:rsidRDefault="00E00CD6" w:rsidP="00E00CD6">
      <w:pPr>
        <w:shd w:val="clear" w:color="auto" w:fill="FFFFFF"/>
        <w:tabs>
          <w:tab w:val="left" w:pos="567"/>
        </w:tabs>
        <w:jc w:val="both"/>
        <w:rPr>
          <w:rFonts w:asciiTheme="majorHAnsi" w:hAnsiTheme="majorHAnsi"/>
        </w:rPr>
      </w:pPr>
      <w:r w:rsidRPr="00CB2068">
        <w:rPr>
          <w:rFonts w:asciiTheme="majorHAnsi" w:hAnsiTheme="majorHAnsi"/>
        </w:rPr>
        <w:t>L’analyse des différentes propositions provenant de ces établissements a montré, qu’effectivement, les articles 21 et 22 de l’arrêté 712 du 03 novembre 2011 ne sont pas assez explicites et méritent plus de précisions. Ces articles pourraient être enrichis en tenant compte des points suivants qui représentent une synthèse des propositions recueillies.</w:t>
      </w:r>
    </w:p>
    <w:p w:rsidR="00E00CD6" w:rsidRPr="00CB2068" w:rsidRDefault="00E00CD6" w:rsidP="00E00CD6">
      <w:pPr>
        <w:pStyle w:val="Paragraphedeliste"/>
        <w:tabs>
          <w:tab w:val="left" w:pos="426"/>
        </w:tabs>
        <w:ind w:left="0"/>
        <w:jc w:val="both"/>
        <w:rPr>
          <w:rFonts w:asciiTheme="majorHAnsi" w:hAnsiTheme="majorHAnsi"/>
          <w:b/>
        </w:rPr>
      </w:pPr>
    </w:p>
    <w:p w:rsidR="00E00CD6" w:rsidRPr="00CB2068" w:rsidRDefault="00E00CD6" w:rsidP="00E00CD6">
      <w:pPr>
        <w:pStyle w:val="Paragraphedeliste"/>
        <w:tabs>
          <w:tab w:val="left" w:pos="426"/>
        </w:tabs>
        <w:ind w:left="0"/>
        <w:jc w:val="both"/>
        <w:rPr>
          <w:rFonts w:asciiTheme="majorHAnsi" w:hAnsiTheme="majorHAnsi"/>
          <w:b/>
          <w:u w:val="single" w:color="F79646" w:themeColor="accent6"/>
        </w:rPr>
      </w:pPr>
      <w:r w:rsidRPr="00CB2068">
        <w:rPr>
          <w:rFonts w:asciiTheme="majorHAnsi" w:hAnsiTheme="majorHAnsi"/>
          <w:b/>
          <w:u w:val="single" w:color="F79646" w:themeColor="accent6"/>
        </w:rPr>
        <w:t xml:space="preserve">1. Propositions relatives aux matières avec travaux dirigés: </w:t>
      </w:r>
    </w:p>
    <w:p w:rsidR="00E00CD6" w:rsidRPr="00CB2068" w:rsidRDefault="00E00CD6" w:rsidP="00E00CD6">
      <w:pPr>
        <w:jc w:val="both"/>
        <w:rPr>
          <w:rFonts w:asciiTheme="majorHAnsi" w:hAnsiTheme="majorHAnsi"/>
          <w:b/>
          <w:u w:val="single" w:color="F79646" w:themeColor="accent6"/>
        </w:rPr>
      </w:pPr>
      <w:r w:rsidRPr="00CB2068">
        <w:rPr>
          <w:rFonts w:asciiTheme="majorHAnsi" w:hAnsiTheme="majorHAnsi"/>
          <w:b/>
          <w:u w:val="single" w:color="F79646" w:themeColor="accent6"/>
        </w:rPr>
        <w:t xml:space="preserve">1.1.  Préparation des séries d’exercices : </w:t>
      </w:r>
    </w:p>
    <w:p w:rsidR="00E00CD6" w:rsidRPr="00CB2068" w:rsidRDefault="00E00CD6" w:rsidP="00E00CD6">
      <w:pPr>
        <w:jc w:val="both"/>
        <w:rPr>
          <w:rFonts w:asciiTheme="majorHAnsi" w:hAnsiTheme="majorHAnsi"/>
        </w:rPr>
      </w:pPr>
      <w:r w:rsidRPr="00CB2068">
        <w:rPr>
          <w:rFonts w:asciiTheme="majorHAnsi" w:hAnsiTheme="majorHAnsi"/>
        </w:rPr>
        <w:t xml:space="preserve">L’enseignant responsable de la matière doit s’organiser en proposant une série d’exercices pour chaque chapitre du cours. Cette série doit être exhaustive avec des exercices de compréhension du cours et des exercices-types à résoudre en séance de TD. </w:t>
      </w:r>
    </w:p>
    <w:p w:rsidR="00E00CD6" w:rsidRPr="00CB2068" w:rsidRDefault="00E00CD6" w:rsidP="00E00CD6">
      <w:pPr>
        <w:jc w:val="both"/>
        <w:rPr>
          <w:rFonts w:asciiTheme="majorHAnsi" w:hAnsiTheme="majorHAnsi"/>
        </w:rPr>
      </w:pPr>
      <w:r w:rsidRPr="00CB2068">
        <w:rPr>
          <w:rFonts w:asciiTheme="majorHAnsi" w:hAnsiTheme="majorHAnsi"/>
        </w:rPr>
        <w:t>Ces exercices doivent être préparés par l’étudiant avant de venir en TD. Cette préparation peut être évaluée. La méthode d’évaluation est laissée à l’appréciation de l’enseignant chargé du TD.</w:t>
      </w:r>
    </w:p>
    <w:p w:rsidR="00E00CD6" w:rsidRPr="00CB2068" w:rsidRDefault="00E00CD6" w:rsidP="00E00CD6">
      <w:pPr>
        <w:jc w:val="both"/>
        <w:rPr>
          <w:rFonts w:asciiTheme="majorHAnsi" w:hAnsiTheme="majorHAnsi"/>
        </w:rPr>
      </w:pPr>
      <w:r w:rsidRPr="00CB2068">
        <w:rPr>
          <w:rFonts w:asciiTheme="majorHAnsi" w:hAnsiTheme="majorHAnsi"/>
        </w:rPr>
        <w:t>Les exercices non résolus en TD peuvent faire l’objet d’un travail personnel à accomplir par des groupes de 3 à 4 étudiants et à remettre pour évaluation (délai : 1 semaine).</w:t>
      </w:r>
    </w:p>
    <w:p w:rsidR="00E00CD6" w:rsidRPr="00CB2068" w:rsidRDefault="00E00CD6" w:rsidP="00E00CD6">
      <w:pPr>
        <w:jc w:val="both"/>
        <w:rPr>
          <w:rFonts w:asciiTheme="majorHAnsi" w:hAnsiTheme="majorHAnsi"/>
          <w:b/>
        </w:rPr>
      </w:pPr>
    </w:p>
    <w:p w:rsidR="00E00CD6" w:rsidRPr="00CB2068" w:rsidRDefault="00E00CD6" w:rsidP="00E00CD6">
      <w:pPr>
        <w:jc w:val="both"/>
        <w:rPr>
          <w:rFonts w:asciiTheme="majorHAnsi" w:hAnsiTheme="majorHAnsi"/>
          <w:b/>
        </w:rPr>
      </w:pPr>
      <w:r w:rsidRPr="00CB2068">
        <w:rPr>
          <w:rFonts w:asciiTheme="majorHAnsi" w:hAnsiTheme="majorHAnsi"/>
          <w:b/>
          <w:u w:val="single" w:color="F79646" w:themeColor="accent6"/>
        </w:rPr>
        <w:t>1.2. Interrogations écrites</w:t>
      </w:r>
      <w:r w:rsidRPr="00CB2068">
        <w:rPr>
          <w:rFonts w:asciiTheme="majorHAnsi" w:hAnsiTheme="majorHAnsi"/>
          <w:b/>
        </w:rPr>
        <w:t xml:space="preserve"> : </w:t>
      </w:r>
    </w:p>
    <w:p w:rsidR="00E00CD6" w:rsidRPr="00CB2068" w:rsidRDefault="00E00CD6" w:rsidP="00E00CD6">
      <w:pPr>
        <w:jc w:val="both"/>
        <w:rPr>
          <w:rFonts w:asciiTheme="majorHAnsi" w:hAnsiTheme="majorHAnsi"/>
        </w:rPr>
      </w:pPr>
      <w:r w:rsidRPr="00CB2068">
        <w:rPr>
          <w:rFonts w:asciiTheme="majorHAnsi" w:hAnsiTheme="majorHAnsi"/>
        </w:rPr>
        <w:t>Chaque fin de série d’exercices (</w:t>
      </w:r>
      <w:r w:rsidRPr="00CB2068">
        <w:rPr>
          <w:rFonts w:asciiTheme="majorHAnsi" w:hAnsiTheme="majorHAnsi"/>
          <w:i/>
          <w:iCs/>
        </w:rPr>
        <w:t>i.e.</w:t>
      </w:r>
      <w:r w:rsidRPr="00CB2068">
        <w:rPr>
          <w:rFonts w:asciiTheme="majorHAnsi" w:hAnsiTheme="majorHAnsi"/>
        </w:rPr>
        <w:t xml:space="preserve"> chaque fin de chapitre) sera sanctionnée par une interrogation écrite de courte durée. Cette interrogation doit être organisée en collaboration avec le responsable de la matière afin de veiller à assurer une évaluation équitable vis-à-vis de tous les étudiants (essentiellement lorsque plusieurs enseignants interviennent dans les travaux dirigés).  </w:t>
      </w:r>
    </w:p>
    <w:p w:rsidR="00E00CD6" w:rsidRPr="00CB2068" w:rsidRDefault="00E00CD6" w:rsidP="00E00CD6">
      <w:pPr>
        <w:jc w:val="both"/>
        <w:rPr>
          <w:rFonts w:asciiTheme="majorHAnsi" w:hAnsiTheme="majorHAnsi"/>
          <w:b/>
        </w:rPr>
      </w:pPr>
    </w:p>
    <w:p w:rsidR="00E00CD6" w:rsidRPr="00CB2068" w:rsidRDefault="00E00CD6" w:rsidP="00E00CD6">
      <w:pPr>
        <w:jc w:val="both"/>
        <w:rPr>
          <w:rFonts w:asciiTheme="majorHAnsi" w:hAnsiTheme="majorHAnsi"/>
          <w:u w:val="single" w:color="F79646" w:themeColor="accent6"/>
        </w:rPr>
      </w:pPr>
      <w:r w:rsidRPr="00CB2068">
        <w:rPr>
          <w:rFonts w:asciiTheme="majorHAnsi" w:hAnsiTheme="majorHAnsi"/>
          <w:b/>
          <w:u w:val="single" w:color="F79646" w:themeColor="accent6"/>
        </w:rPr>
        <w:t>1.3. Participation des étudiants  aux travaux dirigés:</w:t>
      </w:r>
    </w:p>
    <w:p w:rsidR="00E00CD6" w:rsidRPr="00CB2068" w:rsidRDefault="00E00CD6" w:rsidP="00E00CD6">
      <w:pPr>
        <w:jc w:val="both"/>
        <w:rPr>
          <w:rFonts w:asciiTheme="majorHAnsi" w:hAnsiTheme="majorHAnsi"/>
        </w:rPr>
      </w:pPr>
      <w:r w:rsidRPr="00CB2068">
        <w:rPr>
          <w:rFonts w:asciiTheme="majorHAnsi" w:hAnsiTheme="majorHAnsi"/>
        </w:rPr>
        <w:t>Cette participation doit être évaluée. La méthode d’évaluation est laissée à l’appréciation de l’enseignant chargé du TD.</w:t>
      </w:r>
    </w:p>
    <w:p w:rsidR="00E00CD6" w:rsidRPr="00CB2068" w:rsidRDefault="00E00CD6" w:rsidP="00E00CD6">
      <w:pPr>
        <w:jc w:val="both"/>
        <w:rPr>
          <w:rFonts w:asciiTheme="majorHAnsi" w:hAnsiTheme="majorHAnsi"/>
          <w:b/>
          <w:u w:val="single" w:color="F79646" w:themeColor="accent6"/>
        </w:rPr>
      </w:pPr>
    </w:p>
    <w:p w:rsidR="00E00CD6" w:rsidRPr="00CB2068" w:rsidRDefault="00E00CD6" w:rsidP="00E00CD6">
      <w:pPr>
        <w:jc w:val="both"/>
        <w:rPr>
          <w:rFonts w:asciiTheme="majorHAnsi" w:hAnsiTheme="majorHAnsi"/>
          <w:b/>
          <w:u w:val="single" w:color="F79646" w:themeColor="accent6"/>
        </w:rPr>
      </w:pPr>
      <w:r w:rsidRPr="00CB2068">
        <w:rPr>
          <w:rFonts w:asciiTheme="majorHAnsi" w:hAnsiTheme="majorHAnsi"/>
          <w:b/>
          <w:u w:val="single" w:color="F79646" w:themeColor="accent6"/>
        </w:rPr>
        <w:t xml:space="preserve">1.4. Assiduité des étudiants: </w:t>
      </w:r>
    </w:p>
    <w:p w:rsidR="00E00CD6" w:rsidRPr="00CB2068" w:rsidRDefault="00E00CD6" w:rsidP="00E00CD6">
      <w:pPr>
        <w:jc w:val="both"/>
        <w:rPr>
          <w:rFonts w:asciiTheme="majorHAnsi" w:hAnsiTheme="majorHAnsi"/>
        </w:rPr>
      </w:pPr>
      <w:r w:rsidRPr="00CB2068">
        <w:rPr>
          <w:rFonts w:asciiTheme="majorHAnsi" w:hAnsiTheme="majorHAnsi"/>
        </w:rPr>
        <w:t>L’assiduité des étudiants est obligatoire en TD et en TP. En cours, il est difficile de la contrôler pour les étudiants en licence où les effectifs sont très importants (cours en amphithéâtre). Pour les masters où les effectifs sont réduits, l’assiduité doit être obligatoire en cours et en TD.</w:t>
      </w:r>
    </w:p>
    <w:p w:rsidR="00E00CD6" w:rsidRPr="00CB2068" w:rsidRDefault="00E00CD6" w:rsidP="00E00CD6">
      <w:pPr>
        <w:jc w:val="both"/>
        <w:rPr>
          <w:rFonts w:asciiTheme="majorHAnsi" w:hAnsiTheme="majorHAnsi"/>
          <w:b/>
        </w:rPr>
      </w:pPr>
    </w:p>
    <w:p w:rsidR="00E00CD6" w:rsidRPr="00CB2068" w:rsidRDefault="00E00CD6" w:rsidP="00E00CD6">
      <w:pPr>
        <w:jc w:val="both"/>
        <w:rPr>
          <w:rFonts w:asciiTheme="majorHAnsi" w:hAnsiTheme="majorHAnsi"/>
          <w:b/>
          <w:u w:val="single" w:color="F79646" w:themeColor="accent6"/>
        </w:rPr>
      </w:pPr>
      <w:r w:rsidRPr="00CB2068">
        <w:rPr>
          <w:rFonts w:asciiTheme="majorHAnsi" w:hAnsiTheme="majorHAnsi"/>
          <w:b/>
          <w:u w:val="single" w:color="F79646" w:themeColor="accent6"/>
        </w:rPr>
        <w:t xml:space="preserve">2. Cas des unités méthodologiques (Travaux pratiques) : </w:t>
      </w:r>
    </w:p>
    <w:p w:rsidR="00E00CD6" w:rsidRPr="00CB2068" w:rsidRDefault="00E00CD6" w:rsidP="00E00CD6">
      <w:pPr>
        <w:jc w:val="both"/>
        <w:rPr>
          <w:rFonts w:asciiTheme="majorHAnsi" w:hAnsiTheme="majorHAnsi"/>
        </w:rPr>
      </w:pPr>
      <w:r w:rsidRPr="00CB2068">
        <w:rPr>
          <w:rFonts w:asciiTheme="majorHAnsi" w:hAnsiTheme="majorHAnsi"/>
        </w:rPr>
        <w:t>Au même titre que les TD, les TP doivent être préparés par l’étudiant. Un test de contrôle de cette préparation doit être organisé par l’enseignant avant chaque manipulation (sous forme de petites questions de compréhension, QCM, schéma de la manipulation, …). Un compte rendu (par groupe de travail) doit être rendu à la fin de la séance de travaux pratiques. A ce titre, l’enseignant doit préparer un compte rendu-type (canevas) pour faciliter le travail aux étudiants afin que ces derniers puissent le rendre effectivement à la fin de la séance de TP.</w:t>
      </w:r>
    </w:p>
    <w:p w:rsidR="00E00CD6" w:rsidRPr="00CB2068" w:rsidRDefault="00E00CD6" w:rsidP="00E00CD6">
      <w:pPr>
        <w:jc w:val="both"/>
        <w:rPr>
          <w:rFonts w:asciiTheme="majorHAnsi" w:hAnsiTheme="majorHAnsi"/>
        </w:rPr>
      </w:pPr>
      <w:r w:rsidRPr="00CB2068">
        <w:rPr>
          <w:rFonts w:asciiTheme="majorHAnsi" w:hAnsiTheme="majorHAnsi"/>
        </w:rPr>
        <w:t xml:space="preserve">A la fin du semestre, l’enseignant organise un test de TP qui résume l’ensemble des manipulations réalisées par l’étudiant. </w:t>
      </w:r>
    </w:p>
    <w:p w:rsidR="00E00CD6" w:rsidRPr="00CB2068" w:rsidRDefault="00E00CD6" w:rsidP="00E00CD6">
      <w:pPr>
        <w:jc w:val="both"/>
        <w:rPr>
          <w:rFonts w:asciiTheme="majorHAnsi" w:hAnsiTheme="majorHAnsi"/>
          <w:b/>
        </w:rPr>
      </w:pPr>
    </w:p>
    <w:p w:rsidR="00E00CD6" w:rsidRPr="00CB2068" w:rsidRDefault="00E00CD6" w:rsidP="00E00CD6">
      <w:pPr>
        <w:jc w:val="both"/>
        <w:rPr>
          <w:rFonts w:asciiTheme="majorHAnsi" w:hAnsiTheme="majorHAnsi"/>
          <w:b/>
          <w:u w:val="single" w:color="F79646" w:themeColor="accent6"/>
        </w:rPr>
      </w:pPr>
      <w:r w:rsidRPr="00CB2068">
        <w:rPr>
          <w:rFonts w:asciiTheme="majorHAnsi" w:hAnsiTheme="majorHAnsi"/>
          <w:b/>
          <w:u w:val="single" w:color="F79646" w:themeColor="accent6"/>
        </w:rPr>
        <w:t>3. A propos des matières transversales et de découvertes n’ayant pas de TD ou de TP :</w:t>
      </w:r>
    </w:p>
    <w:p w:rsidR="00E00CD6" w:rsidRPr="00CB2068" w:rsidRDefault="00E00CD6" w:rsidP="00E00CD6">
      <w:pPr>
        <w:spacing w:after="240"/>
        <w:jc w:val="both"/>
        <w:rPr>
          <w:rFonts w:asciiTheme="majorHAnsi" w:hAnsiTheme="majorHAnsi"/>
        </w:rPr>
      </w:pPr>
      <w:r w:rsidRPr="00CB2068">
        <w:rPr>
          <w:rFonts w:asciiTheme="majorHAnsi" w:hAnsiTheme="majorHAnsi"/>
        </w:rPr>
        <w:t xml:space="preserve">Il est très difficile d’effectuer des contrôles continus dans le cadre de ces matières du fait de l’absence des séances de travaux dirigés et du fait du nombre très important des étudiants dans la plupart des cas et en particulier pour les universités à très grand flux. </w:t>
      </w:r>
    </w:p>
    <w:p w:rsidR="00E00CD6" w:rsidRPr="00CB2068" w:rsidRDefault="00E00CD6" w:rsidP="00E00CD6">
      <w:pPr>
        <w:jc w:val="both"/>
        <w:rPr>
          <w:rFonts w:asciiTheme="majorHAnsi" w:hAnsiTheme="majorHAnsi"/>
        </w:rPr>
      </w:pPr>
      <w:r w:rsidRPr="00CB2068">
        <w:rPr>
          <w:rFonts w:asciiTheme="majorHAnsi" w:hAnsiTheme="majorHAnsi"/>
        </w:rPr>
        <w:t xml:space="preserve">Néanmoins, l’enseignant chargé de cette matière peut, s’il le désire, faire savoir aux étudiants qu’il peut éventuellement  les évaluer (en continu) en leur proposant de préparer des exposés, de faire des comptes rendus, de rechercher le complément du cours, exploiter un logiciel free, </w:t>
      </w:r>
      <w:r w:rsidRPr="00CB2068">
        <w:rPr>
          <w:rFonts w:asciiTheme="majorHAnsi" w:hAnsiTheme="majorHAnsi"/>
        </w:rPr>
        <w:lastRenderedPageBreak/>
        <w:t xml:space="preserve">demander aux étudiants de visionner chez eux un film de vulgarisation scientifique en relation avec la matière (après leur avoir remis soit le film sur support électronique ou leur avoir indiqué le lien internet vers ce film) et leur demander de remettre ensuite un rapport écrit ou de faire une présentation orale du résumé de ce film, … etc. La bonification de ces activités est laissée à l’appréciation de l’enseignant et de l’équipe de formation qui </w:t>
      </w:r>
      <w:r w:rsidRPr="00CB2068">
        <w:rPr>
          <w:rFonts w:asciiTheme="majorHAnsi" w:hAnsiTheme="majorHAnsi" w:cs="Courier New"/>
          <w:shd w:val="clear" w:color="auto" w:fill="FFFFFF"/>
        </w:rPr>
        <w:t xml:space="preserve">sont seuls aptes à définir la meilleure manière de tenir compte de ces travaux personnels dans </w:t>
      </w:r>
      <w:r w:rsidRPr="00CB2068">
        <w:rPr>
          <w:rFonts w:asciiTheme="majorHAnsi" w:hAnsiTheme="majorHAnsi"/>
          <w:shd w:val="clear" w:color="auto" w:fill="FFFFFF"/>
        </w:rPr>
        <w:t>la note globale de l'examen final.</w:t>
      </w:r>
    </w:p>
    <w:p w:rsidR="00E00CD6" w:rsidRPr="00CB2068" w:rsidRDefault="00E00CD6" w:rsidP="00E00CD6">
      <w:pPr>
        <w:jc w:val="both"/>
        <w:rPr>
          <w:rFonts w:asciiTheme="majorHAnsi" w:hAnsiTheme="majorHAnsi"/>
        </w:rPr>
      </w:pPr>
    </w:p>
    <w:p w:rsidR="00E00CD6" w:rsidRPr="00CB2068" w:rsidRDefault="00E00CD6" w:rsidP="00E00CD6">
      <w:pPr>
        <w:spacing w:after="240"/>
        <w:jc w:val="both"/>
        <w:rPr>
          <w:rFonts w:asciiTheme="majorHAnsi" w:hAnsiTheme="majorHAnsi"/>
        </w:rPr>
      </w:pPr>
      <w:r w:rsidRPr="00CB2068">
        <w:rPr>
          <w:rFonts w:asciiTheme="majorHAnsi" w:hAnsiTheme="majorHAnsi"/>
        </w:rPr>
        <w:t>Dans le même ordre d’idées, et dans le cas où le nombre des étudiants dans cette matière est raisonnable (20 à 30 étudiants), ce qui peut être le cas pour de nombreux masters, le responsable de la matière peut envisager des évaluations continues de l’étudiant à l’image de ce qui se fait dans les matières avec travaux dirigés. La seule obligation à respecter est qu’il faudrait informer les étudiants de cette procédure et la valider au cours du premier Conseil pédagogique.</w:t>
      </w:r>
    </w:p>
    <w:p w:rsidR="00E00CD6" w:rsidRPr="00CB2068" w:rsidRDefault="00E00CD6" w:rsidP="00E00CD6">
      <w:pPr>
        <w:jc w:val="both"/>
        <w:rPr>
          <w:rFonts w:asciiTheme="majorHAnsi" w:hAnsiTheme="majorHAnsi"/>
        </w:rPr>
      </w:pPr>
      <w:r w:rsidRPr="00CB2068">
        <w:rPr>
          <w:rFonts w:asciiTheme="majorHAnsi" w:hAnsiTheme="majorHAnsi"/>
        </w:rPr>
        <w:t>En tout état de cause, l’enseignant et l’équipe pédagogique sont libres d’inclure tout type d’évaluation qu’ils jugent opportun pour inciter les étudiants à une meilleure prise en charge de leur cursus et combattre, par la même occasion, le phénomène d’absentéisme des étudiants aux cours.</w:t>
      </w:r>
    </w:p>
    <w:p w:rsidR="00E00CD6" w:rsidRPr="00CB2068" w:rsidRDefault="00E00CD6" w:rsidP="00E00CD6">
      <w:pPr>
        <w:jc w:val="both"/>
        <w:rPr>
          <w:rFonts w:asciiTheme="majorHAnsi" w:hAnsiTheme="majorHAnsi"/>
          <w:b/>
        </w:rPr>
      </w:pPr>
    </w:p>
    <w:p w:rsidR="00E00CD6" w:rsidRPr="00CB2068" w:rsidRDefault="00E00CD6" w:rsidP="00E00CD6">
      <w:pPr>
        <w:jc w:val="both"/>
        <w:rPr>
          <w:rFonts w:asciiTheme="majorHAnsi" w:hAnsiTheme="majorHAnsi"/>
          <w:b/>
          <w:u w:val="single" w:color="F79646" w:themeColor="accent6"/>
        </w:rPr>
      </w:pPr>
      <w:r w:rsidRPr="00CB2068">
        <w:rPr>
          <w:rFonts w:asciiTheme="majorHAnsi" w:hAnsiTheme="majorHAnsi"/>
          <w:b/>
          <w:u w:val="single" w:color="F79646" w:themeColor="accent6"/>
        </w:rPr>
        <w:t>4.  Harmonisation du contrôle continu :</w:t>
      </w:r>
    </w:p>
    <w:p w:rsidR="00E00CD6" w:rsidRPr="00CB2068" w:rsidRDefault="00E00CD6" w:rsidP="00E00CD6">
      <w:pPr>
        <w:autoSpaceDE w:val="0"/>
        <w:autoSpaceDN w:val="0"/>
        <w:adjustRightInd w:val="0"/>
        <w:jc w:val="both"/>
        <w:rPr>
          <w:rFonts w:asciiTheme="majorHAnsi" w:hAnsiTheme="majorHAnsi"/>
        </w:rPr>
      </w:pPr>
      <w:r w:rsidRPr="00CB2068">
        <w:rPr>
          <w:rFonts w:asciiTheme="majorHAnsi" w:hAnsiTheme="majorHAnsi"/>
        </w:rPr>
        <w:t xml:space="preserve">L'utilisation d'une grille commune pour l'évaluation favoriserait l'harmonisation de ces pratiques d'un enseignant à un autre, d'un département à un autre et d’un établissement à un autre. Elle constituerait également un repère structurant et sécurisant pour les étudiants. Pour ce faire, nous proposons ci-après une grille d’évaluation à titre indicatif qui présente les différents contrôles continus permettant d'évaluer le degré d'acquisition des compétences des étudiants que ce soit sur le plan des connaissances, des capacités d’analyse et des aptitudes à la synthèse. </w:t>
      </w:r>
    </w:p>
    <w:p w:rsidR="00E00CD6" w:rsidRPr="00CB2068" w:rsidRDefault="00E00CD6" w:rsidP="00E00CD6">
      <w:pPr>
        <w:autoSpaceDE w:val="0"/>
        <w:autoSpaceDN w:val="0"/>
        <w:adjustRightInd w:val="0"/>
        <w:jc w:val="both"/>
        <w:rPr>
          <w:rFonts w:asciiTheme="majorHAnsi" w:hAnsiTheme="majorHAnsi"/>
        </w:rPr>
      </w:pPr>
      <w:r w:rsidRPr="00CB2068">
        <w:rPr>
          <w:rFonts w:asciiTheme="majorHAnsi" w:hAnsiTheme="majorHAnsi"/>
        </w:rPr>
        <w:t>A noter que ces évaluations n'ont pas pour objectif de ‘’piéger’’ les étudiants en leur imposant des contrôles continus très difficiles. Au contraire, il s’agit d’évaluer ‘’honnêtement’’ le degré d’assimilation des différentes compétences et connaissances enseignées à l’étudiant en toute objectivité. Dans le même esprit, on gagnerait en favorisant la contractualisation de l'évaluation des apprentissages en précisant, par exemple, les critères de réussite et les bonnes pratiques qui aboutiraient à des réponses correctes et précises aux questions. Ainsi, l’évaluation porterait principalement sur les acquis qui ont fait l'objet d'une formation en donnant des exercices en lien avec ce qui a été préparé en TD sans oublier, pour autant, d'évaluer la capacité des étudiants à mobiliser leurs compétences dans des situations plus complexes.</w:t>
      </w:r>
    </w:p>
    <w:p w:rsidR="00E00CD6" w:rsidRPr="00CB2068" w:rsidRDefault="00E00CD6" w:rsidP="00E00CD6">
      <w:pPr>
        <w:autoSpaceDE w:val="0"/>
        <w:autoSpaceDN w:val="0"/>
        <w:adjustRightInd w:val="0"/>
        <w:jc w:val="both"/>
        <w:rPr>
          <w:rFonts w:asciiTheme="majorHAnsi" w:hAnsiTheme="majorHAnsi"/>
          <w:i/>
          <w:color w:val="FF0000"/>
        </w:rPr>
      </w:pPr>
    </w:p>
    <w:p w:rsidR="00E00CD6" w:rsidRPr="00CB2068" w:rsidRDefault="00E00CD6" w:rsidP="00E00CD6">
      <w:pPr>
        <w:jc w:val="both"/>
        <w:rPr>
          <w:rFonts w:asciiTheme="majorHAnsi" w:hAnsiTheme="majorHAnsi"/>
          <w:b/>
          <w:iCs/>
          <w:u w:val="single" w:color="F79646" w:themeColor="accent6"/>
        </w:rPr>
      </w:pPr>
      <w:r w:rsidRPr="00CB2068">
        <w:rPr>
          <w:rFonts w:asciiTheme="majorHAnsi" w:hAnsiTheme="majorHAnsi"/>
          <w:b/>
          <w:iCs/>
          <w:u w:val="single" w:color="F79646" w:themeColor="accent6"/>
        </w:rPr>
        <w:t>4-1 Travaux dirigés :</w:t>
      </w:r>
    </w:p>
    <w:p w:rsidR="00E00CD6" w:rsidRPr="00CB2068" w:rsidRDefault="00E00CD6" w:rsidP="00E00CD6">
      <w:pPr>
        <w:jc w:val="both"/>
        <w:rPr>
          <w:rFonts w:asciiTheme="majorHAnsi" w:hAnsiTheme="majorHAnsi"/>
          <w:b/>
          <w:iCs/>
        </w:rPr>
      </w:pPr>
    </w:p>
    <w:tbl>
      <w:tblPr>
        <w:tblStyle w:val="Grilledutableau"/>
        <w:tblW w:w="0" w:type="auto"/>
        <w:tblInd w:w="870" w:type="dxa"/>
        <w:tblBorders>
          <w:top w:val="thinThickSmallGap" w:sz="24" w:space="0" w:color="auto"/>
          <w:left w:val="thinThickSmallGap" w:sz="24" w:space="0" w:color="auto"/>
          <w:bottom w:val="thickThinSmallGap" w:sz="24" w:space="0" w:color="auto"/>
          <w:right w:val="thickThinSmallGap" w:sz="24" w:space="0" w:color="auto"/>
          <w:insideV w:val="none" w:sz="0" w:space="0" w:color="auto"/>
        </w:tblBorders>
        <w:tblLook w:val="04A0"/>
      </w:tblPr>
      <w:tblGrid>
        <w:gridCol w:w="4606"/>
        <w:gridCol w:w="1720"/>
        <w:gridCol w:w="1843"/>
      </w:tblGrid>
      <w:tr w:rsidR="00E00CD6" w:rsidRPr="00CB2068" w:rsidTr="00E00CD6">
        <w:tc>
          <w:tcPr>
            <w:tcW w:w="4606" w:type="dxa"/>
          </w:tcPr>
          <w:p w:rsidR="00E00CD6" w:rsidRPr="00CB2068" w:rsidRDefault="00E00CD6" w:rsidP="00E00CD6">
            <w:pPr>
              <w:jc w:val="both"/>
              <w:rPr>
                <w:rFonts w:asciiTheme="majorHAnsi" w:hAnsiTheme="majorHAnsi"/>
                <w:sz w:val="24"/>
                <w:szCs w:val="24"/>
              </w:rPr>
            </w:pPr>
            <w:r w:rsidRPr="00CB2068">
              <w:rPr>
                <w:rFonts w:asciiTheme="majorHAnsi" w:hAnsiTheme="majorHAnsi"/>
                <w:sz w:val="24"/>
                <w:szCs w:val="24"/>
              </w:rPr>
              <w:t>Préparation des séries d’exercices et travail personnel (devoir à rendre, exposés,…)</w:t>
            </w:r>
          </w:p>
        </w:tc>
        <w:tc>
          <w:tcPr>
            <w:tcW w:w="1720" w:type="dxa"/>
            <w:vAlign w:val="center"/>
          </w:tcPr>
          <w:p w:rsidR="00E00CD6" w:rsidRPr="00CB2068" w:rsidRDefault="00E00CD6" w:rsidP="00E00CD6">
            <w:pPr>
              <w:jc w:val="center"/>
              <w:rPr>
                <w:rFonts w:asciiTheme="majorHAnsi" w:hAnsiTheme="majorHAnsi"/>
                <w:sz w:val="24"/>
                <w:szCs w:val="24"/>
              </w:rPr>
            </w:pPr>
            <w:r w:rsidRPr="00CB2068">
              <w:rPr>
                <w:rFonts w:asciiTheme="majorHAnsi" w:hAnsiTheme="majorHAnsi"/>
                <w:sz w:val="24"/>
                <w:szCs w:val="24"/>
              </w:rPr>
              <w:t>30%</w:t>
            </w:r>
          </w:p>
        </w:tc>
        <w:tc>
          <w:tcPr>
            <w:tcW w:w="1843" w:type="dxa"/>
            <w:vAlign w:val="center"/>
          </w:tcPr>
          <w:p w:rsidR="00E00CD6" w:rsidRPr="00CB2068" w:rsidRDefault="00E00CD6" w:rsidP="00E00CD6">
            <w:pPr>
              <w:jc w:val="center"/>
              <w:rPr>
                <w:rFonts w:asciiTheme="majorHAnsi" w:hAnsiTheme="majorHAnsi"/>
                <w:sz w:val="24"/>
                <w:szCs w:val="24"/>
              </w:rPr>
            </w:pPr>
            <w:r w:rsidRPr="00CB2068">
              <w:rPr>
                <w:rFonts w:asciiTheme="majorHAnsi" w:hAnsiTheme="majorHAnsi"/>
                <w:sz w:val="24"/>
                <w:szCs w:val="24"/>
              </w:rPr>
              <w:t>06 points</w:t>
            </w:r>
          </w:p>
        </w:tc>
      </w:tr>
      <w:tr w:rsidR="00E00CD6" w:rsidRPr="00CB2068" w:rsidTr="00E00CD6">
        <w:tc>
          <w:tcPr>
            <w:tcW w:w="4606" w:type="dxa"/>
          </w:tcPr>
          <w:p w:rsidR="00E00CD6" w:rsidRPr="00CB2068" w:rsidRDefault="00E00CD6" w:rsidP="00E00CD6">
            <w:pPr>
              <w:jc w:val="both"/>
              <w:rPr>
                <w:rFonts w:asciiTheme="majorHAnsi" w:hAnsiTheme="majorHAnsi"/>
                <w:sz w:val="24"/>
                <w:szCs w:val="24"/>
              </w:rPr>
            </w:pPr>
            <w:r w:rsidRPr="00CB2068">
              <w:rPr>
                <w:rFonts w:asciiTheme="majorHAnsi" w:hAnsiTheme="majorHAnsi"/>
                <w:sz w:val="24"/>
                <w:szCs w:val="24"/>
              </w:rPr>
              <w:t>Interrogations écrites (minimum 02 interrogations dont une proposée par le responsable de la matière)</w:t>
            </w:r>
          </w:p>
        </w:tc>
        <w:tc>
          <w:tcPr>
            <w:tcW w:w="1720" w:type="dxa"/>
            <w:vAlign w:val="center"/>
          </w:tcPr>
          <w:p w:rsidR="00E00CD6" w:rsidRPr="00CB2068" w:rsidRDefault="00E00CD6" w:rsidP="00E00CD6">
            <w:pPr>
              <w:jc w:val="center"/>
              <w:rPr>
                <w:rFonts w:asciiTheme="majorHAnsi" w:hAnsiTheme="majorHAnsi"/>
                <w:sz w:val="24"/>
                <w:szCs w:val="24"/>
              </w:rPr>
            </w:pPr>
            <w:r w:rsidRPr="00CB2068">
              <w:rPr>
                <w:rFonts w:asciiTheme="majorHAnsi" w:hAnsiTheme="majorHAnsi"/>
                <w:sz w:val="24"/>
                <w:szCs w:val="24"/>
              </w:rPr>
              <w:t>50%</w:t>
            </w:r>
          </w:p>
        </w:tc>
        <w:tc>
          <w:tcPr>
            <w:tcW w:w="1843" w:type="dxa"/>
            <w:vAlign w:val="center"/>
          </w:tcPr>
          <w:p w:rsidR="00E00CD6" w:rsidRPr="00CB2068" w:rsidRDefault="00E00CD6" w:rsidP="00E00CD6">
            <w:pPr>
              <w:jc w:val="center"/>
              <w:rPr>
                <w:rFonts w:asciiTheme="majorHAnsi" w:hAnsiTheme="majorHAnsi"/>
                <w:sz w:val="24"/>
                <w:szCs w:val="24"/>
              </w:rPr>
            </w:pPr>
            <w:r w:rsidRPr="00CB2068">
              <w:rPr>
                <w:rFonts w:asciiTheme="majorHAnsi" w:hAnsiTheme="majorHAnsi"/>
                <w:sz w:val="24"/>
                <w:szCs w:val="24"/>
              </w:rPr>
              <w:t>10 points</w:t>
            </w:r>
          </w:p>
        </w:tc>
      </w:tr>
      <w:tr w:rsidR="00E00CD6" w:rsidRPr="00CB2068" w:rsidTr="00E00CD6">
        <w:tc>
          <w:tcPr>
            <w:tcW w:w="4606" w:type="dxa"/>
            <w:vAlign w:val="center"/>
          </w:tcPr>
          <w:p w:rsidR="00E00CD6" w:rsidRPr="00CB2068" w:rsidRDefault="00E00CD6" w:rsidP="00E00CD6">
            <w:pPr>
              <w:rPr>
                <w:rFonts w:asciiTheme="majorHAnsi" w:hAnsiTheme="majorHAnsi"/>
                <w:sz w:val="24"/>
                <w:szCs w:val="24"/>
              </w:rPr>
            </w:pPr>
            <w:r w:rsidRPr="00CB2068">
              <w:rPr>
                <w:rFonts w:asciiTheme="majorHAnsi" w:hAnsiTheme="majorHAnsi"/>
                <w:sz w:val="24"/>
                <w:szCs w:val="24"/>
              </w:rPr>
              <w:t>Participation des étudiants aux TD</w:t>
            </w:r>
          </w:p>
          <w:p w:rsidR="00E00CD6" w:rsidRPr="00CB2068" w:rsidRDefault="00E00CD6" w:rsidP="00E00CD6">
            <w:pPr>
              <w:rPr>
                <w:rFonts w:asciiTheme="majorHAnsi" w:hAnsiTheme="majorHAnsi"/>
                <w:sz w:val="24"/>
                <w:szCs w:val="24"/>
              </w:rPr>
            </w:pPr>
          </w:p>
        </w:tc>
        <w:tc>
          <w:tcPr>
            <w:tcW w:w="1720" w:type="dxa"/>
            <w:vAlign w:val="center"/>
          </w:tcPr>
          <w:p w:rsidR="00E00CD6" w:rsidRPr="00CB2068" w:rsidRDefault="00E00CD6" w:rsidP="00E00CD6">
            <w:pPr>
              <w:jc w:val="center"/>
              <w:rPr>
                <w:rFonts w:asciiTheme="majorHAnsi" w:hAnsiTheme="majorHAnsi"/>
                <w:sz w:val="24"/>
                <w:szCs w:val="24"/>
              </w:rPr>
            </w:pPr>
            <w:r w:rsidRPr="00CB2068">
              <w:rPr>
                <w:rFonts w:asciiTheme="majorHAnsi" w:hAnsiTheme="majorHAnsi"/>
                <w:sz w:val="24"/>
                <w:szCs w:val="24"/>
              </w:rPr>
              <w:t>20%</w:t>
            </w:r>
          </w:p>
        </w:tc>
        <w:tc>
          <w:tcPr>
            <w:tcW w:w="1843" w:type="dxa"/>
            <w:vAlign w:val="center"/>
          </w:tcPr>
          <w:p w:rsidR="00E00CD6" w:rsidRPr="00CB2068" w:rsidRDefault="00E00CD6" w:rsidP="00E00CD6">
            <w:pPr>
              <w:jc w:val="center"/>
              <w:rPr>
                <w:rFonts w:asciiTheme="majorHAnsi" w:hAnsiTheme="majorHAnsi"/>
                <w:sz w:val="24"/>
                <w:szCs w:val="24"/>
              </w:rPr>
            </w:pPr>
            <w:r w:rsidRPr="00CB2068">
              <w:rPr>
                <w:rFonts w:asciiTheme="majorHAnsi" w:hAnsiTheme="majorHAnsi"/>
                <w:sz w:val="24"/>
                <w:szCs w:val="24"/>
              </w:rPr>
              <w:t>04 points</w:t>
            </w:r>
          </w:p>
        </w:tc>
      </w:tr>
      <w:tr w:rsidR="00E00CD6" w:rsidRPr="00CB2068" w:rsidTr="00E00CD6">
        <w:tc>
          <w:tcPr>
            <w:tcW w:w="4606" w:type="dxa"/>
          </w:tcPr>
          <w:p w:rsidR="00E00CD6" w:rsidRPr="00CB2068" w:rsidRDefault="00E00CD6" w:rsidP="00E00CD6">
            <w:pPr>
              <w:jc w:val="both"/>
              <w:rPr>
                <w:rFonts w:asciiTheme="majorHAnsi" w:hAnsiTheme="majorHAnsi"/>
                <w:b/>
                <w:bCs/>
                <w:sz w:val="24"/>
                <w:szCs w:val="24"/>
              </w:rPr>
            </w:pPr>
            <w:r w:rsidRPr="00CB2068">
              <w:rPr>
                <w:rFonts w:asciiTheme="majorHAnsi" w:hAnsiTheme="majorHAnsi"/>
                <w:b/>
                <w:bCs/>
                <w:sz w:val="24"/>
                <w:szCs w:val="24"/>
              </w:rPr>
              <w:t>Total</w:t>
            </w:r>
          </w:p>
        </w:tc>
        <w:tc>
          <w:tcPr>
            <w:tcW w:w="1720" w:type="dxa"/>
            <w:vAlign w:val="center"/>
          </w:tcPr>
          <w:p w:rsidR="00E00CD6" w:rsidRPr="00CB2068" w:rsidRDefault="00E00CD6" w:rsidP="00E00CD6">
            <w:pPr>
              <w:jc w:val="center"/>
              <w:rPr>
                <w:rFonts w:asciiTheme="majorHAnsi" w:hAnsiTheme="majorHAnsi"/>
                <w:b/>
                <w:bCs/>
                <w:sz w:val="24"/>
                <w:szCs w:val="24"/>
              </w:rPr>
            </w:pPr>
            <w:r w:rsidRPr="00CB2068">
              <w:rPr>
                <w:rFonts w:asciiTheme="majorHAnsi" w:hAnsiTheme="majorHAnsi"/>
                <w:b/>
                <w:bCs/>
                <w:sz w:val="24"/>
                <w:szCs w:val="24"/>
              </w:rPr>
              <w:t>100%</w:t>
            </w:r>
          </w:p>
        </w:tc>
        <w:tc>
          <w:tcPr>
            <w:tcW w:w="1843" w:type="dxa"/>
            <w:vAlign w:val="center"/>
          </w:tcPr>
          <w:p w:rsidR="00E00CD6" w:rsidRPr="00CB2068" w:rsidRDefault="00E00CD6" w:rsidP="00E00CD6">
            <w:pPr>
              <w:jc w:val="center"/>
              <w:rPr>
                <w:rFonts w:asciiTheme="majorHAnsi" w:hAnsiTheme="majorHAnsi"/>
                <w:b/>
                <w:bCs/>
                <w:sz w:val="24"/>
                <w:szCs w:val="24"/>
              </w:rPr>
            </w:pPr>
            <w:r w:rsidRPr="00CB2068">
              <w:rPr>
                <w:rFonts w:asciiTheme="majorHAnsi" w:hAnsiTheme="majorHAnsi"/>
                <w:b/>
                <w:bCs/>
                <w:sz w:val="24"/>
                <w:szCs w:val="24"/>
              </w:rPr>
              <w:t>20 points</w:t>
            </w:r>
          </w:p>
        </w:tc>
      </w:tr>
    </w:tbl>
    <w:p w:rsidR="00E00CD6" w:rsidRPr="00CB2068" w:rsidRDefault="00E00CD6" w:rsidP="00E00CD6">
      <w:pPr>
        <w:jc w:val="both"/>
        <w:rPr>
          <w:rFonts w:asciiTheme="majorHAnsi" w:hAnsiTheme="majorHAnsi"/>
          <w:b/>
          <w:iCs/>
        </w:rPr>
      </w:pPr>
    </w:p>
    <w:p w:rsidR="00E00CD6" w:rsidRPr="00CB2068" w:rsidRDefault="00E00CD6" w:rsidP="00E00CD6">
      <w:pPr>
        <w:jc w:val="both"/>
        <w:rPr>
          <w:rFonts w:asciiTheme="majorHAnsi" w:hAnsiTheme="majorHAnsi"/>
          <w:b/>
          <w:iCs/>
        </w:rPr>
      </w:pPr>
    </w:p>
    <w:p w:rsidR="00E00CD6" w:rsidRPr="00CB2068" w:rsidRDefault="00E00CD6" w:rsidP="00E00CD6">
      <w:pPr>
        <w:jc w:val="both"/>
        <w:rPr>
          <w:rFonts w:asciiTheme="majorHAnsi" w:hAnsiTheme="majorHAnsi"/>
          <w:b/>
          <w:iCs/>
          <w:u w:val="single" w:color="F79646" w:themeColor="accent6"/>
        </w:rPr>
      </w:pPr>
      <w:r w:rsidRPr="00CB2068">
        <w:rPr>
          <w:rFonts w:asciiTheme="majorHAnsi" w:hAnsiTheme="majorHAnsi"/>
          <w:b/>
          <w:iCs/>
          <w:u w:val="single" w:color="F79646" w:themeColor="accent6"/>
        </w:rPr>
        <w:t xml:space="preserve">4.2 Travaux pratiques : </w:t>
      </w:r>
    </w:p>
    <w:p w:rsidR="00E00CD6" w:rsidRPr="00CB2068" w:rsidRDefault="00E00CD6" w:rsidP="00E00CD6">
      <w:pPr>
        <w:jc w:val="both"/>
        <w:rPr>
          <w:rFonts w:asciiTheme="majorHAnsi" w:hAnsiTheme="majorHAnsi"/>
          <w:b/>
          <w:iCs/>
        </w:rPr>
      </w:pPr>
    </w:p>
    <w:tbl>
      <w:tblPr>
        <w:tblStyle w:val="Grilledutableau"/>
        <w:tblW w:w="0" w:type="auto"/>
        <w:tblInd w:w="870" w:type="dxa"/>
        <w:tblBorders>
          <w:top w:val="thinThickSmallGap" w:sz="24" w:space="0" w:color="auto"/>
          <w:left w:val="thinThickSmallGap" w:sz="24" w:space="0" w:color="auto"/>
          <w:bottom w:val="thickThinSmallGap" w:sz="24" w:space="0" w:color="auto"/>
          <w:right w:val="thickThinSmallGap" w:sz="24" w:space="0" w:color="auto"/>
          <w:insideV w:val="none" w:sz="0" w:space="0" w:color="auto"/>
        </w:tblBorders>
        <w:tblLook w:val="04A0"/>
      </w:tblPr>
      <w:tblGrid>
        <w:gridCol w:w="4606"/>
        <w:gridCol w:w="1720"/>
        <w:gridCol w:w="1720"/>
      </w:tblGrid>
      <w:tr w:rsidR="00E00CD6" w:rsidRPr="00CB2068" w:rsidTr="00E00CD6">
        <w:tc>
          <w:tcPr>
            <w:tcW w:w="4606" w:type="dxa"/>
          </w:tcPr>
          <w:p w:rsidR="00E00CD6" w:rsidRPr="00CB2068" w:rsidRDefault="00E00CD6" w:rsidP="00E00CD6">
            <w:pPr>
              <w:rPr>
                <w:rFonts w:asciiTheme="majorHAnsi" w:hAnsiTheme="majorHAnsi"/>
                <w:sz w:val="24"/>
                <w:szCs w:val="24"/>
              </w:rPr>
            </w:pPr>
            <w:r w:rsidRPr="00CB2068">
              <w:rPr>
                <w:rFonts w:asciiTheme="majorHAnsi" w:hAnsiTheme="majorHAnsi"/>
                <w:sz w:val="24"/>
                <w:szCs w:val="24"/>
              </w:rPr>
              <w:t xml:space="preserve">Tests de préparation des travaux pratiques </w:t>
            </w:r>
          </w:p>
        </w:tc>
        <w:tc>
          <w:tcPr>
            <w:tcW w:w="1720" w:type="dxa"/>
            <w:vAlign w:val="center"/>
          </w:tcPr>
          <w:p w:rsidR="00E00CD6" w:rsidRPr="00CB2068" w:rsidRDefault="00E00CD6" w:rsidP="00E00CD6">
            <w:pPr>
              <w:jc w:val="center"/>
              <w:rPr>
                <w:rFonts w:asciiTheme="majorHAnsi" w:hAnsiTheme="majorHAnsi"/>
                <w:sz w:val="24"/>
                <w:szCs w:val="24"/>
              </w:rPr>
            </w:pPr>
            <w:r w:rsidRPr="00CB2068">
              <w:rPr>
                <w:rFonts w:asciiTheme="majorHAnsi" w:hAnsiTheme="majorHAnsi"/>
                <w:sz w:val="24"/>
                <w:szCs w:val="24"/>
              </w:rPr>
              <w:t>20%</w:t>
            </w:r>
          </w:p>
        </w:tc>
        <w:tc>
          <w:tcPr>
            <w:tcW w:w="1720" w:type="dxa"/>
            <w:vAlign w:val="center"/>
          </w:tcPr>
          <w:p w:rsidR="00E00CD6" w:rsidRPr="00CB2068" w:rsidRDefault="00E00CD6" w:rsidP="00E00CD6">
            <w:pPr>
              <w:jc w:val="center"/>
              <w:rPr>
                <w:rFonts w:asciiTheme="majorHAnsi" w:hAnsiTheme="majorHAnsi"/>
                <w:sz w:val="24"/>
                <w:szCs w:val="24"/>
              </w:rPr>
            </w:pPr>
            <w:r w:rsidRPr="00CB2068">
              <w:rPr>
                <w:rFonts w:asciiTheme="majorHAnsi" w:hAnsiTheme="majorHAnsi"/>
                <w:sz w:val="24"/>
                <w:szCs w:val="24"/>
              </w:rPr>
              <w:t>04 points</w:t>
            </w:r>
          </w:p>
        </w:tc>
      </w:tr>
      <w:tr w:rsidR="00E00CD6" w:rsidRPr="00CB2068" w:rsidTr="00E00CD6">
        <w:tc>
          <w:tcPr>
            <w:tcW w:w="4606" w:type="dxa"/>
          </w:tcPr>
          <w:p w:rsidR="00E00CD6" w:rsidRPr="00CB2068" w:rsidRDefault="00E00CD6" w:rsidP="00E00CD6">
            <w:pPr>
              <w:rPr>
                <w:rFonts w:asciiTheme="majorHAnsi" w:hAnsiTheme="majorHAnsi"/>
                <w:sz w:val="24"/>
                <w:szCs w:val="24"/>
              </w:rPr>
            </w:pPr>
            <w:r w:rsidRPr="00CB2068">
              <w:rPr>
                <w:rFonts w:asciiTheme="majorHAnsi" w:hAnsiTheme="majorHAnsi"/>
                <w:sz w:val="24"/>
                <w:szCs w:val="24"/>
              </w:rPr>
              <w:t>Compte rendu (à rendre obligatoirement à la fin de la séance de TP)</w:t>
            </w:r>
          </w:p>
        </w:tc>
        <w:tc>
          <w:tcPr>
            <w:tcW w:w="1720" w:type="dxa"/>
            <w:vAlign w:val="center"/>
          </w:tcPr>
          <w:p w:rsidR="00E00CD6" w:rsidRPr="00CB2068" w:rsidRDefault="00E00CD6" w:rsidP="00E00CD6">
            <w:pPr>
              <w:jc w:val="center"/>
              <w:rPr>
                <w:rFonts w:asciiTheme="majorHAnsi" w:hAnsiTheme="majorHAnsi"/>
                <w:sz w:val="24"/>
                <w:szCs w:val="24"/>
              </w:rPr>
            </w:pPr>
            <w:r w:rsidRPr="00CB2068">
              <w:rPr>
                <w:rFonts w:asciiTheme="majorHAnsi" w:hAnsiTheme="majorHAnsi"/>
                <w:sz w:val="24"/>
                <w:szCs w:val="24"/>
              </w:rPr>
              <w:t>40%</w:t>
            </w:r>
          </w:p>
        </w:tc>
        <w:tc>
          <w:tcPr>
            <w:tcW w:w="1720" w:type="dxa"/>
            <w:vAlign w:val="center"/>
          </w:tcPr>
          <w:p w:rsidR="00E00CD6" w:rsidRPr="00CB2068" w:rsidRDefault="00E00CD6" w:rsidP="00E00CD6">
            <w:pPr>
              <w:jc w:val="center"/>
              <w:rPr>
                <w:rFonts w:asciiTheme="majorHAnsi" w:hAnsiTheme="majorHAnsi"/>
                <w:sz w:val="24"/>
                <w:szCs w:val="24"/>
              </w:rPr>
            </w:pPr>
            <w:r w:rsidRPr="00CB2068">
              <w:rPr>
                <w:rFonts w:asciiTheme="majorHAnsi" w:hAnsiTheme="majorHAnsi"/>
                <w:sz w:val="24"/>
                <w:szCs w:val="24"/>
              </w:rPr>
              <w:t>08 points</w:t>
            </w:r>
          </w:p>
        </w:tc>
      </w:tr>
      <w:tr w:rsidR="00E00CD6" w:rsidRPr="00CB2068" w:rsidTr="00E00CD6">
        <w:tc>
          <w:tcPr>
            <w:tcW w:w="4606" w:type="dxa"/>
          </w:tcPr>
          <w:p w:rsidR="00E00CD6" w:rsidRPr="00CB2068" w:rsidRDefault="00E00CD6" w:rsidP="00E00CD6">
            <w:pPr>
              <w:rPr>
                <w:rFonts w:asciiTheme="majorHAnsi" w:hAnsiTheme="majorHAnsi"/>
                <w:sz w:val="24"/>
                <w:szCs w:val="24"/>
              </w:rPr>
            </w:pPr>
            <w:r w:rsidRPr="00CB2068">
              <w:rPr>
                <w:rFonts w:asciiTheme="majorHAnsi" w:hAnsiTheme="majorHAnsi"/>
                <w:sz w:val="24"/>
                <w:szCs w:val="24"/>
              </w:rPr>
              <w:t>Test de TP en fin de semestre sur l’ensemble des manipulations réalisées par l’étudiant.</w:t>
            </w:r>
          </w:p>
        </w:tc>
        <w:tc>
          <w:tcPr>
            <w:tcW w:w="1720" w:type="dxa"/>
            <w:vAlign w:val="center"/>
          </w:tcPr>
          <w:p w:rsidR="00E00CD6" w:rsidRPr="00CB2068" w:rsidRDefault="00E00CD6" w:rsidP="00E00CD6">
            <w:pPr>
              <w:jc w:val="center"/>
              <w:rPr>
                <w:rFonts w:asciiTheme="majorHAnsi" w:hAnsiTheme="majorHAnsi"/>
                <w:sz w:val="24"/>
                <w:szCs w:val="24"/>
              </w:rPr>
            </w:pPr>
            <w:r w:rsidRPr="00CB2068">
              <w:rPr>
                <w:rFonts w:asciiTheme="majorHAnsi" w:hAnsiTheme="majorHAnsi"/>
                <w:sz w:val="24"/>
                <w:szCs w:val="24"/>
              </w:rPr>
              <w:t>40%</w:t>
            </w:r>
          </w:p>
        </w:tc>
        <w:tc>
          <w:tcPr>
            <w:tcW w:w="1720" w:type="dxa"/>
            <w:vAlign w:val="center"/>
          </w:tcPr>
          <w:p w:rsidR="00E00CD6" w:rsidRPr="00CB2068" w:rsidRDefault="00E00CD6" w:rsidP="00E00CD6">
            <w:pPr>
              <w:jc w:val="center"/>
              <w:rPr>
                <w:rFonts w:asciiTheme="majorHAnsi" w:hAnsiTheme="majorHAnsi"/>
                <w:sz w:val="24"/>
                <w:szCs w:val="24"/>
              </w:rPr>
            </w:pPr>
            <w:r w:rsidRPr="00CB2068">
              <w:rPr>
                <w:rFonts w:asciiTheme="majorHAnsi" w:hAnsiTheme="majorHAnsi"/>
                <w:sz w:val="24"/>
                <w:szCs w:val="24"/>
              </w:rPr>
              <w:t>08 points</w:t>
            </w:r>
          </w:p>
        </w:tc>
      </w:tr>
      <w:tr w:rsidR="00E00CD6" w:rsidRPr="00CB2068" w:rsidTr="00E00CD6">
        <w:tc>
          <w:tcPr>
            <w:tcW w:w="4606" w:type="dxa"/>
          </w:tcPr>
          <w:p w:rsidR="00E00CD6" w:rsidRPr="00CB2068" w:rsidRDefault="00E00CD6" w:rsidP="00E00CD6">
            <w:pPr>
              <w:jc w:val="both"/>
              <w:rPr>
                <w:rFonts w:asciiTheme="majorHAnsi" w:hAnsiTheme="majorHAnsi"/>
                <w:b/>
                <w:bCs/>
                <w:sz w:val="24"/>
                <w:szCs w:val="24"/>
              </w:rPr>
            </w:pPr>
            <w:r w:rsidRPr="00CB2068">
              <w:rPr>
                <w:rFonts w:asciiTheme="majorHAnsi" w:hAnsiTheme="majorHAnsi"/>
                <w:b/>
                <w:bCs/>
                <w:sz w:val="24"/>
                <w:szCs w:val="24"/>
              </w:rPr>
              <w:t>Total</w:t>
            </w:r>
          </w:p>
        </w:tc>
        <w:tc>
          <w:tcPr>
            <w:tcW w:w="1720" w:type="dxa"/>
            <w:vAlign w:val="center"/>
          </w:tcPr>
          <w:p w:rsidR="00E00CD6" w:rsidRPr="00CB2068" w:rsidRDefault="00E00CD6" w:rsidP="00E00CD6">
            <w:pPr>
              <w:jc w:val="center"/>
              <w:rPr>
                <w:rFonts w:asciiTheme="majorHAnsi" w:hAnsiTheme="majorHAnsi"/>
                <w:b/>
                <w:bCs/>
                <w:sz w:val="24"/>
                <w:szCs w:val="24"/>
              </w:rPr>
            </w:pPr>
            <w:r w:rsidRPr="00CB2068">
              <w:rPr>
                <w:rFonts w:asciiTheme="majorHAnsi" w:hAnsiTheme="majorHAnsi"/>
                <w:b/>
                <w:bCs/>
                <w:sz w:val="24"/>
                <w:szCs w:val="24"/>
              </w:rPr>
              <w:t>100%</w:t>
            </w:r>
          </w:p>
        </w:tc>
        <w:tc>
          <w:tcPr>
            <w:tcW w:w="1720" w:type="dxa"/>
            <w:vAlign w:val="center"/>
          </w:tcPr>
          <w:p w:rsidR="00E00CD6" w:rsidRPr="00CB2068" w:rsidRDefault="00E00CD6" w:rsidP="00E00CD6">
            <w:pPr>
              <w:jc w:val="center"/>
              <w:rPr>
                <w:rFonts w:asciiTheme="majorHAnsi" w:hAnsiTheme="majorHAnsi"/>
                <w:b/>
                <w:bCs/>
                <w:sz w:val="24"/>
                <w:szCs w:val="24"/>
              </w:rPr>
            </w:pPr>
            <w:r w:rsidRPr="00CB2068">
              <w:rPr>
                <w:rFonts w:asciiTheme="majorHAnsi" w:hAnsiTheme="majorHAnsi"/>
                <w:b/>
                <w:bCs/>
                <w:sz w:val="24"/>
                <w:szCs w:val="24"/>
              </w:rPr>
              <w:t>20 points</w:t>
            </w:r>
          </w:p>
        </w:tc>
      </w:tr>
    </w:tbl>
    <w:p w:rsidR="00E00CD6" w:rsidRPr="00CB2068" w:rsidRDefault="00E00CD6" w:rsidP="00E00CD6">
      <w:pPr>
        <w:jc w:val="both"/>
        <w:rPr>
          <w:rFonts w:asciiTheme="majorHAnsi" w:hAnsiTheme="majorHAnsi"/>
        </w:rPr>
      </w:pPr>
    </w:p>
    <w:p w:rsidR="00E00CD6" w:rsidRPr="00CB2068" w:rsidRDefault="00E00CD6" w:rsidP="00E00CD6">
      <w:pPr>
        <w:shd w:val="clear" w:color="auto" w:fill="FFFFFF"/>
        <w:tabs>
          <w:tab w:val="left" w:pos="567"/>
        </w:tabs>
        <w:jc w:val="both"/>
        <w:rPr>
          <w:rFonts w:asciiTheme="majorHAnsi" w:hAnsiTheme="majorHAnsi"/>
          <w:b/>
          <w:bCs/>
          <w:u w:val="single" w:color="F79646" w:themeColor="accent6"/>
        </w:rPr>
      </w:pPr>
      <w:r w:rsidRPr="00CB2068">
        <w:rPr>
          <w:rFonts w:asciiTheme="majorHAnsi" w:hAnsiTheme="majorHAnsi"/>
          <w:b/>
          <w:bCs/>
          <w:u w:val="single" w:color="F79646" w:themeColor="accent6"/>
        </w:rPr>
        <w:t xml:space="preserve">G2- </w:t>
      </w:r>
      <w:r w:rsidRPr="00CB2068">
        <w:rPr>
          <w:rFonts w:asciiTheme="majorHAnsi" w:hAnsiTheme="majorHAnsi"/>
          <w:b/>
          <w:u w:val="single" w:color="F79646" w:themeColor="accent6"/>
        </w:rPr>
        <w:t>Travail personnel de l'étudiant</w:t>
      </w:r>
      <w:r w:rsidRPr="00CB2068">
        <w:rPr>
          <w:rFonts w:asciiTheme="majorHAnsi" w:hAnsiTheme="majorHAnsi"/>
          <w:b/>
          <w:bCs/>
          <w:u w:val="single" w:color="F79646" w:themeColor="accent6"/>
        </w:rPr>
        <w:t> :</w:t>
      </w:r>
    </w:p>
    <w:p w:rsidR="00E00CD6" w:rsidRPr="00CB2068" w:rsidRDefault="00E00CD6" w:rsidP="00E00CD6">
      <w:pPr>
        <w:jc w:val="both"/>
        <w:rPr>
          <w:rFonts w:asciiTheme="majorHAnsi" w:hAnsiTheme="majorHAnsi"/>
        </w:rPr>
      </w:pPr>
      <w:r w:rsidRPr="00CB2068">
        <w:rPr>
          <w:rFonts w:asciiTheme="majorHAnsi" w:hAnsiTheme="majorHAnsi"/>
        </w:rPr>
        <w:t xml:space="preserve">Le travail personnel de l'étudiant fait partie de l'esprit du LMD. Il lui a été réservé un temps hebdomadaire très conséquent : environ 50% du volume horaire total de la formation (voir le tableau ‘’Récapitulatif global de la formation’’ présent dans cette offres de formation). </w:t>
      </w:r>
    </w:p>
    <w:p w:rsidR="00E00CD6" w:rsidRPr="00CB2068" w:rsidRDefault="00E00CD6" w:rsidP="00E00CD6">
      <w:pPr>
        <w:jc w:val="both"/>
        <w:rPr>
          <w:rFonts w:asciiTheme="majorHAnsi" w:hAnsiTheme="majorHAnsi"/>
        </w:rPr>
      </w:pPr>
      <w:r w:rsidRPr="00CB2068">
        <w:rPr>
          <w:rFonts w:asciiTheme="majorHAnsi" w:hAnsiTheme="majorHAnsi"/>
        </w:rPr>
        <w:t>Un sondage réalisé par le CPND-ST, auprès des équipes de formation à travers tous les établissements universitaires a fait savoir que le temps relatif au travail personnel de l’étudiant pourrait être judicieusement exploité, sous une bonne supervision de l’enseignant, de façon rationnelle et sous différentes formes. Les tâches qui seraient alors accomplies par les étudiants volontaires seraient évaluées et comptabilisées (comme bonification) dans leur note globale du contrôle continu. Le taux de cette bonification est laissé au libre arbitre des équipes pédagogiques.</w:t>
      </w:r>
    </w:p>
    <w:p w:rsidR="00E00CD6" w:rsidRPr="00CB2068" w:rsidRDefault="00E00CD6" w:rsidP="00E00CD6">
      <w:pPr>
        <w:jc w:val="both"/>
        <w:rPr>
          <w:rFonts w:asciiTheme="majorHAnsi" w:hAnsiTheme="majorHAnsi"/>
        </w:rPr>
      </w:pPr>
    </w:p>
    <w:p w:rsidR="00E00CD6" w:rsidRPr="00CB2068" w:rsidRDefault="00E00CD6" w:rsidP="00E00CD6">
      <w:pPr>
        <w:jc w:val="both"/>
        <w:rPr>
          <w:rFonts w:asciiTheme="majorHAnsi" w:hAnsiTheme="majorHAnsi"/>
        </w:rPr>
      </w:pPr>
      <w:r w:rsidRPr="00CB2068">
        <w:rPr>
          <w:rFonts w:asciiTheme="majorHAnsi" w:hAnsiTheme="majorHAnsi"/>
        </w:rPr>
        <w:t>La synthèse des différentes propositions peut être résumée dans les points suivants:</w:t>
      </w:r>
    </w:p>
    <w:p w:rsidR="00E00CD6" w:rsidRPr="00CB2068" w:rsidRDefault="00E00CD6" w:rsidP="00E00CD6">
      <w:pPr>
        <w:jc w:val="both"/>
        <w:rPr>
          <w:rFonts w:asciiTheme="majorHAnsi" w:hAnsiTheme="majorHAnsi"/>
          <w:b/>
        </w:rPr>
      </w:pPr>
    </w:p>
    <w:p w:rsidR="00E00CD6" w:rsidRPr="00CB2068" w:rsidRDefault="00E00CD6" w:rsidP="00E00CD6">
      <w:pPr>
        <w:jc w:val="both"/>
        <w:rPr>
          <w:rFonts w:asciiTheme="majorHAnsi" w:hAnsiTheme="majorHAnsi"/>
          <w:b/>
          <w:u w:val="single" w:color="F79646" w:themeColor="accent6"/>
        </w:rPr>
      </w:pPr>
      <w:r w:rsidRPr="00CB2068">
        <w:rPr>
          <w:rFonts w:asciiTheme="majorHAnsi" w:hAnsiTheme="majorHAnsi"/>
          <w:b/>
          <w:u w:val="single" w:color="F79646" w:themeColor="accent6"/>
        </w:rPr>
        <w:t xml:space="preserve">1. </w:t>
      </w:r>
      <w:r w:rsidRPr="00CB2068">
        <w:rPr>
          <w:rFonts w:asciiTheme="majorHAnsi" w:hAnsiTheme="majorHAnsi"/>
          <w:b/>
          <w:iCs/>
          <w:u w:val="single" w:color="F79646" w:themeColor="accent6"/>
        </w:rPr>
        <w:t>Devoir à domicile (</w:t>
      </w:r>
      <w:r w:rsidRPr="00CB2068">
        <w:rPr>
          <w:rFonts w:asciiTheme="majorHAnsi" w:hAnsiTheme="majorHAnsi"/>
          <w:b/>
          <w:i/>
          <w:u w:val="single" w:color="F79646" w:themeColor="accent6"/>
        </w:rPr>
        <w:t>homework</w:t>
      </w:r>
      <w:r w:rsidRPr="00CB2068">
        <w:rPr>
          <w:rFonts w:asciiTheme="majorHAnsi" w:hAnsiTheme="majorHAnsi"/>
          <w:b/>
          <w:iCs/>
          <w:u w:val="single" w:color="F79646" w:themeColor="accent6"/>
        </w:rPr>
        <w:t>):</w:t>
      </w:r>
      <w:r w:rsidRPr="00CB2068">
        <w:rPr>
          <w:rFonts w:asciiTheme="majorHAnsi" w:hAnsiTheme="majorHAnsi"/>
          <w:b/>
          <w:u w:val="single" w:color="F79646" w:themeColor="accent6"/>
        </w:rPr>
        <w:t xml:space="preserve"> </w:t>
      </w:r>
    </w:p>
    <w:p w:rsidR="00E00CD6" w:rsidRPr="00CB2068" w:rsidRDefault="00E00CD6" w:rsidP="00E00CD6">
      <w:pPr>
        <w:jc w:val="both"/>
        <w:rPr>
          <w:rFonts w:asciiTheme="majorHAnsi" w:hAnsiTheme="majorHAnsi"/>
        </w:rPr>
      </w:pPr>
      <w:r w:rsidRPr="00CB2068">
        <w:rPr>
          <w:rFonts w:asciiTheme="majorHAnsi" w:hAnsiTheme="majorHAnsi"/>
        </w:rPr>
        <w:t>Dans le but d'enrichir les connaissances et renforcer la formation des étudiants, ces derniers seront sollicités pour réaliser un travail à domicile supplémentaire guidé par leurs enseignants de cours ou de TD. Ce type de travail concernera, à titre d’exemple, à inciter les étudiants à faire des recherches pour répondre à des questions précises et/ou conflictuelles soulevées pendant le cours, résoudre un exercice difficile, reprendre en détail la démonstration d'un théorème, rechercher le complément d'un cours, exploiter un logiciel free ou un outil CAO-DAO pour faire des applications et des simulations liées au cours, ... Ces activités peuvent être évaluées, notées et inscrites comme bonification aux étudiants qui les réalisent.</w:t>
      </w:r>
    </w:p>
    <w:p w:rsidR="00E00CD6" w:rsidRPr="00CB2068" w:rsidRDefault="00E00CD6" w:rsidP="00E00CD6">
      <w:pPr>
        <w:jc w:val="both"/>
        <w:rPr>
          <w:rFonts w:asciiTheme="majorHAnsi" w:hAnsiTheme="majorHAnsi"/>
          <w:b/>
        </w:rPr>
      </w:pPr>
    </w:p>
    <w:p w:rsidR="00E00CD6" w:rsidRPr="00CB2068" w:rsidRDefault="00E00CD6" w:rsidP="00E00CD6">
      <w:pPr>
        <w:jc w:val="both"/>
        <w:rPr>
          <w:rFonts w:asciiTheme="majorHAnsi" w:hAnsiTheme="majorHAnsi"/>
          <w:b/>
          <w:u w:val="single" w:color="F79646" w:themeColor="accent6"/>
        </w:rPr>
      </w:pPr>
      <w:r w:rsidRPr="00CB2068">
        <w:rPr>
          <w:rFonts w:asciiTheme="majorHAnsi" w:hAnsiTheme="majorHAnsi"/>
          <w:b/>
          <w:u w:val="single" w:color="F79646" w:themeColor="accent6"/>
        </w:rPr>
        <w:t xml:space="preserve">2.  Mini projet de cours: </w:t>
      </w:r>
    </w:p>
    <w:p w:rsidR="00E00CD6" w:rsidRPr="00CB2068" w:rsidRDefault="00E00CD6" w:rsidP="00E00CD6">
      <w:pPr>
        <w:jc w:val="both"/>
        <w:rPr>
          <w:rFonts w:asciiTheme="majorHAnsi" w:hAnsiTheme="majorHAnsi"/>
        </w:rPr>
      </w:pPr>
      <w:r w:rsidRPr="00CB2068">
        <w:rPr>
          <w:rFonts w:asciiTheme="majorHAnsi" w:hAnsiTheme="majorHAnsi"/>
        </w:rPr>
        <w:t xml:space="preserve">Le mini projet de cours (1 à 3 semaines) est un moyen efficace pour préparer l'étudiant à la méthodologie de l'expression, de la rédaction et de la recherche documentaire. C’est un moyen qui lui permet de concrétiser par la pratique les techniques apprises dans les matières transversales. Il lui permet également de développer l'esprit de travail en groupe. </w:t>
      </w:r>
    </w:p>
    <w:p w:rsidR="00E00CD6" w:rsidRPr="00CB2068" w:rsidRDefault="00E00CD6" w:rsidP="00E00CD6">
      <w:pPr>
        <w:jc w:val="both"/>
        <w:rPr>
          <w:rFonts w:asciiTheme="majorHAnsi" w:hAnsiTheme="majorHAnsi"/>
        </w:rPr>
      </w:pPr>
    </w:p>
    <w:p w:rsidR="00E00CD6" w:rsidRPr="00CB2068" w:rsidRDefault="00E00CD6" w:rsidP="00E00CD6">
      <w:pPr>
        <w:jc w:val="both"/>
        <w:rPr>
          <w:rFonts w:asciiTheme="majorHAnsi" w:hAnsiTheme="majorHAnsi"/>
        </w:rPr>
      </w:pPr>
      <w:r w:rsidRPr="00CB2068">
        <w:rPr>
          <w:rFonts w:asciiTheme="majorHAnsi" w:hAnsiTheme="majorHAnsi"/>
        </w:rPr>
        <w:t>Le thème du mini projet de cours doit être bien ciblé et arrêté par l'enseignant pour un groupe d'étudiants (2 à 5 maximum), sanctionné par un seul rapport (10 pages maximum) et une courte présentation orale collective (de préférence avec un support audio-visuel). Une note, commune pour le groupe, est attribuée selon une grille d'évaluation (présentation du document et exploitation des ressources bibliographiques, présentation orale, respect du temps, réponses aux questions, etc.) et sera ensuite comptabilisée, comme bonification, dans la note du contrôle continu.</w:t>
      </w:r>
    </w:p>
    <w:p w:rsidR="00E00CD6" w:rsidRPr="00CB2068" w:rsidRDefault="00E00CD6" w:rsidP="00E00CD6">
      <w:pPr>
        <w:jc w:val="both"/>
        <w:rPr>
          <w:rFonts w:asciiTheme="majorHAnsi" w:hAnsiTheme="majorHAnsi"/>
          <w:b/>
        </w:rPr>
      </w:pPr>
    </w:p>
    <w:p w:rsidR="00E00CD6" w:rsidRPr="00CB2068" w:rsidRDefault="00E00CD6" w:rsidP="00E00CD6">
      <w:pPr>
        <w:jc w:val="both"/>
        <w:rPr>
          <w:rFonts w:asciiTheme="majorHAnsi" w:hAnsiTheme="majorHAnsi"/>
          <w:b/>
          <w:u w:val="single" w:color="F79646" w:themeColor="accent6"/>
        </w:rPr>
      </w:pPr>
      <w:r w:rsidRPr="00CB2068">
        <w:rPr>
          <w:rFonts w:asciiTheme="majorHAnsi" w:hAnsiTheme="majorHAnsi"/>
          <w:b/>
          <w:u w:val="single" w:color="F79646" w:themeColor="accent6"/>
        </w:rPr>
        <w:lastRenderedPageBreak/>
        <w:t>3</w:t>
      </w:r>
      <w:r w:rsidRPr="00CB2068">
        <w:rPr>
          <w:rFonts w:asciiTheme="majorHAnsi" w:hAnsiTheme="majorHAnsi"/>
          <w:b/>
          <w:iCs/>
          <w:u w:val="single" w:color="F79646" w:themeColor="accent6"/>
        </w:rPr>
        <w:t>. Compte rendu d'une visite, une sortie pédagogique ou un stage de découverte et/ou d'imprégnation :</w:t>
      </w:r>
    </w:p>
    <w:p w:rsidR="00E00CD6" w:rsidRPr="00CB2068" w:rsidRDefault="00E00CD6" w:rsidP="00E00CD6">
      <w:pPr>
        <w:jc w:val="both"/>
        <w:rPr>
          <w:rFonts w:asciiTheme="majorHAnsi" w:hAnsiTheme="majorHAnsi"/>
        </w:rPr>
      </w:pPr>
      <w:r w:rsidRPr="00CB2068">
        <w:rPr>
          <w:rFonts w:asciiTheme="majorHAnsi" w:hAnsiTheme="majorHAnsi"/>
        </w:rPr>
        <w:t xml:space="preserve">Les visites, sorties pédagogiques, stages de découverte et/ou d’imprégnation sont des opportunités pour les étudiants susceptibles de leur permettre à mieux appréhender la réalité du monde du travail et les aider ultérieurement  à une meilleure insertion professionnelle. </w:t>
      </w:r>
    </w:p>
    <w:p w:rsidR="00E00CD6" w:rsidRPr="00CB2068" w:rsidRDefault="00E00CD6" w:rsidP="00E00CD6">
      <w:pPr>
        <w:jc w:val="both"/>
        <w:rPr>
          <w:rFonts w:asciiTheme="majorHAnsi" w:hAnsiTheme="majorHAnsi"/>
        </w:rPr>
      </w:pPr>
      <w:r w:rsidRPr="00CB2068">
        <w:rPr>
          <w:rFonts w:asciiTheme="majorHAnsi" w:hAnsiTheme="majorHAnsi"/>
        </w:rPr>
        <w:t xml:space="preserve">Les responsables administratifs ainsi que les enseignants doivent encourager, autant que faire se peut, ce volet très important de la formation et veiller à l’organisation des visites et sorties pédagogiques durant tout le cursus de formation. </w:t>
      </w:r>
    </w:p>
    <w:p w:rsidR="00E00CD6" w:rsidRPr="00CB2068" w:rsidRDefault="00E00CD6" w:rsidP="00E00CD6">
      <w:pPr>
        <w:jc w:val="both"/>
        <w:rPr>
          <w:rFonts w:asciiTheme="majorHAnsi" w:hAnsiTheme="majorHAnsi"/>
        </w:rPr>
      </w:pPr>
      <w:r w:rsidRPr="00CB2068">
        <w:rPr>
          <w:rFonts w:asciiTheme="majorHAnsi" w:hAnsiTheme="majorHAnsi"/>
        </w:rPr>
        <w:t xml:space="preserve">Ils doivent également aider/inciter les étudiants à faire de la prospection dans les institutions économiques dans le but de trouver (en L3 et M1) des stages de découverte et/ou d'imprégnation d’une à deux semaines dans le milieu industriel durant les vacances d’hiver et de printemps. </w:t>
      </w:r>
    </w:p>
    <w:p w:rsidR="00E00CD6" w:rsidRPr="00CB2068" w:rsidRDefault="00E00CD6" w:rsidP="00E00CD6">
      <w:pPr>
        <w:jc w:val="both"/>
        <w:rPr>
          <w:rFonts w:asciiTheme="majorHAnsi" w:hAnsiTheme="majorHAnsi"/>
        </w:rPr>
      </w:pPr>
      <w:r w:rsidRPr="00CB2068">
        <w:rPr>
          <w:rFonts w:asciiTheme="majorHAnsi" w:hAnsiTheme="majorHAnsi"/>
        </w:rPr>
        <w:t>Dans ce contexte, les enseignants doivent veiller à ce que les étudiants prennent des notes durant ces sorties et exiger des comptes rendus (rapports de quelques pages).  Cette activité peut être évaluée, notée et inscrite comme bonification à l’étudiant qui la réalise. On peut proposer aux étudiants des modèles (</w:t>
      </w:r>
      <w:r w:rsidRPr="00CB2068">
        <w:rPr>
          <w:rFonts w:asciiTheme="majorHAnsi" w:hAnsiTheme="majorHAnsi"/>
          <w:i/>
          <w:iCs/>
        </w:rPr>
        <w:t>templates</w:t>
      </w:r>
      <w:r w:rsidRPr="00CB2068">
        <w:rPr>
          <w:rFonts w:asciiTheme="majorHAnsi" w:hAnsiTheme="majorHAnsi"/>
        </w:rPr>
        <w:t>) pour les aider à bien présenter leur rapport de stage.</w:t>
      </w:r>
    </w:p>
    <w:p w:rsidR="00E00CD6" w:rsidRPr="00CB2068" w:rsidRDefault="00E00CD6" w:rsidP="00E00CD6">
      <w:pPr>
        <w:jc w:val="both"/>
        <w:rPr>
          <w:rFonts w:asciiTheme="majorHAnsi" w:hAnsiTheme="majorHAnsi"/>
          <w:b/>
        </w:rPr>
      </w:pPr>
    </w:p>
    <w:p w:rsidR="00E00CD6" w:rsidRPr="00CB2068" w:rsidRDefault="00E00CD6" w:rsidP="00E00CD6">
      <w:pPr>
        <w:jc w:val="both"/>
        <w:rPr>
          <w:rFonts w:asciiTheme="majorHAnsi" w:hAnsiTheme="majorHAnsi"/>
          <w:b/>
          <w:iCs/>
          <w:u w:val="single" w:color="F79646" w:themeColor="accent6"/>
        </w:rPr>
      </w:pPr>
      <w:r w:rsidRPr="00CB2068">
        <w:rPr>
          <w:rFonts w:asciiTheme="majorHAnsi" w:hAnsiTheme="majorHAnsi"/>
          <w:b/>
          <w:u w:val="single" w:color="F79646" w:themeColor="accent6"/>
        </w:rPr>
        <w:t>4</w:t>
      </w:r>
      <w:r w:rsidRPr="00CB2068">
        <w:rPr>
          <w:rFonts w:asciiTheme="majorHAnsi" w:hAnsiTheme="majorHAnsi"/>
          <w:b/>
          <w:iCs/>
          <w:u w:val="single" w:color="F79646" w:themeColor="accent6"/>
        </w:rPr>
        <w:t xml:space="preserve">. Participation à des manifestations scientifiques: </w:t>
      </w:r>
    </w:p>
    <w:p w:rsidR="00E00CD6" w:rsidRPr="00CB2068" w:rsidRDefault="00E00CD6" w:rsidP="00E00CD6">
      <w:pPr>
        <w:jc w:val="both"/>
        <w:rPr>
          <w:rFonts w:asciiTheme="majorHAnsi" w:hAnsiTheme="majorHAnsi"/>
        </w:rPr>
      </w:pPr>
      <w:r w:rsidRPr="00CB2068">
        <w:rPr>
          <w:rFonts w:asciiTheme="majorHAnsi" w:hAnsiTheme="majorHAnsi"/>
        </w:rPr>
        <w:t xml:space="preserve">Afin d'imprégner chez les étudiants l'esprit scientifique (essentiellement pour les étudiants du niveau supérieur), ces derniers doivent être orientés et encouragés à participer à des tables rondes,  séminaires de laboratoires et des conférences organisées au sein de leur faculté et/ou établissement. Il est même indiqué d’encourager ces étudiants à assister à des conférences, en relation avec leur spécialité, hors de leur université à l’occasion d’expositions, foires et autres.  Cette activité peut être évaluée, notée et inscrite comme bonification à l’étudiant qui la réalise. </w:t>
      </w:r>
    </w:p>
    <w:p w:rsidR="00E00CD6" w:rsidRPr="00CB2068" w:rsidRDefault="00E00CD6" w:rsidP="00E00CD6">
      <w:pPr>
        <w:jc w:val="both"/>
        <w:rPr>
          <w:rFonts w:asciiTheme="majorHAnsi" w:hAnsiTheme="majorHAnsi"/>
          <w:b/>
        </w:rPr>
      </w:pPr>
    </w:p>
    <w:p w:rsidR="00E00CD6" w:rsidRPr="00CB2068" w:rsidRDefault="00E00CD6" w:rsidP="00E00CD6">
      <w:pPr>
        <w:jc w:val="both"/>
        <w:rPr>
          <w:rFonts w:asciiTheme="majorHAnsi" w:hAnsiTheme="majorHAnsi"/>
          <w:b/>
          <w:iCs/>
          <w:u w:val="single" w:color="F79646" w:themeColor="accent6"/>
        </w:rPr>
      </w:pPr>
      <w:r w:rsidRPr="00CB2068">
        <w:rPr>
          <w:rFonts w:asciiTheme="majorHAnsi" w:hAnsiTheme="majorHAnsi"/>
          <w:b/>
          <w:u w:val="single" w:color="F79646" w:themeColor="accent6"/>
        </w:rPr>
        <w:t xml:space="preserve">5. </w:t>
      </w:r>
      <w:r w:rsidRPr="00CB2068">
        <w:rPr>
          <w:rFonts w:asciiTheme="majorHAnsi" w:hAnsiTheme="majorHAnsi"/>
          <w:b/>
          <w:iCs/>
          <w:u w:val="single" w:color="F79646" w:themeColor="accent6"/>
        </w:rPr>
        <w:t>Utilisation des Nouvelles Technologies de l'Information et de Communication:</w:t>
      </w:r>
    </w:p>
    <w:p w:rsidR="00E00CD6" w:rsidRPr="00CB2068" w:rsidRDefault="00E00CD6" w:rsidP="00E00CD6">
      <w:pPr>
        <w:jc w:val="both"/>
        <w:rPr>
          <w:rFonts w:asciiTheme="majorHAnsi" w:hAnsiTheme="majorHAnsi"/>
        </w:rPr>
      </w:pPr>
      <w:r w:rsidRPr="00CB2068">
        <w:rPr>
          <w:rFonts w:asciiTheme="majorHAnsi" w:hAnsiTheme="majorHAnsi"/>
        </w:rPr>
        <w:t>Les NTIC sont très attractifs pour les étudiants. Les enseignants doivent les encourager à exploiter ces technologies pour créer des espaces d'échange entre eux (pages de promotion,  forum de discussion sur une problématique précise d’un cours, etc.). L'enseignant pourra aussi intervenir dans le groupe en tant qu'évaluateur en ligne. Cette activité peut être évaluée, notée et inscrite comme bonification aux étudiants qui s’y impliquent.</w:t>
      </w:r>
    </w:p>
    <w:p w:rsidR="00E00CD6" w:rsidRPr="00CB2068" w:rsidRDefault="00E00CD6" w:rsidP="00E00CD6">
      <w:pPr>
        <w:jc w:val="both"/>
        <w:rPr>
          <w:rFonts w:asciiTheme="majorHAnsi" w:hAnsiTheme="majorHAnsi"/>
          <w:b/>
        </w:rPr>
      </w:pPr>
    </w:p>
    <w:p w:rsidR="00E00CD6" w:rsidRPr="00CB2068" w:rsidRDefault="00E00CD6" w:rsidP="00E00CD6">
      <w:pPr>
        <w:jc w:val="both"/>
        <w:rPr>
          <w:rFonts w:asciiTheme="majorHAnsi" w:hAnsiTheme="majorHAnsi"/>
          <w:b/>
        </w:rPr>
      </w:pPr>
    </w:p>
    <w:p w:rsidR="00E00CD6" w:rsidRPr="00CB2068" w:rsidRDefault="00E00CD6" w:rsidP="00E00CD6">
      <w:pPr>
        <w:jc w:val="both"/>
        <w:rPr>
          <w:rFonts w:asciiTheme="majorHAnsi" w:hAnsiTheme="majorHAnsi"/>
          <w:b/>
          <w:u w:val="single" w:color="F79646" w:themeColor="accent6"/>
        </w:rPr>
      </w:pPr>
      <w:r w:rsidRPr="00CB2068">
        <w:rPr>
          <w:rFonts w:asciiTheme="majorHAnsi" w:hAnsiTheme="majorHAnsi"/>
          <w:b/>
          <w:u w:val="single" w:color="F79646" w:themeColor="accent6"/>
        </w:rPr>
        <w:t xml:space="preserve"> Conclusion :</w:t>
      </w:r>
    </w:p>
    <w:p w:rsidR="00E00CD6" w:rsidRPr="00CB2068" w:rsidRDefault="00E00CD6" w:rsidP="00E00CD6">
      <w:pPr>
        <w:jc w:val="both"/>
        <w:rPr>
          <w:rFonts w:asciiTheme="majorHAnsi" w:hAnsiTheme="majorHAnsi"/>
        </w:rPr>
      </w:pPr>
      <w:r w:rsidRPr="00CB2068">
        <w:rPr>
          <w:rFonts w:asciiTheme="majorHAnsi" w:hAnsiTheme="majorHAnsi"/>
        </w:rPr>
        <w:t>L’autonomie de l’étudiant, c</w:t>
      </w:r>
      <w:r w:rsidRPr="00CB2068">
        <w:rPr>
          <w:rFonts w:asciiTheme="majorHAnsi" w:hAnsiTheme="majorHAnsi"/>
          <w:shd w:val="clear" w:color="auto" w:fill="FFFFFF"/>
        </w:rPr>
        <w:t>onsidérée comme un levier de réussite,</w:t>
      </w:r>
      <w:r w:rsidRPr="00CB2068">
        <w:rPr>
          <w:rFonts w:asciiTheme="majorHAnsi" w:hAnsiTheme="majorHAnsi"/>
          <w:color w:val="333333"/>
          <w:shd w:val="clear" w:color="auto" w:fill="FFFFFF"/>
        </w:rPr>
        <w:t xml:space="preserve"> </w:t>
      </w:r>
      <w:r w:rsidRPr="00CB2068">
        <w:rPr>
          <w:rFonts w:asciiTheme="majorHAnsi" w:hAnsiTheme="majorHAnsi"/>
        </w:rPr>
        <w:t xml:space="preserve">repose en grande partie sur le travail personnel que celui-ci est amené à faire, en s’appropriant les ressources et outils mis à sa disposition. Tout cela doit être, bien entendu, encadré et formalisé dans le cadre du suivi pédagogique et d’accompagnement qui doivent être assurés conjointement par l’enseignant universitaire et le responsable administratif tout au long de son cursus de formation. </w:t>
      </w:r>
    </w:p>
    <w:p w:rsidR="00E00CD6" w:rsidRPr="0034780D" w:rsidRDefault="00E00CD6" w:rsidP="00E00CD6">
      <w:pPr>
        <w:jc w:val="both"/>
        <w:rPr>
          <w:rFonts w:asciiTheme="majorHAnsi" w:eastAsia="Calibri" w:hAnsiTheme="majorHAnsi" w:cs="Arial"/>
        </w:rPr>
      </w:pPr>
      <w:r w:rsidRPr="00CB2068">
        <w:rPr>
          <w:rFonts w:asciiTheme="majorHAnsi" w:hAnsiTheme="majorHAnsi"/>
        </w:rPr>
        <w:t>Cette autonomie lui permettra ainsi de construire son identité professionnelle en fonction de ses aspirations, ses capacités et ses acquis ou encore de construire son parcours académique dans la poursuite des études supérieures.</w:t>
      </w:r>
    </w:p>
    <w:p w:rsidR="00104CFE" w:rsidRDefault="00104CFE" w:rsidP="00347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p>
    <w:p w:rsidR="00104CFE" w:rsidRDefault="00104CFE" w:rsidP="00347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p>
    <w:p w:rsidR="00104CFE" w:rsidRDefault="00104CFE" w:rsidP="00347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p>
    <w:p w:rsidR="00104CFE" w:rsidRDefault="00104CFE" w:rsidP="00347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p>
    <w:p w:rsidR="00104CFE" w:rsidRDefault="00104CFE" w:rsidP="00347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p>
    <w:p w:rsidR="00BD2636" w:rsidRDefault="00BD2636" w:rsidP="00347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sectPr w:rsidR="00BD2636" w:rsidSect="00702DF9">
          <w:headerReference w:type="default" r:id="rId16"/>
          <w:footerReference w:type="default" r:id="rId17"/>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titlePg/>
          <w:docGrid w:linePitch="360"/>
        </w:sectPr>
      </w:pPr>
    </w:p>
    <w:p w:rsidR="0099470D" w:rsidRPr="00715458" w:rsidRDefault="0099470D" w:rsidP="00AE366A">
      <w:pPr>
        <w:pStyle w:val="En-tte"/>
        <w:tabs>
          <w:tab w:val="clear" w:pos="4536"/>
          <w:tab w:val="clear" w:pos="9072"/>
        </w:tabs>
        <w:outlineLvl w:val="1"/>
        <w:rPr>
          <w:rFonts w:ascii="Cambria" w:hAnsi="Cambria" w:cs="Calibri"/>
          <w:sz w:val="28"/>
          <w:szCs w:val="28"/>
          <w:u w:val="thick" w:color="F79646" w:themeColor="accent6"/>
        </w:rPr>
      </w:pPr>
      <w:r w:rsidRPr="00715458">
        <w:rPr>
          <w:rFonts w:ascii="Cambria" w:hAnsi="Cambria" w:cs="Calibri"/>
          <w:sz w:val="28"/>
          <w:szCs w:val="28"/>
          <w:u w:val="thick" w:color="F79646" w:themeColor="accent6"/>
        </w:rPr>
        <w:lastRenderedPageBreak/>
        <w:t xml:space="preserve">4 </w:t>
      </w:r>
      <w:r w:rsidR="00AE366A">
        <w:rPr>
          <w:rFonts w:ascii="Cambria" w:hAnsi="Cambria" w:cs="Calibri"/>
          <w:sz w:val="28"/>
          <w:szCs w:val="28"/>
          <w:u w:val="thick" w:color="F79646" w:themeColor="accent6"/>
        </w:rPr>
        <w:t>-</w:t>
      </w:r>
      <w:r w:rsidRPr="00715458">
        <w:rPr>
          <w:rFonts w:ascii="Cambria" w:hAnsi="Cambria" w:cs="Calibri"/>
          <w:sz w:val="28"/>
          <w:szCs w:val="28"/>
          <w:u w:val="thick" w:color="F79646" w:themeColor="accent6"/>
        </w:rPr>
        <w:t xml:space="preserve"> Moyens humains disponibles</w:t>
      </w:r>
      <w:bookmarkEnd w:id="9"/>
      <w:r w:rsidRPr="00715458">
        <w:rPr>
          <w:rFonts w:ascii="Cambria" w:hAnsi="Cambria" w:cs="Calibri"/>
          <w:sz w:val="28"/>
          <w:szCs w:val="28"/>
          <w:u w:val="thick" w:color="F79646" w:themeColor="accent6"/>
        </w:rPr>
        <w:t xml:space="preserve"> : </w:t>
      </w:r>
    </w:p>
    <w:p w:rsidR="0099470D" w:rsidRPr="00715458" w:rsidRDefault="0099470D" w:rsidP="0099470D">
      <w:pPr>
        <w:pStyle w:val="En-tte"/>
        <w:tabs>
          <w:tab w:val="clear" w:pos="4536"/>
          <w:tab w:val="clear" w:pos="9072"/>
        </w:tabs>
        <w:outlineLvl w:val="2"/>
        <w:rPr>
          <w:rFonts w:ascii="Cambria" w:hAnsi="Cambria" w:cs="Calibri"/>
          <w:sz w:val="24"/>
          <w:szCs w:val="24"/>
          <w:u w:val="thick" w:color="F79646" w:themeColor="accent6"/>
        </w:rPr>
      </w:pPr>
      <w:r w:rsidRPr="00715458">
        <w:rPr>
          <w:rFonts w:ascii="Cambria" w:hAnsi="Cambria" w:cs="Calibri"/>
          <w:b/>
          <w:sz w:val="24"/>
          <w:szCs w:val="24"/>
          <w:u w:color="F79646" w:themeColor="accent6"/>
        </w:rPr>
        <w:tab/>
      </w:r>
      <w:bookmarkStart w:id="10" w:name="_Toc413532939"/>
      <w:r w:rsidRPr="00715458">
        <w:rPr>
          <w:rFonts w:ascii="Cambria" w:hAnsi="Cambria" w:cs="Calibri"/>
          <w:sz w:val="28"/>
          <w:szCs w:val="28"/>
          <w:u w:val="thick" w:color="F79646" w:themeColor="accent6"/>
        </w:rPr>
        <w:t>A : Capacité d’encadrement (</w:t>
      </w:r>
      <w:r w:rsidRPr="007C5473">
        <w:rPr>
          <w:rFonts w:ascii="Cambria" w:hAnsi="Cambria" w:cs="Calibri"/>
          <w:sz w:val="24"/>
          <w:szCs w:val="24"/>
          <w:u w:val="thick" w:color="F79646" w:themeColor="accent6"/>
        </w:rPr>
        <w:t>exprimé</w:t>
      </w:r>
      <w:r w:rsidR="00DC02E6" w:rsidRPr="007C5473">
        <w:rPr>
          <w:rFonts w:ascii="Cambria" w:hAnsi="Cambria" w:cs="Calibri"/>
          <w:sz w:val="24"/>
          <w:szCs w:val="24"/>
          <w:u w:val="thick" w:color="F79646" w:themeColor="accent6"/>
        </w:rPr>
        <w:t>e</w:t>
      </w:r>
      <w:r w:rsidRPr="007C5473">
        <w:rPr>
          <w:rFonts w:ascii="Cambria" w:hAnsi="Cambria" w:cs="Calibri"/>
          <w:sz w:val="24"/>
          <w:szCs w:val="24"/>
          <w:u w:val="thick" w:color="F79646" w:themeColor="accent6"/>
        </w:rPr>
        <w:t xml:space="preserve"> e</w:t>
      </w:r>
      <w:r w:rsidRPr="00715458">
        <w:rPr>
          <w:rFonts w:ascii="Cambria" w:hAnsi="Cambria" w:cs="Calibri"/>
          <w:sz w:val="24"/>
          <w:szCs w:val="24"/>
          <w:u w:val="thick" w:color="F79646" w:themeColor="accent6"/>
        </w:rPr>
        <w:t>n nombre d’étudiants qu’il est possible de prendre en charge) :</w:t>
      </w:r>
      <w:bookmarkEnd w:id="10"/>
    </w:p>
    <w:p w:rsidR="0099470D" w:rsidRPr="00FB7261" w:rsidRDefault="0099470D" w:rsidP="0099470D">
      <w:pPr>
        <w:pStyle w:val="En-tte"/>
        <w:tabs>
          <w:tab w:val="clear" w:pos="4536"/>
          <w:tab w:val="clear" w:pos="9072"/>
        </w:tabs>
        <w:rPr>
          <w:rFonts w:ascii="Cambria" w:hAnsi="Cambria" w:cs="Calibri"/>
          <w:sz w:val="24"/>
          <w:szCs w:val="24"/>
        </w:rPr>
      </w:pPr>
    </w:p>
    <w:p w:rsidR="0099470D" w:rsidRPr="0064647F" w:rsidRDefault="0099470D" w:rsidP="0099470D">
      <w:pPr>
        <w:pStyle w:val="En-tte"/>
        <w:tabs>
          <w:tab w:val="clear" w:pos="4536"/>
          <w:tab w:val="clear" w:pos="9072"/>
        </w:tabs>
        <w:rPr>
          <w:rFonts w:ascii="Cambria" w:hAnsi="Cambria" w:cs="Calibri"/>
          <w:sz w:val="24"/>
          <w:szCs w:val="24"/>
        </w:rPr>
      </w:pPr>
      <w:r>
        <w:rPr>
          <w:rFonts w:ascii="Cambria" w:hAnsi="Cambria" w:cs="Calibri"/>
          <w:sz w:val="24"/>
          <w:szCs w:val="24"/>
        </w:rPr>
        <w:tab/>
      </w:r>
      <w:r>
        <w:rPr>
          <w:rFonts w:ascii="Cambria" w:hAnsi="Cambria" w:cs="Calibri"/>
          <w:sz w:val="24"/>
          <w:szCs w:val="24"/>
        </w:rPr>
        <w:tab/>
      </w:r>
      <w:r w:rsidRPr="0064647F">
        <w:rPr>
          <w:rFonts w:ascii="Cambria" w:hAnsi="Cambria" w:cs="Calibri"/>
          <w:sz w:val="24"/>
          <w:szCs w:val="24"/>
        </w:rPr>
        <w:t xml:space="preserve">Nombre d’étudiants: </w:t>
      </w:r>
    </w:p>
    <w:p w:rsidR="0099470D" w:rsidRPr="00FB7261" w:rsidRDefault="0099470D" w:rsidP="0099470D">
      <w:pPr>
        <w:pStyle w:val="En-tte"/>
        <w:tabs>
          <w:tab w:val="clear" w:pos="4536"/>
          <w:tab w:val="clear" w:pos="9072"/>
        </w:tabs>
        <w:rPr>
          <w:rFonts w:ascii="Cambria" w:hAnsi="Cambria" w:cs="Calibri"/>
          <w:sz w:val="24"/>
          <w:szCs w:val="24"/>
        </w:rPr>
      </w:pPr>
    </w:p>
    <w:p w:rsidR="0099470D" w:rsidRPr="0064647F" w:rsidRDefault="0099470D" w:rsidP="0099470D">
      <w:pPr>
        <w:pStyle w:val="En-tte"/>
        <w:tabs>
          <w:tab w:val="clear" w:pos="4536"/>
          <w:tab w:val="clear" w:pos="9072"/>
        </w:tabs>
        <w:outlineLvl w:val="2"/>
        <w:rPr>
          <w:rFonts w:ascii="Cambria" w:hAnsi="Cambria" w:cs="Calibri"/>
          <w:bCs/>
          <w:sz w:val="28"/>
          <w:szCs w:val="28"/>
        </w:rPr>
      </w:pPr>
      <w:r w:rsidRPr="00FB7261">
        <w:rPr>
          <w:rFonts w:ascii="Cambria" w:hAnsi="Cambria" w:cs="Calibri"/>
          <w:b/>
          <w:sz w:val="28"/>
          <w:szCs w:val="28"/>
        </w:rPr>
        <w:tab/>
      </w:r>
      <w:bookmarkStart w:id="11" w:name="_Toc413532940"/>
      <w:r w:rsidRPr="0064647F">
        <w:rPr>
          <w:rFonts w:ascii="Cambria" w:hAnsi="Cambria" w:cs="Calibri"/>
          <w:sz w:val="28"/>
          <w:szCs w:val="28"/>
          <w:u w:val="thick" w:color="F79646" w:themeColor="accent6"/>
        </w:rPr>
        <w:t>B : Equipe pédagogique interne mobilisée pour la spécialité :</w:t>
      </w:r>
      <w:r w:rsidRPr="0064647F">
        <w:rPr>
          <w:rFonts w:ascii="Cambria" w:hAnsi="Cambria" w:cs="Calibri"/>
          <w:bCs/>
          <w:sz w:val="28"/>
          <w:szCs w:val="28"/>
        </w:rPr>
        <w:t xml:space="preserve"> (</w:t>
      </w:r>
      <w:r w:rsidRPr="0064647F">
        <w:rPr>
          <w:rFonts w:ascii="Cambria" w:hAnsi="Cambria" w:cs="Calibri"/>
          <w:bCs/>
          <w:sz w:val="24"/>
          <w:szCs w:val="24"/>
        </w:rPr>
        <w:t>A renseigner et faire viser par la faculté ou l’institut</w:t>
      </w:r>
      <w:r w:rsidRPr="0064647F">
        <w:rPr>
          <w:rFonts w:ascii="Cambria" w:hAnsi="Cambria" w:cs="Calibri"/>
          <w:bCs/>
          <w:sz w:val="28"/>
          <w:szCs w:val="28"/>
        </w:rPr>
        <w:t>)</w:t>
      </w:r>
      <w:bookmarkEnd w:id="11"/>
    </w:p>
    <w:p w:rsidR="0099470D" w:rsidRPr="00FB7261" w:rsidRDefault="0099470D" w:rsidP="0099470D">
      <w:pPr>
        <w:pStyle w:val="En-tte"/>
        <w:tabs>
          <w:tab w:val="clear" w:pos="4536"/>
          <w:tab w:val="clear" w:pos="9072"/>
        </w:tabs>
        <w:rPr>
          <w:rFonts w:ascii="Cambria" w:hAnsi="Cambria" w:cs="Calibri"/>
          <w:b/>
          <w:sz w:val="24"/>
          <w:szCs w:val="24"/>
        </w:rPr>
      </w:pPr>
    </w:p>
    <w:tbl>
      <w:tblPr>
        <w:tblStyle w:val="Tramemoyenne2-Accent6"/>
        <w:tblW w:w="147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20"/>
      </w:tblPr>
      <w:tblGrid>
        <w:gridCol w:w="3189"/>
        <w:gridCol w:w="2695"/>
        <w:gridCol w:w="3330"/>
        <w:gridCol w:w="1307"/>
        <w:gridCol w:w="2197"/>
        <w:gridCol w:w="2012"/>
      </w:tblGrid>
      <w:tr w:rsidR="0099470D" w:rsidRPr="00FB7261" w:rsidTr="000714C1">
        <w:trPr>
          <w:cnfStyle w:val="100000000000"/>
        </w:trPr>
        <w:tc>
          <w:tcPr>
            <w:cnfStyle w:val="000010000000"/>
            <w:tcW w:w="3189" w:type="dxa"/>
            <w:tcBorders>
              <w:left w:val="single" w:sz="18" w:space="0" w:color="auto"/>
              <w:right w:val="none" w:sz="0" w:space="0" w:color="auto"/>
            </w:tcBorders>
            <w:vAlign w:val="center"/>
          </w:tcPr>
          <w:p w:rsidR="0099470D" w:rsidRPr="007C5473" w:rsidRDefault="0099470D" w:rsidP="000714C1">
            <w:pPr>
              <w:jc w:val="center"/>
              <w:rPr>
                <w:rFonts w:ascii="Cambria" w:hAnsi="Cambria" w:cs="Calibri"/>
                <w:b w:val="0"/>
              </w:rPr>
            </w:pPr>
            <w:r w:rsidRPr="007C5473">
              <w:rPr>
                <w:rFonts w:ascii="Cambria" w:hAnsi="Cambria" w:cs="Calibri"/>
              </w:rPr>
              <w:t>Nom</w:t>
            </w:r>
            <w:r w:rsidR="00DC02E6" w:rsidRPr="007C5473">
              <w:rPr>
                <w:rFonts w:ascii="Cambria" w:hAnsi="Cambria" w:cs="Calibri"/>
              </w:rPr>
              <w:t>etP</w:t>
            </w:r>
            <w:r w:rsidRPr="007C5473">
              <w:rPr>
                <w:rFonts w:ascii="Cambria" w:hAnsi="Cambria" w:cs="Calibri"/>
              </w:rPr>
              <w:t>rénom</w:t>
            </w:r>
          </w:p>
        </w:tc>
        <w:tc>
          <w:tcPr>
            <w:tcW w:w="2695" w:type="dxa"/>
            <w:tcBorders>
              <w:left w:val="none" w:sz="0" w:space="0" w:color="auto"/>
              <w:right w:val="none" w:sz="0" w:space="0" w:color="auto"/>
            </w:tcBorders>
            <w:vAlign w:val="center"/>
          </w:tcPr>
          <w:p w:rsidR="0099470D" w:rsidRPr="007C5473" w:rsidRDefault="0099470D" w:rsidP="000714C1">
            <w:pPr>
              <w:jc w:val="center"/>
              <w:cnfStyle w:val="100000000000"/>
              <w:rPr>
                <w:rFonts w:ascii="Cambria" w:hAnsi="Cambria" w:cs="Calibri"/>
                <w:b w:val="0"/>
              </w:rPr>
            </w:pPr>
            <w:r w:rsidRPr="007C5473">
              <w:rPr>
                <w:rFonts w:ascii="Cambria" w:hAnsi="Cambria" w:cs="Calibri"/>
              </w:rPr>
              <w:t xml:space="preserve">Diplôme </w:t>
            </w:r>
            <w:r w:rsidR="00DC02E6" w:rsidRPr="007C5473">
              <w:rPr>
                <w:rFonts w:ascii="Cambria" w:hAnsi="Cambria" w:cs="Calibri"/>
              </w:rPr>
              <w:t xml:space="preserve">de </w:t>
            </w:r>
            <w:r w:rsidRPr="007C5473">
              <w:rPr>
                <w:rFonts w:ascii="Cambria" w:hAnsi="Cambria" w:cs="Calibri"/>
              </w:rPr>
              <w:t>graduation</w:t>
            </w:r>
          </w:p>
        </w:tc>
        <w:tc>
          <w:tcPr>
            <w:cnfStyle w:val="000010000000"/>
            <w:tcW w:w="3330" w:type="dxa"/>
            <w:tcBorders>
              <w:left w:val="none" w:sz="0" w:space="0" w:color="auto"/>
              <w:right w:val="none" w:sz="0" w:space="0" w:color="auto"/>
            </w:tcBorders>
            <w:vAlign w:val="center"/>
          </w:tcPr>
          <w:p w:rsidR="0099470D" w:rsidRPr="00FB7261" w:rsidRDefault="0099470D" w:rsidP="000714C1">
            <w:pPr>
              <w:jc w:val="center"/>
              <w:rPr>
                <w:rFonts w:ascii="Cambria" w:hAnsi="Cambria" w:cs="Calibri"/>
                <w:b w:val="0"/>
              </w:rPr>
            </w:pPr>
            <w:r w:rsidRPr="00FB7261">
              <w:rPr>
                <w:rFonts w:ascii="Cambria" w:hAnsi="Cambria" w:cs="Calibri"/>
              </w:rPr>
              <w:t>Diplôme de spécialité (Magister, doctorat)</w:t>
            </w:r>
          </w:p>
        </w:tc>
        <w:tc>
          <w:tcPr>
            <w:tcW w:w="1307" w:type="dxa"/>
            <w:tcBorders>
              <w:left w:val="none" w:sz="0" w:space="0" w:color="auto"/>
              <w:right w:val="none" w:sz="0" w:space="0" w:color="auto"/>
            </w:tcBorders>
            <w:vAlign w:val="center"/>
          </w:tcPr>
          <w:p w:rsidR="0099470D" w:rsidRPr="00FB7261" w:rsidRDefault="0099470D" w:rsidP="000714C1">
            <w:pPr>
              <w:jc w:val="center"/>
              <w:cnfStyle w:val="100000000000"/>
              <w:rPr>
                <w:rFonts w:ascii="Cambria" w:hAnsi="Cambria" w:cs="Calibri"/>
                <w:b w:val="0"/>
              </w:rPr>
            </w:pPr>
            <w:r w:rsidRPr="00FB7261">
              <w:rPr>
                <w:rFonts w:ascii="Cambria" w:hAnsi="Cambria" w:cs="Calibri"/>
              </w:rPr>
              <w:t>Grade</w:t>
            </w:r>
          </w:p>
        </w:tc>
        <w:tc>
          <w:tcPr>
            <w:cnfStyle w:val="000010000000"/>
            <w:tcW w:w="2197" w:type="dxa"/>
            <w:tcBorders>
              <w:left w:val="none" w:sz="0" w:space="0" w:color="auto"/>
              <w:right w:val="none" w:sz="0" w:space="0" w:color="auto"/>
            </w:tcBorders>
            <w:vAlign w:val="center"/>
          </w:tcPr>
          <w:p w:rsidR="0099470D" w:rsidRPr="00FB7261" w:rsidRDefault="0099470D" w:rsidP="000714C1">
            <w:pPr>
              <w:jc w:val="center"/>
              <w:rPr>
                <w:rFonts w:ascii="Cambria" w:hAnsi="Cambria" w:cs="Calibri"/>
                <w:b w:val="0"/>
              </w:rPr>
            </w:pPr>
            <w:r w:rsidRPr="007C5473">
              <w:rPr>
                <w:rFonts w:ascii="Cambria" w:hAnsi="Cambria" w:cs="Calibri"/>
              </w:rPr>
              <w:t>Matière</w:t>
            </w:r>
            <w:r w:rsidR="00DC02E6" w:rsidRPr="007C5473">
              <w:rPr>
                <w:rFonts w:ascii="Cambria" w:hAnsi="Cambria" w:cs="Calibri"/>
              </w:rPr>
              <w:t>s</w:t>
            </w:r>
            <w:r w:rsidRPr="007C5473">
              <w:rPr>
                <w:rFonts w:ascii="Cambria" w:hAnsi="Cambria" w:cs="Calibri"/>
              </w:rPr>
              <w:t xml:space="preserve"> à enseign</w:t>
            </w:r>
            <w:r w:rsidRPr="00FB7261">
              <w:rPr>
                <w:rFonts w:ascii="Cambria" w:hAnsi="Cambria" w:cs="Calibri"/>
              </w:rPr>
              <w:t>er</w:t>
            </w:r>
          </w:p>
        </w:tc>
        <w:tc>
          <w:tcPr>
            <w:tcW w:w="2012" w:type="dxa"/>
            <w:tcBorders>
              <w:left w:val="none" w:sz="0" w:space="0" w:color="auto"/>
              <w:right w:val="single" w:sz="18" w:space="0" w:color="auto"/>
            </w:tcBorders>
            <w:vAlign w:val="center"/>
          </w:tcPr>
          <w:p w:rsidR="0099470D" w:rsidRPr="00FB7261" w:rsidRDefault="0099470D" w:rsidP="000714C1">
            <w:pPr>
              <w:jc w:val="center"/>
              <w:cnfStyle w:val="100000000000"/>
              <w:rPr>
                <w:rFonts w:ascii="Cambria" w:hAnsi="Cambria" w:cs="Calibri"/>
                <w:b w:val="0"/>
              </w:rPr>
            </w:pPr>
            <w:r w:rsidRPr="00FB7261">
              <w:rPr>
                <w:rFonts w:ascii="Cambria" w:hAnsi="Cambria" w:cs="Calibri"/>
              </w:rPr>
              <w:t>Emargement</w:t>
            </w:r>
          </w:p>
        </w:tc>
      </w:tr>
      <w:tr w:rsidR="0099470D" w:rsidRPr="00FB7261" w:rsidTr="00BD2636">
        <w:trPr>
          <w:cnfStyle w:val="000000100000"/>
          <w:trHeight w:val="283"/>
        </w:trPr>
        <w:tc>
          <w:tcPr>
            <w:cnfStyle w:val="000010000000"/>
            <w:tcW w:w="3189" w:type="dxa"/>
            <w:tcBorders>
              <w:top w:val="single" w:sz="18" w:space="0" w:color="auto"/>
              <w:left w:val="single" w:sz="18"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2695" w:type="dxa"/>
            <w:tcBorders>
              <w:top w:val="single" w:sz="18" w:space="0" w:color="auto"/>
            </w:tcBorders>
            <w:shd w:val="clear" w:color="auto" w:fill="FFFFFF" w:themeFill="background1"/>
          </w:tcPr>
          <w:p w:rsidR="0099470D" w:rsidRPr="00FB7261" w:rsidRDefault="0099470D" w:rsidP="00E40173">
            <w:pPr>
              <w:jc w:val="center"/>
              <w:cnfStyle w:val="000000100000"/>
              <w:rPr>
                <w:rFonts w:ascii="Cambria" w:hAnsi="Cambria" w:cs="Calibri"/>
                <w:b/>
              </w:rPr>
            </w:pPr>
          </w:p>
        </w:tc>
        <w:tc>
          <w:tcPr>
            <w:cnfStyle w:val="000010000000"/>
            <w:tcW w:w="3330" w:type="dxa"/>
            <w:tcBorders>
              <w:top w:val="single" w:sz="18" w:space="0" w:color="auto"/>
              <w:left w:val="none" w:sz="0"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1307" w:type="dxa"/>
            <w:tcBorders>
              <w:top w:val="single" w:sz="18" w:space="0" w:color="auto"/>
            </w:tcBorders>
            <w:shd w:val="clear" w:color="auto" w:fill="FFFFFF" w:themeFill="background1"/>
          </w:tcPr>
          <w:p w:rsidR="0099470D" w:rsidRPr="00FB7261" w:rsidRDefault="0099470D" w:rsidP="00E40173">
            <w:pPr>
              <w:jc w:val="center"/>
              <w:cnfStyle w:val="000000100000"/>
              <w:rPr>
                <w:rFonts w:ascii="Cambria" w:hAnsi="Cambria" w:cs="Calibri"/>
                <w:b/>
              </w:rPr>
            </w:pPr>
          </w:p>
        </w:tc>
        <w:tc>
          <w:tcPr>
            <w:cnfStyle w:val="000010000000"/>
            <w:tcW w:w="2197" w:type="dxa"/>
            <w:tcBorders>
              <w:top w:val="single" w:sz="18" w:space="0" w:color="auto"/>
              <w:left w:val="none" w:sz="0"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2012" w:type="dxa"/>
            <w:tcBorders>
              <w:top w:val="single" w:sz="18" w:space="0" w:color="auto"/>
              <w:right w:val="single" w:sz="18" w:space="0" w:color="auto"/>
            </w:tcBorders>
            <w:shd w:val="clear" w:color="auto" w:fill="FFFFFF" w:themeFill="background1"/>
          </w:tcPr>
          <w:p w:rsidR="0099470D" w:rsidRPr="00FB7261" w:rsidRDefault="0099470D" w:rsidP="00E40173">
            <w:pPr>
              <w:jc w:val="center"/>
              <w:cnfStyle w:val="000000100000"/>
              <w:rPr>
                <w:rFonts w:ascii="Cambria" w:hAnsi="Cambria" w:cs="Calibri"/>
                <w:b/>
              </w:rPr>
            </w:pPr>
          </w:p>
        </w:tc>
      </w:tr>
      <w:tr w:rsidR="0099470D" w:rsidRPr="00FB7261" w:rsidTr="00BD2636">
        <w:trPr>
          <w:trHeight w:val="283"/>
        </w:trPr>
        <w:tc>
          <w:tcPr>
            <w:cnfStyle w:val="000010000000"/>
            <w:tcW w:w="3189" w:type="dxa"/>
            <w:tcBorders>
              <w:left w:val="single" w:sz="18"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2695" w:type="dxa"/>
            <w:shd w:val="clear" w:color="auto" w:fill="FFFFFF" w:themeFill="background1"/>
          </w:tcPr>
          <w:p w:rsidR="0099470D" w:rsidRPr="00FB7261" w:rsidRDefault="0099470D" w:rsidP="00E40173">
            <w:pPr>
              <w:jc w:val="center"/>
              <w:cnfStyle w:val="000000000000"/>
              <w:rPr>
                <w:rFonts w:ascii="Cambria" w:hAnsi="Cambria" w:cs="Calibri"/>
                <w:b/>
              </w:rPr>
            </w:pPr>
          </w:p>
        </w:tc>
        <w:tc>
          <w:tcPr>
            <w:cnfStyle w:val="000010000000"/>
            <w:tcW w:w="3330" w:type="dxa"/>
            <w:tcBorders>
              <w:left w:val="none" w:sz="0"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1307" w:type="dxa"/>
            <w:shd w:val="clear" w:color="auto" w:fill="FFFFFF" w:themeFill="background1"/>
          </w:tcPr>
          <w:p w:rsidR="0099470D" w:rsidRPr="00FB7261" w:rsidRDefault="0099470D" w:rsidP="00E40173">
            <w:pPr>
              <w:jc w:val="center"/>
              <w:cnfStyle w:val="000000000000"/>
              <w:rPr>
                <w:rFonts w:ascii="Cambria" w:hAnsi="Cambria" w:cs="Calibri"/>
                <w:b/>
              </w:rPr>
            </w:pPr>
          </w:p>
        </w:tc>
        <w:tc>
          <w:tcPr>
            <w:cnfStyle w:val="000010000000"/>
            <w:tcW w:w="2197" w:type="dxa"/>
            <w:tcBorders>
              <w:left w:val="none" w:sz="0"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2012" w:type="dxa"/>
            <w:tcBorders>
              <w:right w:val="single" w:sz="18" w:space="0" w:color="auto"/>
            </w:tcBorders>
            <w:shd w:val="clear" w:color="auto" w:fill="FFFFFF" w:themeFill="background1"/>
          </w:tcPr>
          <w:p w:rsidR="0099470D" w:rsidRPr="00FB7261" w:rsidRDefault="0099470D" w:rsidP="00E40173">
            <w:pPr>
              <w:jc w:val="center"/>
              <w:cnfStyle w:val="000000000000"/>
              <w:rPr>
                <w:rFonts w:ascii="Cambria" w:hAnsi="Cambria" w:cs="Calibri"/>
                <w:b/>
              </w:rPr>
            </w:pPr>
          </w:p>
        </w:tc>
      </w:tr>
      <w:tr w:rsidR="0099470D" w:rsidRPr="00FB7261" w:rsidTr="00BD2636">
        <w:trPr>
          <w:cnfStyle w:val="000000100000"/>
          <w:trHeight w:val="283"/>
        </w:trPr>
        <w:tc>
          <w:tcPr>
            <w:cnfStyle w:val="000010000000"/>
            <w:tcW w:w="3189" w:type="dxa"/>
            <w:tcBorders>
              <w:left w:val="single" w:sz="18" w:space="0" w:color="auto"/>
              <w:bottom w:val="single" w:sz="8"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2695" w:type="dxa"/>
            <w:shd w:val="clear" w:color="auto" w:fill="FFFFFF" w:themeFill="background1"/>
          </w:tcPr>
          <w:p w:rsidR="0099470D" w:rsidRPr="00FB7261" w:rsidRDefault="0099470D" w:rsidP="00E40173">
            <w:pPr>
              <w:jc w:val="center"/>
              <w:cnfStyle w:val="000000100000"/>
              <w:rPr>
                <w:rFonts w:ascii="Cambria" w:hAnsi="Cambria" w:cs="Calibri"/>
                <w:b/>
              </w:rPr>
            </w:pPr>
          </w:p>
        </w:tc>
        <w:tc>
          <w:tcPr>
            <w:cnfStyle w:val="000010000000"/>
            <w:tcW w:w="3330" w:type="dxa"/>
            <w:tcBorders>
              <w:left w:val="none" w:sz="0"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1307" w:type="dxa"/>
            <w:shd w:val="clear" w:color="auto" w:fill="FFFFFF" w:themeFill="background1"/>
          </w:tcPr>
          <w:p w:rsidR="0099470D" w:rsidRPr="00FB7261" w:rsidRDefault="0099470D" w:rsidP="00E40173">
            <w:pPr>
              <w:jc w:val="center"/>
              <w:cnfStyle w:val="000000100000"/>
              <w:rPr>
                <w:rFonts w:ascii="Cambria" w:hAnsi="Cambria" w:cs="Calibri"/>
                <w:b/>
              </w:rPr>
            </w:pPr>
          </w:p>
        </w:tc>
        <w:tc>
          <w:tcPr>
            <w:cnfStyle w:val="000010000000"/>
            <w:tcW w:w="2197" w:type="dxa"/>
            <w:tcBorders>
              <w:left w:val="none" w:sz="0"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2012" w:type="dxa"/>
            <w:tcBorders>
              <w:bottom w:val="single" w:sz="8" w:space="0" w:color="auto"/>
              <w:right w:val="single" w:sz="18" w:space="0" w:color="auto"/>
            </w:tcBorders>
            <w:shd w:val="clear" w:color="auto" w:fill="FFFFFF" w:themeFill="background1"/>
          </w:tcPr>
          <w:p w:rsidR="0099470D" w:rsidRPr="00FB7261" w:rsidRDefault="0099470D" w:rsidP="00E40173">
            <w:pPr>
              <w:jc w:val="center"/>
              <w:cnfStyle w:val="000000100000"/>
              <w:rPr>
                <w:rFonts w:ascii="Cambria" w:hAnsi="Cambria" w:cs="Calibri"/>
                <w:b/>
              </w:rPr>
            </w:pPr>
          </w:p>
        </w:tc>
      </w:tr>
      <w:tr w:rsidR="0099470D" w:rsidRPr="00FB7261" w:rsidTr="00BD2636">
        <w:trPr>
          <w:trHeight w:val="283"/>
        </w:trPr>
        <w:tc>
          <w:tcPr>
            <w:cnfStyle w:val="000010000000"/>
            <w:tcW w:w="3189" w:type="dxa"/>
            <w:tcBorders>
              <w:top w:val="single" w:sz="8" w:space="0" w:color="auto"/>
              <w:left w:val="single" w:sz="18" w:space="0" w:color="auto"/>
              <w:bottom w:val="single" w:sz="8"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2695" w:type="dxa"/>
            <w:shd w:val="clear" w:color="auto" w:fill="FFFFFF" w:themeFill="background1"/>
          </w:tcPr>
          <w:p w:rsidR="0099470D" w:rsidRPr="00FB7261" w:rsidRDefault="0099470D" w:rsidP="00E40173">
            <w:pPr>
              <w:jc w:val="center"/>
              <w:cnfStyle w:val="000000000000"/>
              <w:rPr>
                <w:rFonts w:ascii="Cambria" w:hAnsi="Cambria" w:cs="Calibri"/>
                <w:b/>
              </w:rPr>
            </w:pPr>
          </w:p>
        </w:tc>
        <w:tc>
          <w:tcPr>
            <w:cnfStyle w:val="000010000000"/>
            <w:tcW w:w="3330" w:type="dxa"/>
            <w:tcBorders>
              <w:left w:val="none" w:sz="0"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1307" w:type="dxa"/>
            <w:shd w:val="clear" w:color="auto" w:fill="FFFFFF" w:themeFill="background1"/>
          </w:tcPr>
          <w:p w:rsidR="0099470D" w:rsidRPr="00FB7261" w:rsidRDefault="0099470D" w:rsidP="00E40173">
            <w:pPr>
              <w:jc w:val="center"/>
              <w:cnfStyle w:val="000000000000"/>
              <w:rPr>
                <w:rFonts w:ascii="Cambria" w:hAnsi="Cambria" w:cs="Calibri"/>
                <w:b/>
              </w:rPr>
            </w:pPr>
          </w:p>
        </w:tc>
        <w:tc>
          <w:tcPr>
            <w:cnfStyle w:val="000010000000"/>
            <w:tcW w:w="2197" w:type="dxa"/>
            <w:tcBorders>
              <w:left w:val="none" w:sz="0"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2012" w:type="dxa"/>
            <w:tcBorders>
              <w:top w:val="single" w:sz="8" w:space="0" w:color="auto"/>
              <w:right w:val="single" w:sz="18" w:space="0" w:color="auto"/>
            </w:tcBorders>
            <w:shd w:val="clear" w:color="auto" w:fill="FFFFFF" w:themeFill="background1"/>
          </w:tcPr>
          <w:p w:rsidR="0099470D" w:rsidRPr="00FB7261" w:rsidRDefault="0099470D" w:rsidP="00E40173">
            <w:pPr>
              <w:jc w:val="center"/>
              <w:cnfStyle w:val="000000000000"/>
              <w:rPr>
                <w:rFonts w:ascii="Cambria" w:hAnsi="Cambria" w:cs="Calibri"/>
                <w:b/>
              </w:rPr>
            </w:pPr>
          </w:p>
        </w:tc>
      </w:tr>
      <w:tr w:rsidR="0099470D" w:rsidRPr="00FB7261" w:rsidTr="00BD2636">
        <w:trPr>
          <w:cnfStyle w:val="000000100000"/>
          <w:trHeight w:val="283"/>
        </w:trPr>
        <w:tc>
          <w:tcPr>
            <w:cnfStyle w:val="000010000000"/>
            <w:tcW w:w="3189" w:type="dxa"/>
            <w:tcBorders>
              <w:top w:val="single" w:sz="8" w:space="0" w:color="auto"/>
              <w:left w:val="single" w:sz="18"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2695" w:type="dxa"/>
            <w:shd w:val="clear" w:color="auto" w:fill="FFFFFF" w:themeFill="background1"/>
          </w:tcPr>
          <w:p w:rsidR="0099470D" w:rsidRPr="00FB7261" w:rsidRDefault="0099470D" w:rsidP="00E40173">
            <w:pPr>
              <w:jc w:val="center"/>
              <w:cnfStyle w:val="000000100000"/>
              <w:rPr>
                <w:rFonts w:ascii="Cambria" w:hAnsi="Cambria" w:cs="Calibri"/>
                <w:b/>
              </w:rPr>
            </w:pPr>
          </w:p>
        </w:tc>
        <w:tc>
          <w:tcPr>
            <w:cnfStyle w:val="000010000000"/>
            <w:tcW w:w="3330" w:type="dxa"/>
            <w:tcBorders>
              <w:left w:val="none" w:sz="0"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1307" w:type="dxa"/>
            <w:shd w:val="clear" w:color="auto" w:fill="FFFFFF" w:themeFill="background1"/>
          </w:tcPr>
          <w:p w:rsidR="0099470D" w:rsidRPr="00FB7261" w:rsidRDefault="0099470D" w:rsidP="00E40173">
            <w:pPr>
              <w:jc w:val="center"/>
              <w:cnfStyle w:val="000000100000"/>
              <w:rPr>
                <w:rFonts w:ascii="Cambria" w:hAnsi="Cambria" w:cs="Calibri"/>
                <w:b/>
              </w:rPr>
            </w:pPr>
          </w:p>
        </w:tc>
        <w:tc>
          <w:tcPr>
            <w:cnfStyle w:val="000010000000"/>
            <w:tcW w:w="2197" w:type="dxa"/>
            <w:tcBorders>
              <w:left w:val="none" w:sz="0"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2012" w:type="dxa"/>
            <w:tcBorders>
              <w:right w:val="single" w:sz="18" w:space="0" w:color="auto"/>
            </w:tcBorders>
            <w:shd w:val="clear" w:color="auto" w:fill="FFFFFF" w:themeFill="background1"/>
          </w:tcPr>
          <w:p w:rsidR="0099470D" w:rsidRPr="00FB7261" w:rsidRDefault="0099470D" w:rsidP="00E40173">
            <w:pPr>
              <w:jc w:val="center"/>
              <w:cnfStyle w:val="000000100000"/>
              <w:rPr>
                <w:rFonts w:ascii="Cambria" w:hAnsi="Cambria" w:cs="Calibri"/>
                <w:b/>
              </w:rPr>
            </w:pPr>
          </w:p>
        </w:tc>
      </w:tr>
      <w:tr w:rsidR="0099470D" w:rsidRPr="00FB7261" w:rsidTr="00BD2636">
        <w:trPr>
          <w:trHeight w:val="283"/>
        </w:trPr>
        <w:tc>
          <w:tcPr>
            <w:cnfStyle w:val="000010000000"/>
            <w:tcW w:w="3189" w:type="dxa"/>
            <w:tcBorders>
              <w:left w:val="single" w:sz="18"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2695" w:type="dxa"/>
            <w:shd w:val="clear" w:color="auto" w:fill="FFFFFF" w:themeFill="background1"/>
          </w:tcPr>
          <w:p w:rsidR="0099470D" w:rsidRPr="00FB7261" w:rsidRDefault="0099470D" w:rsidP="00E40173">
            <w:pPr>
              <w:jc w:val="center"/>
              <w:cnfStyle w:val="000000000000"/>
              <w:rPr>
                <w:rFonts w:ascii="Cambria" w:hAnsi="Cambria" w:cs="Calibri"/>
                <w:b/>
              </w:rPr>
            </w:pPr>
          </w:p>
        </w:tc>
        <w:tc>
          <w:tcPr>
            <w:cnfStyle w:val="000010000000"/>
            <w:tcW w:w="3330" w:type="dxa"/>
            <w:tcBorders>
              <w:left w:val="none" w:sz="0"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1307" w:type="dxa"/>
            <w:shd w:val="clear" w:color="auto" w:fill="FFFFFF" w:themeFill="background1"/>
          </w:tcPr>
          <w:p w:rsidR="0099470D" w:rsidRPr="00FB7261" w:rsidRDefault="0099470D" w:rsidP="00E40173">
            <w:pPr>
              <w:jc w:val="center"/>
              <w:cnfStyle w:val="000000000000"/>
              <w:rPr>
                <w:rFonts w:ascii="Cambria" w:hAnsi="Cambria" w:cs="Calibri"/>
                <w:b/>
              </w:rPr>
            </w:pPr>
          </w:p>
        </w:tc>
        <w:tc>
          <w:tcPr>
            <w:cnfStyle w:val="000010000000"/>
            <w:tcW w:w="2197" w:type="dxa"/>
            <w:tcBorders>
              <w:left w:val="none" w:sz="0"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2012" w:type="dxa"/>
            <w:tcBorders>
              <w:right w:val="single" w:sz="18" w:space="0" w:color="auto"/>
            </w:tcBorders>
            <w:shd w:val="clear" w:color="auto" w:fill="FFFFFF" w:themeFill="background1"/>
          </w:tcPr>
          <w:p w:rsidR="0099470D" w:rsidRPr="00FB7261" w:rsidRDefault="0099470D" w:rsidP="00E40173">
            <w:pPr>
              <w:jc w:val="center"/>
              <w:cnfStyle w:val="000000000000"/>
              <w:rPr>
                <w:rFonts w:ascii="Cambria" w:hAnsi="Cambria" w:cs="Calibri"/>
                <w:b/>
              </w:rPr>
            </w:pPr>
          </w:p>
        </w:tc>
      </w:tr>
      <w:tr w:rsidR="0099470D" w:rsidRPr="00FB7261" w:rsidTr="00BD2636">
        <w:trPr>
          <w:cnfStyle w:val="000000100000"/>
          <w:trHeight w:val="283"/>
        </w:trPr>
        <w:tc>
          <w:tcPr>
            <w:cnfStyle w:val="000010000000"/>
            <w:tcW w:w="3189" w:type="dxa"/>
            <w:tcBorders>
              <w:left w:val="single" w:sz="18"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2695" w:type="dxa"/>
            <w:shd w:val="clear" w:color="auto" w:fill="FFFFFF" w:themeFill="background1"/>
          </w:tcPr>
          <w:p w:rsidR="0099470D" w:rsidRPr="00FB7261" w:rsidRDefault="0099470D" w:rsidP="00E40173">
            <w:pPr>
              <w:jc w:val="center"/>
              <w:cnfStyle w:val="000000100000"/>
              <w:rPr>
                <w:rFonts w:ascii="Cambria" w:hAnsi="Cambria" w:cs="Calibri"/>
                <w:b/>
              </w:rPr>
            </w:pPr>
          </w:p>
        </w:tc>
        <w:tc>
          <w:tcPr>
            <w:cnfStyle w:val="000010000000"/>
            <w:tcW w:w="3330" w:type="dxa"/>
            <w:tcBorders>
              <w:left w:val="none" w:sz="0"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1307" w:type="dxa"/>
            <w:shd w:val="clear" w:color="auto" w:fill="FFFFFF" w:themeFill="background1"/>
          </w:tcPr>
          <w:p w:rsidR="0099470D" w:rsidRPr="00FB7261" w:rsidRDefault="0099470D" w:rsidP="00E40173">
            <w:pPr>
              <w:jc w:val="center"/>
              <w:cnfStyle w:val="000000100000"/>
              <w:rPr>
                <w:rFonts w:ascii="Cambria" w:hAnsi="Cambria" w:cs="Calibri"/>
                <w:b/>
              </w:rPr>
            </w:pPr>
          </w:p>
        </w:tc>
        <w:tc>
          <w:tcPr>
            <w:cnfStyle w:val="000010000000"/>
            <w:tcW w:w="2197" w:type="dxa"/>
            <w:tcBorders>
              <w:left w:val="none" w:sz="0"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2012" w:type="dxa"/>
            <w:tcBorders>
              <w:right w:val="single" w:sz="18" w:space="0" w:color="auto"/>
            </w:tcBorders>
            <w:shd w:val="clear" w:color="auto" w:fill="FFFFFF" w:themeFill="background1"/>
          </w:tcPr>
          <w:p w:rsidR="0099470D" w:rsidRPr="00FB7261" w:rsidRDefault="0099470D" w:rsidP="00E40173">
            <w:pPr>
              <w:jc w:val="center"/>
              <w:cnfStyle w:val="000000100000"/>
              <w:rPr>
                <w:rFonts w:ascii="Cambria" w:hAnsi="Cambria" w:cs="Calibri"/>
                <w:b/>
              </w:rPr>
            </w:pPr>
          </w:p>
        </w:tc>
      </w:tr>
      <w:tr w:rsidR="0099470D" w:rsidRPr="00FB7261" w:rsidTr="00BD2636">
        <w:trPr>
          <w:trHeight w:val="283"/>
        </w:trPr>
        <w:tc>
          <w:tcPr>
            <w:cnfStyle w:val="000010000000"/>
            <w:tcW w:w="3189" w:type="dxa"/>
            <w:tcBorders>
              <w:left w:val="single" w:sz="18"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2695" w:type="dxa"/>
            <w:shd w:val="clear" w:color="auto" w:fill="FFFFFF" w:themeFill="background1"/>
          </w:tcPr>
          <w:p w:rsidR="0099470D" w:rsidRPr="00FB7261" w:rsidRDefault="0099470D" w:rsidP="00E40173">
            <w:pPr>
              <w:jc w:val="center"/>
              <w:cnfStyle w:val="000000000000"/>
              <w:rPr>
                <w:rFonts w:ascii="Cambria" w:hAnsi="Cambria" w:cs="Calibri"/>
                <w:b/>
              </w:rPr>
            </w:pPr>
          </w:p>
        </w:tc>
        <w:tc>
          <w:tcPr>
            <w:cnfStyle w:val="000010000000"/>
            <w:tcW w:w="3330" w:type="dxa"/>
            <w:tcBorders>
              <w:left w:val="none" w:sz="0"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1307" w:type="dxa"/>
            <w:shd w:val="clear" w:color="auto" w:fill="FFFFFF" w:themeFill="background1"/>
          </w:tcPr>
          <w:p w:rsidR="0099470D" w:rsidRPr="00FB7261" w:rsidRDefault="0099470D" w:rsidP="00E40173">
            <w:pPr>
              <w:jc w:val="center"/>
              <w:cnfStyle w:val="000000000000"/>
              <w:rPr>
                <w:rFonts w:ascii="Cambria" w:hAnsi="Cambria" w:cs="Calibri"/>
                <w:b/>
              </w:rPr>
            </w:pPr>
          </w:p>
        </w:tc>
        <w:tc>
          <w:tcPr>
            <w:cnfStyle w:val="000010000000"/>
            <w:tcW w:w="2197" w:type="dxa"/>
            <w:tcBorders>
              <w:left w:val="none" w:sz="0"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2012" w:type="dxa"/>
            <w:tcBorders>
              <w:right w:val="single" w:sz="18" w:space="0" w:color="auto"/>
            </w:tcBorders>
            <w:shd w:val="clear" w:color="auto" w:fill="FFFFFF" w:themeFill="background1"/>
          </w:tcPr>
          <w:p w:rsidR="0099470D" w:rsidRPr="00FB7261" w:rsidRDefault="0099470D" w:rsidP="00E40173">
            <w:pPr>
              <w:jc w:val="center"/>
              <w:cnfStyle w:val="000000000000"/>
              <w:rPr>
                <w:rFonts w:ascii="Cambria" w:hAnsi="Cambria" w:cs="Calibri"/>
                <w:b/>
              </w:rPr>
            </w:pPr>
          </w:p>
        </w:tc>
      </w:tr>
      <w:tr w:rsidR="0099470D" w:rsidRPr="00FB7261" w:rsidTr="00BD2636">
        <w:trPr>
          <w:cnfStyle w:val="000000100000"/>
          <w:trHeight w:val="283"/>
        </w:trPr>
        <w:tc>
          <w:tcPr>
            <w:cnfStyle w:val="000010000000"/>
            <w:tcW w:w="3189" w:type="dxa"/>
            <w:tcBorders>
              <w:top w:val="single" w:sz="8" w:space="0" w:color="auto"/>
              <w:left w:val="single" w:sz="18"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2695" w:type="dxa"/>
            <w:shd w:val="clear" w:color="auto" w:fill="FFFFFF" w:themeFill="background1"/>
          </w:tcPr>
          <w:p w:rsidR="0099470D" w:rsidRPr="00FB7261" w:rsidRDefault="0099470D" w:rsidP="00E40173">
            <w:pPr>
              <w:jc w:val="center"/>
              <w:cnfStyle w:val="000000100000"/>
              <w:rPr>
                <w:rFonts w:ascii="Cambria" w:hAnsi="Cambria" w:cs="Calibri"/>
                <w:b/>
              </w:rPr>
            </w:pPr>
          </w:p>
        </w:tc>
        <w:tc>
          <w:tcPr>
            <w:cnfStyle w:val="000010000000"/>
            <w:tcW w:w="3330" w:type="dxa"/>
            <w:tcBorders>
              <w:left w:val="none" w:sz="0"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1307" w:type="dxa"/>
            <w:shd w:val="clear" w:color="auto" w:fill="FFFFFF" w:themeFill="background1"/>
          </w:tcPr>
          <w:p w:rsidR="0099470D" w:rsidRPr="00FB7261" w:rsidRDefault="0099470D" w:rsidP="00E40173">
            <w:pPr>
              <w:jc w:val="center"/>
              <w:cnfStyle w:val="000000100000"/>
              <w:rPr>
                <w:rFonts w:ascii="Cambria" w:hAnsi="Cambria" w:cs="Calibri"/>
                <w:b/>
              </w:rPr>
            </w:pPr>
          </w:p>
        </w:tc>
        <w:tc>
          <w:tcPr>
            <w:cnfStyle w:val="000010000000"/>
            <w:tcW w:w="2197" w:type="dxa"/>
            <w:tcBorders>
              <w:left w:val="none" w:sz="0"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2012" w:type="dxa"/>
            <w:tcBorders>
              <w:right w:val="single" w:sz="18" w:space="0" w:color="auto"/>
            </w:tcBorders>
            <w:shd w:val="clear" w:color="auto" w:fill="FFFFFF" w:themeFill="background1"/>
          </w:tcPr>
          <w:p w:rsidR="0099470D" w:rsidRPr="00FB7261" w:rsidRDefault="0099470D" w:rsidP="00E40173">
            <w:pPr>
              <w:jc w:val="center"/>
              <w:cnfStyle w:val="000000100000"/>
              <w:rPr>
                <w:rFonts w:ascii="Cambria" w:hAnsi="Cambria" w:cs="Calibri"/>
                <w:b/>
              </w:rPr>
            </w:pPr>
          </w:p>
        </w:tc>
      </w:tr>
      <w:tr w:rsidR="0099470D" w:rsidRPr="00FB7261" w:rsidTr="00BD2636">
        <w:trPr>
          <w:trHeight w:val="283"/>
        </w:trPr>
        <w:tc>
          <w:tcPr>
            <w:cnfStyle w:val="000010000000"/>
            <w:tcW w:w="3189" w:type="dxa"/>
            <w:tcBorders>
              <w:left w:val="single" w:sz="18"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2695" w:type="dxa"/>
            <w:shd w:val="clear" w:color="auto" w:fill="FFFFFF" w:themeFill="background1"/>
          </w:tcPr>
          <w:p w:rsidR="0099470D" w:rsidRPr="00FB7261" w:rsidRDefault="0099470D" w:rsidP="00E40173">
            <w:pPr>
              <w:jc w:val="center"/>
              <w:cnfStyle w:val="000000000000"/>
              <w:rPr>
                <w:rFonts w:ascii="Cambria" w:hAnsi="Cambria" w:cs="Calibri"/>
                <w:b/>
              </w:rPr>
            </w:pPr>
          </w:p>
        </w:tc>
        <w:tc>
          <w:tcPr>
            <w:cnfStyle w:val="000010000000"/>
            <w:tcW w:w="3330" w:type="dxa"/>
            <w:tcBorders>
              <w:left w:val="none" w:sz="0"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1307" w:type="dxa"/>
            <w:shd w:val="clear" w:color="auto" w:fill="FFFFFF" w:themeFill="background1"/>
          </w:tcPr>
          <w:p w:rsidR="0099470D" w:rsidRPr="00FB7261" w:rsidRDefault="0099470D" w:rsidP="00E40173">
            <w:pPr>
              <w:jc w:val="center"/>
              <w:cnfStyle w:val="000000000000"/>
              <w:rPr>
                <w:rFonts w:ascii="Cambria" w:hAnsi="Cambria" w:cs="Calibri"/>
                <w:b/>
              </w:rPr>
            </w:pPr>
          </w:p>
        </w:tc>
        <w:tc>
          <w:tcPr>
            <w:cnfStyle w:val="000010000000"/>
            <w:tcW w:w="2197" w:type="dxa"/>
            <w:tcBorders>
              <w:left w:val="none" w:sz="0"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2012" w:type="dxa"/>
            <w:tcBorders>
              <w:right w:val="single" w:sz="18" w:space="0" w:color="auto"/>
            </w:tcBorders>
            <w:shd w:val="clear" w:color="auto" w:fill="FFFFFF" w:themeFill="background1"/>
          </w:tcPr>
          <w:p w:rsidR="0099470D" w:rsidRPr="00FB7261" w:rsidRDefault="0099470D" w:rsidP="00E40173">
            <w:pPr>
              <w:jc w:val="center"/>
              <w:cnfStyle w:val="000000000000"/>
              <w:rPr>
                <w:rFonts w:ascii="Cambria" w:hAnsi="Cambria" w:cs="Calibri"/>
                <w:b/>
              </w:rPr>
            </w:pPr>
          </w:p>
        </w:tc>
      </w:tr>
      <w:tr w:rsidR="0099470D" w:rsidRPr="00FB7261" w:rsidTr="00BD2636">
        <w:trPr>
          <w:cnfStyle w:val="000000100000"/>
          <w:trHeight w:val="283"/>
        </w:trPr>
        <w:tc>
          <w:tcPr>
            <w:cnfStyle w:val="000010000000"/>
            <w:tcW w:w="3189" w:type="dxa"/>
            <w:tcBorders>
              <w:left w:val="single" w:sz="18"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2695" w:type="dxa"/>
            <w:shd w:val="clear" w:color="auto" w:fill="FFFFFF" w:themeFill="background1"/>
          </w:tcPr>
          <w:p w:rsidR="0099470D" w:rsidRPr="00FB7261" w:rsidRDefault="0099470D" w:rsidP="00E40173">
            <w:pPr>
              <w:jc w:val="center"/>
              <w:cnfStyle w:val="000000100000"/>
              <w:rPr>
                <w:rFonts w:ascii="Cambria" w:hAnsi="Cambria" w:cs="Calibri"/>
                <w:b/>
              </w:rPr>
            </w:pPr>
          </w:p>
        </w:tc>
        <w:tc>
          <w:tcPr>
            <w:cnfStyle w:val="000010000000"/>
            <w:tcW w:w="3330" w:type="dxa"/>
            <w:tcBorders>
              <w:left w:val="none" w:sz="0"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1307" w:type="dxa"/>
            <w:shd w:val="clear" w:color="auto" w:fill="FFFFFF" w:themeFill="background1"/>
          </w:tcPr>
          <w:p w:rsidR="0099470D" w:rsidRPr="00FB7261" w:rsidRDefault="0099470D" w:rsidP="00E40173">
            <w:pPr>
              <w:jc w:val="center"/>
              <w:cnfStyle w:val="000000100000"/>
              <w:rPr>
                <w:rFonts w:ascii="Cambria" w:hAnsi="Cambria" w:cs="Calibri"/>
                <w:b/>
              </w:rPr>
            </w:pPr>
          </w:p>
        </w:tc>
        <w:tc>
          <w:tcPr>
            <w:cnfStyle w:val="000010000000"/>
            <w:tcW w:w="2197" w:type="dxa"/>
            <w:tcBorders>
              <w:left w:val="none" w:sz="0"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2012" w:type="dxa"/>
            <w:tcBorders>
              <w:right w:val="single" w:sz="18" w:space="0" w:color="auto"/>
            </w:tcBorders>
            <w:shd w:val="clear" w:color="auto" w:fill="FFFFFF" w:themeFill="background1"/>
          </w:tcPr>
          <w:p w:rsidR="0099470D" w:rsidRPr="00FB7261" w:rsidRDefault="0099470D" w:rsidP="00E40173">
            <w:pPr>
              <w:jc w:val="center"/>
              <w:cnfStyle w:val="000000100000"/>
              <w:rPr>
                <w:rFonts w:ascii="Cambria" w:hAnsi="Cambria" w:cs="Calibri"/>
                <w:b/>
              </w:rPr>
            </w:pPr>
          </w:p>
        </w:tc>
      </w:tr>
      <w:tr w:rsidR="0099470D" w:rsidRPr="00FB7261" w:rsidTr="00BD2636">
        <w:trPr>
          <w:trHeight w:val="283"/>
        </w:trPr>
        <w:tc>
          <w:tcPr>
            <w:cnfStyle w:val="000010000000"/>
            <w:tcW w:w="3189" w:type="dxa"/>
            <w:tcBorders>
              <w:left w:val="single" w:sz="18"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2695" w:type="dxa"/>
            <w:shd w:val="clear" w:color="auto" w:fill="FFFFFF" w:themeFill="background1"/>
          </w:tcPr>
          <w:p w:rsidR="0099470D" w:rsidRPr="00FB7261" w:rsidRDefault="0099470D" w:rsidP="00E40173">
            <w:pPr>
              <w:jc w:val="center"/>
              <w:cnfStyle w:val="000000000000"/>
              <w:rPr>
                <w:rFonts w:ascii="Cambria" w:hAnsi="Cambria" w:cs="Calibri"/>
                <w:b/>
              </w:rPr>
            </w:pPr>
          </w:p>
        </w:tc>
        <w:tc>
          <w:tcPr>
            <w:cnfStyle w:val="000010000000"/>
            <w:tcW w:w="3330" w:type="dxa"/>
            <w:tcBorders>
              <w:left w:val="none" w:sz="0"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1307" w:type="dxa"/>
            <w:shd w:val="clear" w:color="auto" w:fill="FFFFFF" w:themeFill="background1"/>
          </w:tcPr>
          <w:p w:rsidR="0099470D" w:rsidRPr="00FB7261" w:rsidRDefault="0099470D" w:rsidP="00E40173">
            <w:pPr>
              <w:jc w:val="center"/>
              <w:cnfStyle w:val="000000000000"/>
              <w:rPr>
                <w:rFonts w:ascii="Cambria" w:hAnsi="Cambria" w:cs="Calibri"/>
                <w:b/>
              </w:rPr>
            </w:pPr>
          </w:p>
        </w:tc>
        <w:tc>
          <w:tcPr>
            <w:cnfStyle w:val="000010000000"/>
            <w:tcW w:w="2197" w:type="dxa"/>
            <w:tcBorders>
              <w:left w:val="none" w:sz="0"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2012" w:type="dxa"/>
            <w:tcBorders>
              <w:right w:val="single" w:sz="18" w:space="0" w:color="auto"/>
            </w:tcBorders>
            <w:shd w:val="clear" w:color="auto" w:fill="FFFFFF" w:themeFill="background1"/>
          </w:tcPr>
          <w:p w:rsidR="0099470D" w:rsidRPr="00FB7261" w:rsidRDefault="0099470D" w:rsidP="00E40173">
            <w:pPr>
              <w:jc w:val="center"/>
              <w:cnfStyle w:val="000000000000"/>
              <w:rPr>
                <w:rFonts w:ascii="Cambria" w:hAnsi="Cambria" w:cs="Calibri"/>
                <w:b/>
              </w:rPr>
            </w:pPr>
          </w:p>
        </w:tc>
      </w:tr>
      <w:tr w:rsidR="0099470D" w:rsidRPr="00FB7261" w:rsidTr="00BD2636">
        <w:trPr>
          <w:cnfStyle w:val="000000100000"/>
          <w:trHeight w:val="283"/>
        </w:trPr>
        <w:tc>
          <w:tcPr>
            <w:cnfStyle w:val="000010000000"/>
            <w:tcW w:w="3189" w:type="dxa"/>
            <w:tcBorders>
              <w:left w:val="single" w:sz="18"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2695" w:type="dxa"/>
            <w:shd w:val="clear" w:color="auto" w:fill="FFFFFF" w:themeFill="background1"/>
          </w:tcPr>
          <w:p w:rsidR="0099470D" w:rsidRPr="00FB7261" w:rsidRDefault="0099470D" w:rsidP="00E40173">
            <w:pPr>
              <w:jc w:val="center"/>
              <w:cnfStyle w:val="000000100000"/>
              <w:rPr>
                <w:rFonts w:ascii="Cambria" w:hAnsi="Cambria" w:cs="Calibri"/>
                <w:b/>
              </w:rPr>
            </w:pPr>
          </w:p>
        </w:tc>
        <w:tc>
          <w:tcPr>
            <w:cnfStyle w:val="000010000000"/>
            <w:tcW w:w="3330" w:type="dxa"/>
            <w:tcBorders>
              <w:left w:val="none" w:sz="0"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1307" w:type="dxa"/>
            <w:shd w:val="clear" w:color="auto" w:fill="FFFFFF" w:themeFill="background1"/>
          </w:tcPr>
          <w:p w:rsidR="0099470D" w:rsidRPr="00FB7261" w:rsidRDefault="0099470D" w:rsidP="00E40173">
            <w:pPr>
              <w:jc w:val="center"/>
              <w:cnfStyle w:val="000000100000"/>
              <w:rPr>
                <w:rFonts w:ascii="Cambria" w:hAnsi="Cambria" w:cs="Calibri"/>
                <w:b/>
              </w:rPr>
            </w:pPr>
          </w:p>
        </w:tc>
        <w:tc>
          <w:tcPr>
            <w:cnfStyle w:val="000010000000"/>
            <w:tcW w:w="2197" w:type="dxa"/>
            <w:tcBorders>
              <w:left w:val="none" w:sz="0"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2012" w:type="dxa"/>
            <w:tcBorders>
              <w:right w:val="single" w:sz="18" w:space="0" w:color="auto"/>
            </w:tcBorders>
            <w:shd w:val="clear" w:color="auto" w:fill="FFFFFF" w:themeFill="background1"/>
          </w:tcPr>
          <w:p w:rsidR="0099470D" w:rsidRPr="00FB7261" w:rsidRDefault="0099470D" w:rsidP="00E40173">
            <w:pPr>
              <w:jc w:val="center"/>
              <w:cnfStyle w:val="000000100000"/>
              <w:rPr>
                <w:rFonts w:ascii="Cambria" w:hAnsi="Cambria" w:cs="Calibri"/>
                <w:b/>
              </w:rPr>
            </w:pPr>
          </w:p>
        </w:tc>
      </w:tr>
      <w:tr w:rsidR="0099470D" w:rsidRPr="00FB7261" w:rsidTr="00BD2636">
        <w:trPr>
          <w:trHeight w:val="283"/>
        </w:trPr>
        <w:tc>
          <w:tcPr>
            <w:cnfStyle w:val="000010000000"/>
            <w:tcW w:w="3189" w:type="dxa"/>
            <w:tcBorders>
              <w:left w:val="single" w:sz="18"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2695" w:type="dxa"/>
            <w:shd w:val="clear" w:color="auto" w:fill="FFFFFF" w:themeFill="background1"/>
          </w:tcPr>
          <w:p w:rsidR="0099470D" w:rsidRPr="00FB7261" w:rsidRDefault="0099470D" w:rsidP="00E40173">
            <w:pPr>
              <w:jc w:val="center"/>
              <w:cnfStyle w:val="000000000000"/>
              <w:rPr>
                <w:rFonts w:ascii="Cambria" w:hAnsi="Cambria" w:cs="Calibri"/>
                <w:b/>
              </w:rPr>
            </w:pPr>
          </w:p>
        </w:tc>
        <w:tc>
          <w:tcPr>
            <w:cnfStyle w:val="000010000000"/>
            <w:tcW w:w="3330" w:type="dxa"/>
            <w:tcBorders>
              <w:left w:val="none" w:sz="0"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1307" w:type="dxa"/>
            <w:shd w:val="clear" w:color="auto" w:fill="FFFFFF" w:themeFill="background1"/>
          </w:tcPr>
          <w:p w:rsidR="0099470D" w:rsidRPr="00FB7261" w:rsidRDefault="0099470D" w:rsidP="00E40173">
            <w:pPr>
              <w:jc w:val="center"/>
              <w:cnfStyle w:val="000000000000"/>
              <w:rPr>
                <w:rFonts w:ascii="Cambria" w:hAnsi="Cambria" w:cs="Calibri"/>
                <w:b/>
              </w:rPr>
            </w:pPr>
          </w:p>
        </w:tc>
        <w:tc>
          <w:tcPr>
            <w:cnfStyle w:val="000010000000"/>
            <w:tcW w:w="2197" w:type="dxa"/>
            <w:tcBorders>
              <w:left w:val="none" w:sz="0"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2012" w:type="dxa"/>
            <w:tcBorders>
              <w:right w:val="single" w:sz="18" w:space="0" w:color="auto"/>
            </w:tcBorders>
            <w:shd w:val="clear" w:color="auto" w:fill="FFFFFF" w:themeFill="background1"/>
          </w:tcPr>
          <w:p w:rsidR="0099470D" w:rsidRPr="00FB7261" w:rsidRDefault="0099470D" w:rsidP="00E40173">
            <w:pPr>
              <w:jc w:val="center"/>
              <w:cnfStyle w:val="000000000000"/>
              <w:rPr>
                <w:rFonts w:ascii="Cambria" w:hAnsi="Cambria" w:cs="Calibri"/>
                <w:b/>
              </w:rPr>
            </w:pPr>
          </w:p>
        </w:tc>
      </w:tr>
      <w:tr w:rsidR="0099470D" w:rsidRPr="00FB7261" w:rsidTr="00BD2636">
        <w:trPr>
          <w:cnfStyle w:val="000000100000"/>
          <w:trHeight w:val="283"/>
        </w:trPr>
        <w:tc>
          <w:tcPr>
            <w:cnfStyle w:val="000010000000"/>
            <w:tcW w:w="3189" w:type="dxa"/>
            <w:tcBorders>
              <w:top w:val="single" w:sz="8" w:space="0" w:color="auto"/>
              <w:left w:val="single" w:sz="18" w:space="0" w:color="auto"/>
              <w:bottom w:val="single" w:sz="18"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2695" w:type="dxa"/>
            <w:tcBorders>
              <w:bottom w:val="single" w:sz="18" w:space="0" w:color="auto"/>
            </w:tcBorders>
            <w:shd w:val="clear" w:color="auto" w:fill="FFFFFF" w:themeFill="background1"/>
          </w:tcPr>
          <w:p w:rsidR="0099470D" w:rsidRPr="00FB7261" w:rsidRDefault="0099470D" w:rsidP="00E40173">
            <w:pPr>
              <w:jc w:val="center"/>
              <w:cnfStyle w:val="000000100000"/>
              <w:rPr>
                <w:rFonts w:ascii="Cambria" w:hAnsi="Cambria" w:cs="Calibri"/>
                <w:b/>
              </w:rPr>
            </w:pPr>
          </w:p>
        </w:tc>
        <w:tc>
          <w:tcPr>
            <w:cnfStyle w:val="000010000000"/>
            <w:tcW w:w="3330" w:type="dxa"/>
            <w:tcBorders>
              <w:left w:val="none" w:sz="0" w:space="0" w:color="auto"/>
              <w:bottom w:val="single" w:sz="18"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1307" w:type="dxa"/>
            <w:tcBorders>
              <w:bottom w:val="single" w:sz="18" w:space="0" w:color="auto"/>
            </w:tcBorders>
            <w:shd w:val="clear" w:color="auto" w:fill="FFFFFF" w:themeFill="background1"/>
          </w:tcPr>
          <w:p w:rsidR="0099470D" w:rsidRPr="00FB7261" w:rsidRDefault="0099470D" w:rsidP="00E40173">
            <w:pPr>
              <w:jc w:val="center"/>
              <w:cnfStyle w:val="000000100000"/>
              <w:rPr>
                <w:rFonts w:ascii="Cambria" w:hAnsi="Cambria" w:cs="Calibri"/>
                <w:b/>
              </w:rPr>
            </w:pPr>
          </w:p>
        </w:tc>
        <w:tc>
          <w:tcPr>
            <w:cnfStyle w:val="000010000000"/>
            <w:tcW w:w="2197" w:type="dxa"/>
            <w:tcBorders>
              <w:left w:val="none" w:sz="0" w:space="0" w:color="auto"/>
              <w:bottom w:val="single" w:sz="18"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2012" w:type="dxa"/>
            <w:tcBorders>
              <w:bottom w:val="single" w:sz="18" w:space="0" w:color="auto"/>
              <w:right w:val="single" w:sz="18" w:space="0" w:color="auto"/>
            </w:tcBorders>
            <w:shd w:val="clear" w:color="auto" w:fill="FFFFFF" w:themeFill="background1"/>
          </w:tcPr>
          <w:p w:rsidR="0099470D" w:rsidRPr="00FB7261" w:rsidRDefault="0099470D" w:rsidP="00E40173">
            <w:pPr>
              <w:jc w:val="center"/>
              <w:cnfStyle w:val="000000100000"/>
              <w:rPr>
                <w:rFonts w:ascii="Cambria" w:hAnsi="Cambria" w:cs="Calibri"/>
                <w:b/>
              </w:rPr>
            </w:pPr>
          </w:p>
        </w:tc>
      </w:tr>
    </w:tbl>
    <w:p w:rsidR="0099470D" w:rsidRPr="00FB7261" w:rsidRDefault="0099470D" w:rsidP="0099470D">
      <w:pPr>
        <w:pStyle w:val="En-tte"/>
        <w:tabs>
          <w:tab w:val="clear" w:pos="4536"/>
          <w:tab w:val="clear" w:pos="9072"/>
        </w:tabs>
        <w:rPr>
          <w:rFonts w:ascii="Cambria" w:hAnsi="Cambria" w:cs="Calibri"/>
          <w:b/>
          <w:strike/>
          <w:sz w:val="24"/>
          <w:szCs w:val="24"/>
        </w:rPr>
      </w:pPr>
    </w:p>
    <w:p w:rsidR="0099470D" w:rsidRPr="00FB7261" w:rsidRDefault="0099470D" w:rsidP="0099470D">
      <w:pPr>
        <w:pStyle w:val="En-tte"/>
        <w:tabs>
          <w:tab w:val="clear" w:pos="4536"/>
          <w:tab w:val="clear" w:pos="9072"/>
        </w:tabs>
        <w:rPr>
          <w:rFonts w:ascii="Cambria" w:hAnsi="Cambria" w:cs="Calibri"/>
          <w:b/>
          <w:strike/>
          <w:sz w:val="24"/>
          <w:szCs w:val="24"/>
        </w:rPr>
      </w:pPr>
    </w:p>
    <w:p w:rsidR="0099470D" w:rsidRPr="00FB7261" w:rsidRDefault="0099470D" w:rsidP="0099470D">
      <w:pPr>
        <w:pStyle w:val="En-tte"/>
        <w:tabs>
          <w:tab w:val="clear" w:pos="4536"/>
          <w:tab w:val="clear" w:pos="9072"/>
        </w:tabs>
        <w:rPr>
          <w:rFonts w:ascii="Cambria" w:hAnsi="Cambria" w:cs="Calibri"/>
          <w:b/>
          <w:strike/>
          <w:sz w:val="24"/>
          <w:szCs w:val="24"/>
        </w:rPr>
      </w:pPr>
    </w:p>
    <w:p w:rsidR="0099470D" w:rsidRPr="00FB7261" w:rsidRDefault="0099470D" w:rsidP="0099470D">
      <w:pPr>
        <w:pStyle w:val="En-tte"/>
        <w:tabs>
          <w:tab w:val="clear" w:pos="4536"/>
          <w:tab w:val="clear" w:pos="9072"/>
        </w:tabs>
        <w:rPr>
          <w:rFonts w:ascii="Cambria" w:hAnsi="Cambria" w:cs="Calibri"/>
          <w:b/>
          <w:sz w:val="24"/>
          <w:szCs w:val="24"/>
        </w:rPr>
      </w:pPr>
      <w:r w:rsidRPr="00FB7261">
        <w:rPr>
          <w:rFonts w:ascii="Cambria" w:hAnsi="Cambria" w:cs="Calibri"/>
          <w:b/>
          <w:sz w:val="24"/>
          <w:szCs w:val="24"/>
        </w:rPr>
        <w:t>Visa du département</w:t>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t>Visa de la faculté ou de l’institut</w:t>
      </w:r>
    </w:p>
    <w:p w:rsidR="0099470D" w:rsidRPr="00FB7261" w:rsidRDefault="0099470D" w:rsidP="0099470D">
      <w:pPr>
        <w:pStyle w:val="En-tte"/>
        <w:tabs>
          <w:tab w:val="clear" w:pos="4536"/>
          <w:tab w:val="clear" w:pos="9072"/>
        </w:tabs>
        <w:rPr>
          <w:rFonts w:ascii="Cambria" w:hAnsi="Cambria" w:cs="Calibri"/>
          <w:b/>
          <w:strike/>
          <w:sz w:val="24"/>
          <w:szCs w:val="24"/>
        </w:rPr>
      </w:pPr>
    </w:p>
    <w:p w:rsidR="00BD2636" w:rsidRDefault="00BD2636">
      <w:pPr>
        <w:spacing w:after="200" w:line="276" w:lineRule="auto"/>
        <w:rPr>
          <w:rFonts w:ascii="Cambria" w:eastAsia="Times New Roman" w:hAnsi="Cambria" w:cs="Calibri"/>
          <w:b/>
          <w:strike/>
          <w:lang w:eastAsia="fr-FR"/>
        </w:rPr>
      </w:pPr>
      <w:r>
        <w:rPr>
          <w:rFonts w:ascii="Cambria" w:hAnsi="Cambria" w:cs="Calibri"/>
          <w:b/>
          <w:strike/>
        </w:rPr>
        <w:br w:type="page"/>
      </w:r>
    </w:p>
    <w:p w:rsidR="0099470D" w:rsidRPr="000310C5" w:rsidRDefault="0099470D" w:rsidP="0099470D">
      <w:pPr>
        <w:pStyle w:val="En-tte"/>
        <w:tabs>
          <w:tab w:val="clear" w:pos="4536"/>
          <w:tab w:val="clear" w:pos="9072"/>
        </w:tabs>
        <w:outlineLvl w:val="2"/>
        <w:rPr>
          <w:rFonts w:ascii="Cambria" w:hAnsi="Cambria" w:cs="Calibri"/>
          <w:b/>
          <w:sz w:val="28"/>
          <w:szCs w:val="28"/>
        </w:rPr>
      </w:pPr>
      <w:bookmarkStart w:id="12" w:name="_Toc413532941"/>
      <w:r w:rsidRPr="00CA2735">
        <w:rPr>
          <w:rFonts w:ascii="Cambria" w:hAnsi="Cambria" w:cs="Calibri"/>
          <w:sz w:val="28"/>
          <w:szCs w:val="28"/>
          <w:u w:val="thick" w:color="F79646" w:themeColor="accent6"/>
        </w:rPr>
        <w:lastRenderedPageBreak/>
        <w:t>C : Equipe pédagogique externe mobilisée pour la spécialité :</w:t>
      </w:r>
      <w:r w:rsidRPr="000310C5">
        <w:rPr>
          <w:rFonts w:ascii="Cambria" w:hAnsi="Cambria" w:cs="Calibri"/>
          <w:bCs/>
          <w:sz w:val="24"/>
          <w:szCs w:val="24"/>
        </w:rPr>
        <w:t>(</w:t>
      </w:r>
      <w:r w:rsidRPr="0064647F">
        <w:rPr>
          <w:rFonts w:ascii="Cambria" w:hAnsi="Cambria" w:cs="Calibri"/>
          <w:bCs/>
          <w:sz w:val="24"/>
          <w:szCs w:val="24"/>
        </w:rPr>
        <w:t xml:space="preserve">A </w:t>
      </w:r>
      <w:r w:rsidRPr="000310C5">
        <w:rPr>
          <w:rFonts w:ascii="Cambria" w:hAnsi="Cambria" w:cs="Calibri"/>
          <w:bCs/>
          <w:sz w:val="24"/>
          <w:szCs w:val="24"/>
        </w:rPr>
        <w:t>renseigner et faire viser par la faculté ou l’institut)</w:t>
      </w:r>
      <w:bookmarkEnd w:id="12"/>
    </w:p>
    <w:p w:rsidR="0099470D" w:rsidRPr="00FB7261" w:rsidRDefault="0099470D" w:rsidP="0099470D">
      <w:pPr>
        <w:pStyle w:val="En-tte"/>
        <w:tabs>
          <w:tab w:val="clear" w:pos="4536"/>
          <w:tab w:val="clear" w:pos="9072"/>
        </w:tabs>
        <w:rPr>
          <w:rFonts w:ascii="Cambria" w:hAnsi="Cambria" w:cs="Calibri"/>
          <w:b/>
          <w:sz w:val="24"/>
          <w:szCs w:val="24"/>
        </w:rPr>
      </w:pPr>
    </w:p>
    <w:p w:rsidR="0099470D" w:rsidRPr="00FB7261" w:rsidRDefault="0099470D" w:rsidP="0099470D">
      <w:pPr>
        <w:pStyle w:val="En-tte"/>
        <w:tabs>
          <w:tab w:val="clear" w:pos="4536"/>
          <w:tab w:val="clear" w:pos="9072"/>
        </w:tabs>
        <w:rPr>
          <w:rFonts w:ascii="Cambria" w:hAnsi="Cambria" w:cs="Calibri"/>
          <w:b/>
          <w:sz w:val="24"/>
          <w:szCs w:val="24"/>
        </w:rPr>
      </w:pPr>
    </w:p>
    <w:tbl>
      <w:tblPr>
        <w:tblStyle w:val="Tramemoyenne2-Accent6"/>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3189"/>
        <w:gridCol w:w="2056"/>
        <w:gridCol w:w="2126"/>
        <w:gridCol w:w="2694"/>
        <w:gridCol w:w="1134"/>
        <w:gridCol w:w="1812"/>
        <w:gridCol w:w="1873"/>
      </w:tblGrid>
      <w:tr w:rsidR="0099470D" w:rsidRPr="00FB7261" w:rsidTr="000714C1">
        <w:trPr>
          <w:cnfStyle w:val="100000000000"/>
        </w:trPr>
        <w:tc>
          <w:tcPr>
            <w:cnfStyle w:val="000010000000"/>
            <w:tcW w:w="3189" w:type="dxa"/>
            <w:tcBorders>
              <w:left w:val="single" w:sz="18" w:space="0" w:color="auto"/>
              <w:right w:val="none" w:sz="0" w:space="0" w:color="auto"/>
            </w:tcBorders>
            <w:vAlign w:val="center"/>
          </w:tcPr>
          <w:p w:rsidR="0099470D" w:rsidRPr="007C5473" w:rsidRDefault="0099470D" w:rsidP="000714C1">
            <w:pPr>
              <w:jc w:val="center"/>
              <w:rPr>
                <w:rFonts w:ascii="Cambria" w:hAnsi="Cambria" w:cs="Calibri"/>
                <w:b w:val="0"/>
              </w:rPr>
            </w:pPr>
            <w:r w:rsidRPr="007C5473">
              <w:rPr>
                <w:rFonts w:ascii="Cambria" w:hAnsi="Cambria" w:cs="Calibri"/>
              </w:rPr>
              <w:t>Nom</w:t>
            </w:r>
            <w:r w:rsidR="00DC02E6" w:rsidRPr="007C5473">
              <w:rPr>
                <w:rFonts w:ascii="Cambria" w:hAnsi="Cambria" w:cs="Calibri"/>
              </w:rPr>
              <w:t xml:space="preserve"> et P</w:t>
            </w:r>
            <w:r w:rsidRPr="007C5473">
              <w:rPr>
                <w:rFonts w:ascii="Cambria" w:hAnsi="Cambria" w:cs="Calibri"/>
              </w:rPr>
              <w:t>rénom</w:t>
            </w:r>
          </w:p>
        </w:tc>
        <w:tc>
          <w:tcPr>
            <w:tcW w:w="2056" w:type="dxa"/>
            <w:tcBorders>
              <w:left w:val="none" w:sz="0" w:space="0" w:color="auto"/>
              <w:right w:val="none" w:sz="0" w:space="0" w:color="auto"/>
            </w:tcBorders>
            <w:vAlign w:val="center"/>
          </w:tcPr>
          <w:p w:rsidR="0099470D" w:rsidRPr="00FB7261" w:rsidRDefault="0099470D" w:rsidP="000714C1">
            <w:pPr>
              <w:jc w:val="center"/>
              <w:cnfStyle w:val="100000000000"/>
              <w:rPr>
                <w:rFonts w:ascii="Cambria" w:hAnsi="Cambria" w:cs="Calibri"/>
                <w:b w:val="0"/>
              </w:rPr>
            </w:pPr>
            <w:r w:rsidRPr="00FB7261">
              <w:rPr>
                <w:rFonts w:ascii="Cambria" w:hAnsi="Cambria" w:cs="Calibri"/>
              </w:rPr>
              <w:t>Etablissement de rattachement</w:t>
            </w:r>
          </w:p>
        </w:tc>
        <w:tc>
          <w:tcPr>
            <w:cnfStyle w:val="000010000000"/>
            <w:tcW w:w="2126" w:type="dxa"/>
            <w:tcBorders>
              <w:left w:val="none" w:sz="0" w:space="0" w:color="auto"/>
              <w:right w:val="none" w:sz="0" w:space="0" w:color="auto"/>
            </w:tcBorders>
            <w:vAlign w:val="center"/>
          </w:tcPr>
          <w:p w:rsidR="0099470D" w:rsidRPr="007C5473" w:rsidRDefault="0099470D" w:rsidP="000714C1">
            <w:pPr>
              <w:jc w:val="center"/>
              <w:rPr>
                <w:rFonts w:ascii="Cambria" w:hAnsi="Cambria" w:cs="Calibri"/>
                <w:b w:val="0"/>
              </w:rPr>
            </w:pPr>
            <w:r w:rsidRPr="007C5473">
              <w:rPr>
                <w:rFonts w:ascii="Cambria" w:hAnsi="Cambria" w:cs="Calibri"/>
              </w:rPr>
              <w:t xml:space="preserve">Diplôme </w:t>
            </w:r>
            <w:r w:rsidR="00DC02E6" w:rsidRPr="007C5473">
              <w:rPr>
                <w:rFonts w:ascii="Cambria" w:hAnsi="Cambria" w:cs="Calibri"/>
              </w:rPr>
              <w:t xml:space="preserve">de </w:t>
            </w:r>
            <w:r w:rsidRPr="007C5473">
              <w:rPr>
                <w:rFonts w:ascii="Cambria" w:hAnsi="Cambria" w:cs="Calibri"/>
              </w:rPr>
              <w:t>graduation</w:t>
            </w:r>
          </w:p>
        </w:tc>
        <w:tc>
          <w:tcPr>
            <w:tcW w:w="2694" w:type="dxa"/>
            <w:tcBorders>
              <w:left w:val="none" w:sz="0" w:space="0" w:color="auto"/>
              <w:right w:val="none" w:sz="0" w:space="0" w:color="auto"/>
            </w:tcBorders>
            <w:vAlign w:val="center"/>
          </w:tcPr>
          <w:p w:rsidR="0099470D" w:rsidRPr="00FB7261" w:rsidRDefault="0099470D" w:rsidP="000714C1">
            <w:pPr>
              <w:jc w:val="center"/>
              <w:cnfStyle w:val="100000000000"/>
              <w:rPr>
                <w:rFonts w:ascii="Cambria" w:hAnsi="Cambria" w:cs="Calibri"/>
                <w:b w:val="0"/>
              </w:rPr>
            </w:pPr>
            <w:r w:rsidRPr="00FB7261">
              <w:rPr>
                <w:rFonts w:ascii="Cambria" w:hAnsi="Cambria" w:cs="Calibri"/>
              </w:rPr>
              <w:t>Diplôme de spécialité (Magister, doctorat)</w:t>
            </w:r>
          </w:p>
        </w:tc>
        <w:tc>
          <w:tcPr>
            <w:cnfStyle w:val="000010000000"/>
            <w:tcW w:w="1134" w:type="dxa"/>
            <w:tcBorders>
              <w:left w:val="none" w:sz="0" w:space="0" w:color="auto"/>
              <w:right w:val="none" w:sz="0" w:space="0" w:color="auto"/>
            </w:tcBorders>
            <w:vAlign w:val="center"/>
          </w:tcPr>
          <w:p w:rsidR="0099470D" w:rsidRPr="00FB7261" w:rsidRDefault="0099470D" w:rsidP="000714C1">
            <w:pPr>
              <w:jc w:val="center"/>
              <w:rPr>
                <w:rFonts w:ascii="Cambria" w:hAnsi="Cambria" w:cs="Calibri"/>
                <w:b w:val="0"/>
              </w:rPr>
            </w:pPr>
            <w:r w:rsidRPr="00FB7261">
              <w:rPr>
                <w:rFonts w:ascii="Cambria" w:hAnsi="Cambria" w:cs="Calibri"/>
              </w:rPr>
              <w:t>Grade</w:t>
            </w:r>
          </w:p>
        </w:tc>
        <w:tc>
          <w:tcPr>
            <w:tcW w:w="1812" w:type="dxa"/>
            <w:tcBorders>
              <w:left w:val="none" w:sz="0" w:space="0" w:color="auto"/>
              <w:right w:val="none" w:sz="0" w:space="0" w:color="auto"/>
            </w:tcBorders>
            <w:vAlign w:val="center"/>
          </w:tcPr>
          <w:p w:rsidR="0099470D" w:rsidRPr="00FB7261" w:rsidRDefault="0099470D" w:rsidP="000714C1">
            <w:pPr>
              <w:jc w:val="center"/>
              <w:cnfStyle w:val="100000000000"/>
              <w:rPr>
                <w:rFonts w:ascii="Cambria" w:hAnsi="Cambria" w:cs="Calibri"/>
                <w:b w:val="0"/>
              </w:rPr>
            </w:pPr>
            <w:r w:rsidRPr="007C5473">
              <w:rPr>
                <w:rFonts w:ascii="Cambria" w:hAnsi="Cambria" w:cs="Calibri"/>
              </w:rPr>
              <w:t>Matière</w:t>
            </w:r>
            <w:r w:rsidR="00DC02E6" w:rsidRPr="007C5473">
              <w:rPr>
                <w:rFonts w:ascii="Cambria" w:hAnsi="Cambria" w:cs="Calibri"/>
              </w:rPr>
              <w:t>s</w:t>
            </w:r>
            <w:r w:rsidRPr="007C5473">
              <w:rPr>
                <w:rFonts w:ascii="Cambria" w:hAnsi="Cambria" w:cs="Calibri"/>
              </w:rPr>
              <w:t xml:space="preserve"> à</w:t>
            </w:r>
            <w:r w:rsidRPr="00FB7261">
              <w:rPr>
                <w:rFonts w:ascii="Cambria" w:hAnsi="Cambria" w:cs="Calibri"/>
              </w:rPr>
              <w:t xml:space="preserve"> enseigner</w:t>
            </w:r>
          </w:p>
        </w:tc>
        <w:tc>
          <w:tcPr>
            <w:cnfStyle w:val="000010000000"/>
            <w:tcW w:w="1873" w:type="dxa"/>
            <w:tcBorders>
              <w:left w:val="none" w:sz="0" w:space="0" w:color="auto"/>
              <w:right w:val="single" w:sz="18" w:space="0" w:color="auto"/>
            </w:tcBorders>
            <w:vAlign w:val="center"/>
          </w:tcPr>
          <w:p w:rsidR="0099470D" w:rsidRPr="00FB7261" w:rsidRDefault="0099470D" w:rsidP="000714C1">
            <w:pPr>
              <w:jc w:val="center"/>
              <w:rPr>
                <w:rFonts w:ascii="Cambria" w:hAnsi="Cambria" w:cs="Calibri"/>
                <w:b w:val="0"/>
              </w:rPr>
            </w:pPr>
            <w:r w:rsidRPr="00FB7261">
              <w:rPr>
                <w:rFonts w:ascii="Cambria" w:hAnsi="Cambria" w:cs="Calibri"/>
              </w:rPr>
              <w:t>Emargement</w:t>
            </w:r>
          </w:p>
        </w:tc>
      </w:tr>
      <w:tr w:rsidR="0099470D" w:rsidRPr="00FB7261" w:rsidTr="00BD2636">
        <w:trPr>
          <w:cnfStyle w:val="000000100000"/>
          <w:trHeight w:val="283"/>
        </w:trPr>
        <w:tc>
          <w:tcPr>
            <w:cnfStyle w:val="000010000000"/>
            <w:tcW w:w="3189" w:type="dxa"/>
            <w:tcBorders>
              <w:top w:val="single" w:sz="18" w:space="0" w:color="auto"/>
              <w:left w:val="single" w:sz="18" w:space="0" w:color="auto"/>
              <w:bottom w:val="single" w:sz="8" w:space="0" w:color="auto"/>
              <w:right w:val="none" w:sz="0" w:space="0" w:color="auto"/>
            </w:tcBorders>
            <w:shd w:val="clear" w:color="auto" w:fill="FFFFFF" w:themeFill="background1"/>
            <w:vAlign w:val="center"/>
          </w:tcPr>
          <w:p w:rsidR="0099470D" w:rsidRPr="00FB7261" w:rsidRDefault="0099470D" w:rsidP="00BD2636">
            <w:pPr>
              <w:jc w:val="center"/>
              <w:rPr>
                <w:rFonts w:ascii="Cambria" w:hAnsi="Cambria" w:cs="Calibri"/>
                <w:b/>
              </w:rPr>
            </w:pPr>
          </w:p>
        </w:tc>
        <w:tc>
          <w:tcPr>
            <w:tcW w:w="2056" w:type="dxa"/>
            <w:tcBorders>
              <w:top w:val="single" w:sz="18" w:space="0" w:color="auto"/>
            </w:tcBorders>
            <w:shd w:val="clear" w:color="auto" w:fill="FFFFFF" w:themeFill="background1"/>
            <w:vAlign w:val="center"/>
          </w:tcPr>
          <w:p w:rsidR="0099470D" w:rsidRPr="00FB7261" w:rsidRDefault="0099470D" w:rsidP="00BD2636">
            <w:pPr>
              <w:jc w:val="center"/>
              <w:cnfStyle w:val="000000100000"/>
              <w:rPr>
                <w:rFonts w:ascii="Cambria" w:hAnsi="Cambria" w:cs="Calibri"/>
                <w:b/>
              </w:rPr>
            </w:pPr>
          </w:p>
        </w:tc>
        <w:tc>
          <w:tcPr>
            <w:cnfStyle w:val="000010000000"/>
            <w:tcW w:w="2126" w:type="dxa"/>
            <w:tcBorders>
              <w:top w:val="single" w:sz="18" w:space="0" w:color="auto"/>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BD2636">
            <w:pPr>
              <w:jc w:val="center"/>
              <w:rPr>
                <w:rFonts w:ascii="Cambria" w:hAnsi="Cambria" w:cs="Calibri"/>
                <w:b/>
              </w:rPr>
            </w:pPr>
          </w:p>
        </w:tc>
        <w:tc>
          <w:tcPr>
            <w:tcW w:w="2694" w:type="dxa"/>
            <w:tcBorders>
              <w:top w:val="single" w:sz="18" w:space="0" w:color="auto"/>
            </w:tcBorders>
            <w:shd w:val="clear" w:color="auto" w:fill="FFFFFF" w:themeFill="background1"/>
            <w:vAlign w:val="center"/>
          </w:tcPr>
          <w:p w:rsidR="0099470D" w:rsidRPr="00FB7261" w:rsidRDefault="0099470D" w:rsidP="00BD2636">
            <w:pPr>
              <w:jc w:val="center"/>
              <w:cnfStyle w:val="000000100000"/>
              <w:rPr>
                <w:rFonts w:ascii="Cambria" w:hAnsi="Cambria" w:cs="Calibri"/>
                <w:b/>
              </w:rPr>
            </w:pPr>
          </w:p>
        </w:tc>
        <w:tc>
          <w:tcPr>
            <w:cnfStyle w:val="000010000000"/>
            <w:tcW w:w="1134" w:type="dxa"/>
            <w:tcBorders>
              <w:top w:val="single" w:sz="18" w:space="0" w:color="auto"/>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BD2636">
            <w:pPr>
              <w:jc w:val="center"/>
              <w:rPr>
                <w:rFonts w:ascii="Cambria" w:hAnsi="Cambria" w:cs="Calibri"/>
                <w:b/>
              </w:rPr>
            </w:pPr>
          </w:p>
        </w:tc>
        <w:tc>
          <w:tcPr>
            <w:tcW w:w="1812" w:type="dxa"/>
            <w:tcBorders>
              <w:top w:val="single" w:sz="18" w:space="0" w:color="auto"/>
            </w:tcBorders>
            <w:shd w:val="clear" w:color="auto" w:fill="FFFFFF" w:themeFill="background1"/>
            <w:vAlign w:val="center"/>
          </w:tcPr>
          <w:p w:rsidR="0099470D" w:rsidRPr="00FB7261" w:rsidRDefault="0099470D" w:rsidP="00BD2636">
            <w:pPr>
              <w:jc w:val="center"/>
              <w:cnfStyle w:val="000000100000"/>
              <w:rPr>
                <w:rFonts w:ascii="Cambria" w:hAnsi="Cambria" w:cs="Calibri"/>
                <w:b/>
              </w:rPr>
            </w:pPr>
          </w:p>
        </w:tc>
        <w:tc>
          <w:tcPr>
            <w:cnfStyle w:val="000010000000"/>
            <w:tcW w:w="1873" w:type="dxa"/>
            <w:tcBorders>
              <w:top w:val="single" w:sz="18" w:space="0" w:color="auto"/>
              <w:left w:val="none" w:sz="0" w:space="0" w:color="auto"/>
              <w:bottom w:val="none" w:sz="0" w:space="0" w:color="auto"/>
              <w:right w:val="single" w:sz="18" w:space="0" w:color="auto"/>
            </w:tcBorders>
            <w:shd w:val="clear" w:color="auto" w:fill="FFFFFF" w:themeFill="background1"/>
            <w:vAlign w:val="center"/>
          </w:tcPr>
          <w:p w:rsidR="0099470D" w:rsidRPr="00FB7261" w:rsidRDefault="0099470D" w:rsidP="00BD2636">
            <w:pPr>
              <w:jc w:val="center"/>
              <w:rPr>
                <w:rFonts w:ascii="Cambria" w:hAnsi="Cambria" w:cs="Calibri"/>
                <w:b/>
              </w:rPr>
            </w:pPr>
          </w:p>
        </w:tc>
      </w:tr>
      <w:tr w:rsidR="0099470D" w:rsidRPr="00FB7261" w:rsidTr="00BD2636">
        <w:trPr>
          <w:trHeight w:val="283"/>
        </w:trPr>
        <w:tc>
          <w:tcPr>
            <w:cnfStyle w:val="000010000000"/>
            <w:tcW w:w="3189" w:type="dxa"/>
            <w:tcBorders>
              <w:top w:val="single" w:sz="8" w:space="0" w:color="auto"/>
              <w:left w:val="single" w:sz="18" w:space="0" w:color="auto"/>
              <w:bottom w:val="none" w:sz="0" w:space="0" w:color="auto"/>
              <w:right w:val="none" w:sz="0" w:space="0" w:color="auto"/>
            </w:tcBorders>
            <w:shd w:val="clear" w:color="auto" w:fill="FFFFFF" w:themeFill="background1"/>
            <w:vAlign w:val="center"/>
          </w:tcPr>
          <w:p w:rsidR="0099470D" w:rsidRPr="00FB7261" w:rsidRDefault="0099470D" w:rsidP="00BD2636">
            <w:pPr>
              <w:jc w:val="center"/>
              <w:rPr>
                <w:rFonts w:ascii="Cambria" w:hAnsi="Cambria" w:cs="Calibri"/>
                <w:b/>
              </w:rPr>
            </w:pPr>
          </w:p>
        </w:tc>
        <w:tc>
          <w:tcPr>
            <w:tcW w:w="2056" w:type="dxa"/>
            <w:shd w:val="clear" w:color="auto" w:fill="FFFFFF" w:themeFill="background1"/>
            <w:vAlign w:val="center"/>
          </w:tcPr>
          <w:p w:rsidR="0099470D" w:rsidRPr="00FB7261" w:rsidRDefault="0099470D" w:rsidP="00BD2636">
            <w:pPr>
              <w:jc w:val="center"/>
              <w:cnfStyle w:val="000000000000"/>
              <w:rPr>
                <w:rFonts w:ascii="Cambria" w:hAnsi="Cambria" w:cs="Calibri"/>
                <w:b/>
              </w:rPr>
            </w:pPr>
          </w:p>
        </w:tc>
        <w:tc>
          <w:tcPr>
            <w:cnfStyle w:val="000010000000"/>
            <w:tcW w:w="2126"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BD2636">
            <w:pPr>
              <w:jc w:val="center"/>
              <w:rPr>
                <w:rFonts w:ascii="Cambria" w:hAnsi="Cambria" w:cs="Calibri"/>
                <w:b/>
              </w:rPr>
            </w:pPr>
          </w:p>
        </w:tc>
        <w:tc>
          <w:tcPr>
            <w:tcW w:w="2694" w:type="dxa"/>
            <w:shd w:val="clear" w:color="auto" w:fill="FFFFFF" w:themeFill="background1"/>
            <w:vAlign w:val="center"/>
          </w:tcPr>
          <w:p w:rsidR="0099470D" w:rsidRPr="00FB7261" w:rsidRDefault="0099470D" w:rsidP="00BD2636">
            <w:pPr>
              <w:jc w:val="center"/>
              <w:cnfStyle w:val="000000000000"/>
              <w:rPr>
                <w:rFonts w:ascii="Cambria" w:hAnsi="Cambria" w:cs="Calibri"/>
                <w:b/>
              </w:rPr>
            </w:pPr>
          </w:p>
        </w:tc>
        <w:tc>
          <w:tcPr>
            <w:cnfStyle w:val="000010000000"/>
            <w:tcW w:w="1134"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BD2636">
            <w:pPr>
              <w:jc w:val="center"/>
              <w:rPr>
                <w:rFonts w:ascii="Cambria" w:hAnsi="Cambria" w:cs="Calibri"/>
                <w:b/>
              </w:rPr>
            </w:pPr>
          </w:p>
        </w:tc>
        <w:tc>
          <w:tcPr>
            <w:tcW w:w="1812" w:type="dxa"/>
            <w:shd w:val="clear" w:color="auto" w:fill="FFFFFF" w:themeFill="background1"/>
            <w:vAlign w:val="center"/>
          </w:tcPr>
          <w:p w:rsidR="0099470D" w:rsidRPr="00FB7261" w:rsidRDefault="0099470D" w:rsidP="00BD2636">
            <w:pPr>
              <w:jc w:val="center"/>
              <w:cnfStyle w:val="000000000000"/>
              <w:rPr>
                <w:rFonts w:ascii="Cambria" w:hAnsi="Cambria" w:cs="Calibri"/>
                <w:b/>
              </w:rPr>
            </w:pPr>
          </w:p>
        </w:tc>
        <w:tc>
          <w:tcPr>
            <w:cnfStyle w:val="000010000000"/>
            <w:tcW w:w="1873" w:type="dxa"/>
            <w:tcBorders>
              <w:left w:val="none" w:sz="0" w:space="0" w:color="auto"/>
              <w:bottom w:val="none" w:sz="0" w:space="0" w:color="auto"/>
              <w:right w:val="single" w:sz="18" w:space="0" w:color="auto"/>
            </w:tcBorders>
            <w:shd w:val="clear" w:color="auto" w:fill="FFFFFF" w:themeFill="background1"/>
            <w:vAlign w:val="center"/>
          </w:tcPr>
          <w:p w:rsidR="0099470D" w:rsidRPr="00FB7261" w:rsidRDefault="0099470D" w:rsidP="00BD2636">
            <w:pPr>
              <w:jc w:val="center"/>
              <w:rPr>
                <w:rFonts w:ascii="Cambria" w:hAnsi="Cambria" w:cs="Calibri"/>
                <w:b/>
              </w:rPr>
            </w:pPr>
          </w:p>
        </w:tc>
      </w:tr>
      <w:tr w:rsidR="0099470D" w:rsidRPr="00FB7261" w:rsidTr="00BD2636">
        <w:trPr>
          <w:cnfStyle w:val="000000100000"/>
          <w:trHeight w:val="283"/>
        </w:trPr>
        <w:tc>
          <w:tcPr>
            <w:cnfStyle w:val="000010000000"/>
            <w:tcW w:w="3189" w:type="dxa"/>
            <w:tcBorders>
              <w:left w:val="single" w:sz="18" w:space="0" w:color="auto"/>
              <w:bottom w:val="none" w:sz="0" w:space="0" w:color="auto"/>
              <w:right w:val="none" w:sz="0" w:space="0" w:color="auto"/>
            </w:tcBorders>
            <w:shd w:val="clear" w:color="auto" w:fill="FFFFFF" w:themeFill="background1"/>
            <w:vAlign w:val="center"/>
          </w:tcPr>
          <w:p w:rsidR="0099470D" w:rsidRPr="00FB7261" w:rsidRDefault="0099470D" w:rsidP="00BD2636">
            <w:pPr>
              <w:jc w:val="center"/>
              <w:rPr>
                <w:rFonts w:ascii="Cambria" w:hAnsi="Cambria" w:cs="Calibri"/>
                <w:b/>
              </w:rPr>
            </w:pPr>
          </w:p>
        </w:tc>
        <w:tc>
          <w:tcPr>
            <w:tcW w:w="2056" w:type="dxa"/>
            <w:shd w:val="clear" w:color="auto" w:fill="FFFFFF" w:themeFill="background1"/>
            <w:vAlign w:val="center"/>
          </w:tcPr>
          <w:p w:rsidR="0099470D" w:rsidRPr="00FB7261" w:rsidRDefault="0099470D" w:rsidP="00BD2636">
            <w:pPr>
              <w:jc w:val="center"/>
              <w:cnfStyle w:val="000000100000"/>
              <w:rPr>
                <w:rFonts w:ascii="Cambria" w:hAnsi="Cambria" w:cs="Calibri"/>
                <w:b/>
              </w:rPr>
            </w:pPr>
          </w:p>
        </w:tc>
        <w:tc>
          <w:tcPr>
            <w:cnfStyle w:val="000010000000"/>
            <w:tcW w:w="2126"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BD2636">
            <w:pPr>
              <w:jc w:val="center"/>
              <w:rPr>
                <w:rFonts w:ascii="Cambria" w:hAnsi="Cambria" w:cs="Calibri"/>
                <w:b/>
              </w:rPr>
            </w:pPr>
          </w:p>
        </w:tc>
        <w:tc>
          <w:tcPr>
            <w:tcW w:w="2694" w:type="dxa"/>
            <w:shd w:val="clear" w:color="auto" w:fill="FFFFFF" w:themeFill="background1"/>
            <w:vAlign w:val="center"/>
          </w:tcPr>
          <w:p w:rsidR="0099470D" w:rsidRPr="00FB7261" w:rsidRDefault="0099470D" w:rsidP="00BD2636">
            <w:pPr>
              <w:jc w:val="center"/>
              <w:cnfStyle w:val="000000100000"/>
              <w:rPr>
                <w:rFonts w:ascii="Cambria" w:hAnsi="Cambria" w:cs="Calibri"/>
                <w:b/>
              </w:rPr>
            </w:pPr>
          </w:p>
        </w:tc>
        <w:tc>
          <w:tcPr>
            <w:cnfStyle w:val="000010000000"/>
            <w:tcW w:w="1134"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BD2636">
            <w:pPr>
              <w:jc w:val="center"/>
              <w:rPr>
                <w:rFonts w:ascii="Cambria" w:hAnsi="Cambria" w:cs="Calibri"/>
                <w:b/>
              </w:rPr>
            </w:pPr>
          </w:p>
        </w:tc>
        <w:tc>
          <w:tcPr>
            <w:tcW w:w="1812" w:type="dxa"/>
            <w:shd w:val="clear" w:color="auto" w:fill="FFFFFF" w:themeFill="background1"/>
            <w:vAlign w:val="center"/>
          </w:tcPr>
          <w:p w:rsidR="0099470D" w:rsidRPr="00FB7261" w:rsidRDefault="0099470D" w:rsidP="00BD2636">
            <w:pPr>
              <w:jc w:val="center"/>
              <w:cnfStyle w:val="000000100000"/>
              <w:rPr>
                <w:rFonts w:ascii="Cambria" w:hAnsi="Cambria" w:cs="Calibri"/>
                <w:b/>
              </w:rPr>
            </w:pPr>
          </w:p>
        </w:tc>
        <w:tc>
          <w:tcPr>
            <w:cnfStyle w:val="000010000000"/>
            <w:tcW w:w="1873" w:type="dxa"/>
            <w:tcBorders>
              <w:left w:val="none" w:sz="0" w:space="0" w:color="auto"/>
              <w:bottom w:val="none" w:sz="0" w:space="0" w:color="auto"/>
              <w:right w:val="single" w:sz="18" w:space="0" w:color="auto"/>
            </w:tcBorders>
            <w:shd w:val="clear" w:color="auto" w:fill="FFFFFF" w:themeFill="background1"/>
            <w:vAlign w:val="center"/>
          </w:tcPr>
          <w:p w:rsidR="0099470D" w:rsidRPr="00FB7261" w:rsidRDefault="0099470D" w:rsidP="00BD2636">
            <w:pPr>
              <w:jc w:val="center"/>
              <w:rPr>
                <w:rFonts w:ascii="Cambria" w:hAnsi="Cambria" w:cs="Calibri"/>
                <w:b/>
              </w:rPr>
            </w:pPr>
          </w:p>
        </w:tc>
      </w:tr>
      <w:tr w:rsidR="0099470D" w:rsidRPr="00FB7261" w:rsidTr="00BD2636">
        <w:trPr>
          <w:trHeight w:val="283"/>
        </w:trPr>
        <w:tc>
          <w:tcPr>
            <w:cnfStyle w:val="000010000000"/>
            <w:tcW w:w="3189" w:type="dxa"/>
            <w:tcBorders>
              <w:left w:val="single" w:sz="18" w:space="0" w:color="auto"/>
              <w:bottom w:val="single" w:sz="18" w:space="0" w:color="auto"/>
              <w:right w:val="none" w:sz="0" w:space="0" w:color="auto"/>
            </w:tcBorders>
            <w:shd w:val="clear" w:color="auto" w:fill="FFFFFF" w:themeFill="background1"/>
            <w:vAlign w:val="center"/>
          </w:tcPr>
          <w:p w:rsidR="0099470D" w:rsidRPr="00FB7261" w:rsidRDefault="0099470D" w:rsidP="00BD2636">
            <w:pPr>
              <w:jc w:val="center"/>
              <w:rPr>
                <w:rFonts w:ascii="Cambria" w:hAnsi="Cambria" w:cs="Calibri"/>
                <w:b/>
              </w:rPr>
            </w:pPr>
          </w:p>
        </w:tc>
        <w:tc>
          <w:tcPr>
            <w:tcW w:w="2056" w:type="dxa"/>
            <w:tcBorders>
              <w:bottom w:val="single" w:sz="18" w:space="0" w:color="auto"/>
            </w:tcBorders>
            <w:shd w:val="clear" w:color="auto" w:fill="FFFFFF" w:themeFill="background1"/>
            <w:vAlign w:val="center"/>
          </w:tcPr>
          <w:p w:rsidR="0099470D" w:rsidRPr="00FB7261" w:rsidRDefault="0099470D" w:rsidP="00BD2636">
            <w:pPr>
              <w:jc w:val="center"/>
              <w:cnfStyle w:val="000000000000"/>
              <w:rPr>
                <w:rFonts w:ascii="Cambria" w:hAnsi="Cambria" w:cs="Calibri"/>
                <w:b/>
              </w:rPr>
            </w:pPr>
          </w:p>
        </w:tc>
        <w:tc>
          <w:tcPr>
            <w:cnfStyle w:val="000010000000"/>
            <w:tcW w:w="2126" w:type="dxa"/>
            <w:tcBorders>
              <w:left w:val="none" w:sz="0" w:space="0" w:color="auto"/>
              <w:bottom w:val="single" w:sz="18" w:space="0" w:color="auto"/>
              <w:right w:val="none" w:sz="0" w:space="0" w:color="auto"/>
            </w:tcBorders>
            <w:shd w:val="clear" w:color="auto" w:fill="FFFFFF" w:themeFill="background1"/>
            <w:vAlign w:val="center"/>
          </w:tcPr>
          <w:p w:rsidR="0099470D" w:rsidRPr="00FB7261" w:rsidRDefault="0099470D" w:rsidP="00BD2636">
            <w:pPr>
              <w:jc w:val="center"/>
              <w:rPr>
                <w:rFonts w:ascii="Cambria" w:hAnsi="Cambria" w:cs="Calibri"/>
                <w:b/>
              </w:rPr>
            </w:pPr>
          </w:p>
        </w:tc>
        <w:tc>
          <w:tcPr>
            <w:tcW w:w="2694" w:type="dxa"/>
            <w:tcBorders>
              <w:bottom w:val="single" w:sz="18" w:space="0" w:color="auto"/>
            </w:tcBorders>
            <w:shd w:val="clear" w:color="auto" w:fill="FFFFFF" w:themeFill="background1"/>
            <w:vAlign w:val="center"/>
          </w:tcPr>
          <w:p w:rsidR="0099470D" w:rsidRPr="00FB7261" w:rsidRDefault="0099470D" w:rsidP="00BD2636">
            <w:pPr>
              <w:jc w:val="center"/>
              <w:cnfStyle w:val="000000000000"/>
              <w:rPr>
                <w:rFonts w:ascii="Cambria" w:hAnsi="Cambria" w:cs="Calibri"/>
                <w:b/>
              </w:rPr>
            </w:pPr>
          </w:p>
        </w:tc>
        <w:tc>
          <w:tcPr>
            <w:cnfStyle w:val="000010000000"/>
            <w:tcW w:w="1134" w:type="dxa"/>
            <w:tcBorders>
              <w:left w:val="none" w:sz="0" w:space="0" w:color="auto"/>
              <w:bottom w:val="single" w:sz="18" w:space="0" w:color="auto"/>
              <w:right w:val="none" w:sz="0" w:space="0" w:color="auto"/>
            </w:tcBorders>
            <w:shd w:val="clear" w:color="auto" w:fill="FFFFFF" w:themeFill="background1"/>
            <w:vAlign w:val="center"/>
          </w:tcPr>
          <w:p w:rsidR="0099470D" w:rsidRPr="00FB7261" w:rsidRDefault="0099470D" w:rsidP="00BD2636">
            <w:pPr>
              <w:jc w:val="center"/>
              <w:rPr>
                <w:rFonts w:ascii="Cambria" w:hAnsi="Cambria" w:cs="Calibri"/>
                <w:b/>
              </w:rPr>
            </w:pPr>
          </w:p>
        </w:tc>
        <w:tc>
          <w:tcPr>
            <w:tcW w:w="1812" w:type="dxa"/>
            <w:tcBorders>
              <w:bottom w:val="single" w:sz="18" w:space="0" w:color="auto"/>
            </w:tcBorders>
            <w:shd w:val="clear" w:color="auto" w:fill="FFFFFF" w:themeFill="background1"/>
            <w:vAlign w:val="center"/>
          </w:tcPr>
          <w:p w:rsidR="0099470D" w:rsidRPr="00FB7261" w:rsidRDefault="0099470D" w:rsidP="00BD2636">
            <w:pPr>
              <w:jc w:val="center"/>
              <w:cnfStyle w:val="000000000000"/>
              <w:rPr>
                <w:rFonts w:ascii="Cambria" w:hAnsi="Cambria" w:cs="Calibri"/>
                <w:b/>
              </w:rPr>
            </w:pPr>
          </w:p>
        </w:tc>
        <w:tc>
          <w:tcPr>
            <w:cnfStyle w:val="000010000000"/>
            <w:tcW w:w="1873" w:type="dxa"/>
            <w:tcBorders>
              <w:left w:val="none" w:sz="0" w:space="0" w:color="auto"/>
              <w:bottom w:val="single" w:sz="18" w:space="0" w:color="auto"/>
              <w:right w:val="single" w:sz="18" w:space="0" w:color="auto"/>
            </w:tcBorders>
            <w:shd w:val="clear" w:color="auto" w:fill="FFFFFF" w:themeFill="background1"/>
            <w:vAlign w:val="center"/>
          </w:tcPr>
          <w:p w:rsidR="0099470D" w:rsidRPr="00FB7261" w:rsidRDefault="0099470D" w:rsidP="00BD2636">
            <w:pPr>
              <w:jc w:val="center"/>
              <w:rPr>
                <w:rFonts w:ascii="Cambria" w:hAnsi="Cambria" w:cs="Calibri"/>
                <w:b/>
              </w:rPr>
            </w:pPr>
          </w:p>
        </w:tc>
      </w:tr>
    </w:tbl>
    <w:p w:rsidR="0099470D" w:rsidRPr="00FB7261" w:rsidRDefault="0099470D" w:rsidP="0099470D">
      <w:pPr>
        <w:pStyle w:val="En-tte"/>
        <w:tabs>
          <w:tab w:val="clear" w:pos="4536"/>
          <w:tab w:val="clear" w:pos="9072"/>
        </w:tabs>
        <w:rPr>
          <w:rFonts w:ascii="Cambria" w:hAnsi="Cambria" w:cs="Calibri"/>
          <w:b/>
          <w:sz w:val="24"/>
          <w:szCs w:val="24"/>
        </w:rPr>
      </w:pPr>
    </w:p>
    <w:p w:rsidR="0099470D" w:rsidRPr="00FB7261" w:rsidRDefault="0099470D" w:rsidP="0099470D">
      <w:pPr>
        <w:pStyle w:val="En-tte"/>
        <w:tabs>
          <w:tab w:val="clear" w:pos="4536"/>
          <w:tab w:val="clear" w:pos="9072"/>
        </w:tabs>
        <w:rPr>
          <w:rFonts w:ascii="Cambria" w:hAnsi="Cambria" w:cs="Calibri"/>
          <w:b/>
          <w:sz w:val="24"/>
          <w:szCs w:val="24"/>
        </w:rPr>
      </w:pPr>
    </w:p>
    <w:p w:rsidR="0099470D" w:rsidRPr="00FB7261" w:rsidRDefault="0099470D" w:rsidP="0099470D">
      <w:pPr>
        <w:pStyle w:val="En-tte"/>
        <w:tabs>
          <w:tab w:val="clear" w:pos="4536"/>
          <w:tab w:val="clear" w:pos="9072"/>
        </w:tabs>
        <w:rPr>
          <w:rFonts w:ascii="Cambria" w:hAnsi="Cambria" w:cs="Calibri"/>
          <w:b/>
          <w:sz w:val="24"/>
          <w:szCs w:val="24"/>
        </w:rPr>
      </w:pPr>
    </w:p>
    <w:p w:rsidR="0099470D" w:rsidRPr="00FB7261" w:rsidRDefault="0099470D" w:rsidP="0099470D">
      <w:pPr>
        <w:pStyle w:val="En-tte"/>
        <w:tabs>
          <w:tab w:val="clear" w:pos="4536"/>
          <w:tab w:val="clear" w:pos="9072"/>
        </w:tabs>
        <w:rPr>
          <w:rFonts w:ascii="Cambria" w:hAnsi="Cambria" w:cs="Calibri"/>
          <w:b/>
          <w:sz w:val="24"/>
          <w:szCs w:val="24"/>
        </w:rPr>
      </w:pPr>
    </w:p>
    <w:p w:rsidR="0099470D" w:rsidRPr="00FB7261" w:rsidRDefault="0099470D" w:rsidP="0099470D">
      <w:pPr>
        <w:pStyle w:val="En-tte"/>
        <w:tabs>
          <w:tab w:val="clear" w:pos="4536"/>
          <w:tab w:val="clear" w:pos="9072"/>
        </w:tabs>
        <w:rPr>
          <w:rFonts w:ascii="Cambria" w:hAnsi="Cambria" w:cs="Calibri"/>
          <w:b/>
          <w:sz w:val="24"/>
          <w:szCs w:val="24"/>
        </w:rPr>
      </w:pPr>
      <w:r w:rsidRPr="00FB7261">
        <w:rPr>
          <w:rFonts w:ascii="Cambria" w:hAnsi="Cambria" w:cs="Calibri"/>
          <w:b/>
          <w:sz w:val="24"/>
          <w:szCs w:val="24"/>
        </w:rPr>
        <w:t>Visa du département</w:t>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t>Visa de la faculté ou de l’institut</w:t>
      </w:r>
    </w:p>
    <w:p w:rsidR="0099470D" w:rsidRPr="00FB7261" w:rsidRDefault="0099470D" w:rsidP="0099470D">
      <w:pPr>
        <w:pStyle w:val="En-tte"/>
        <w:tabs>
          <w:tab w:val="clear" w:pos="4536"/>
          <w:tab w:val="clear" w:pos="9072"/>
        </w:tabs>
        <w:rPr>
          <w:rFonts w:ascii="Cambria" w:hAnsi="Cambria" w:cs="Calibri"/>
          <w:b/>
          <w:sz w:val="24"/>
          <w:szCs w:val="24"/>
        </w:rPr>
      </w:pPr>
    </w:p>
    <w:p w:rsidR="0099470D" w:rsidRPr="00FB7261" w:rsidRDefault="0099470D" w:rsidP="0099470D">
      <w:pPr>
        <w:pStyle w:val="En-tte"/>
        <w:tabs>
          <w:tab w:val="clear" w:pos="4536"/>
          <w:tab w:val="clear" w:pos="9072"/>
        </w:tabs>
        <w:rPr>
          <w:rFonts w:ascii="Cambria" w:hAnsi="Cambria" w:cs="Calibri"/>
          <w:b/>
          <w:sz w:val="24"/>
          <w:szCs w:val="24"/>
        </w:rPr>
      </w:pPr>
    </w:p>
    <w:p w:rsidR="0099470D" w:rsidRPr="00FB7261" w:rsidRDefault="0099470D" w:rsidP="0099470D">
      <w:pPr>
        <w:pStyle w:val="En-tte"/>
        <w:tabs>
          <w:tab w:val="clear" w:pos="4536"/>
          <w:tab w:val="clear" w:pos="9072"/>
        </w:tabs>
        <w:rPr>
          <w:rFonts w:ascii="Cambria" w:hAnsi="Cambria" w:cs="Calibri"/>
          <w:b/>
          <w:sz w:val="24"/>
          <w:szCs w:val="24"/>
        </w:rPr>
      </w:pPr>
    </w:p>
    <w:p w:rsidR="0099470D" w:rsidRPr="00FB7261" w:rsidRDefault="0099470D" w:rsidP="0099470D">
      <w:pPr>
        <w:pStyle w:val="En-tte"/>
        <w:tabs>
          <w:tab w:val="clear" w:pos="4536"/>
          <w:tab w:val="clear" w:pos="9072"/>
        </w:tabs>
        <w:rPr>
          <w:rFonts w:ascii="Cambria" w:hAnsi="Cambria" w:cs="Calibri"/>
          <w:b/>
          <w:sz w:val="24"/>
          <w:szCs w:val="24"/>
        </w:rPr>
        <w:sectPr w:rsidR="0099470D" w:rsidRPr="00FB7261" w:rsidSect="00BD2636">
          <w:footerReference w:type="first" r:id="rId18"/>
          <w:pgSz w:w="16838" w:h="11906" w:orient="landscape"/>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titlePg/>
          <w:docGrid w:linePitch="360"/>
        </w:sectPr>
      </w:pPr>
    </w:p>
    <w:p w:rsidR="0099470D" w:rsidRPr="000310C5" w:rsidRDefault="0099470D" w:rsidP="0099470D">
      <w:pPr>
        <w:pStyle w:val="En-tte"/>
        <w:tabs>
          <w:tab w:val="clear" w:pos="4536"/>
          <w:tab w:val="clear" w:pos="9072"/>
        </w:tabs>
        <w:outlineLvl w:val="2"/>
        <w:rPr>
          <w:rFonts w:ascii="Cambria" w:hAnsi="Cambria" w:cs="Calibri"/>
          <w:b/>
          <w:sz w:val="28"/>
          <w:szCs w:val="28"/>
          <w:u w:val="thick" w:color="F79646" w:themeColor="accent6"/>
        </w:rPr>
      </w:pPr>
      <w:bookmarkStart w:id="13" w:name="_Toc413532942"/>
      <w:r w:rsidRPr="000310C5">
        <w:rPr>
          <w:rFonts w:ascii="Cambria" w:hAnsi="Cambria" w:cs="Calibri"/>
          <w:sz w:val="28"/>
          <w:szCs w:val="28"/>
          <w:u w:val="thick" w:color="F79646" w:themeColor="accent6"/>
        </w:rPr>
        <w:lastRenderedPageBreak/>
        <w:t>D : Synthèse globale des ressources humaines mobilisées pour la spécialité (L3)</w:t>
      </w:r>
      <w:r w:rsidRPr="000310C5">
        <w:rPr>
          <w:rFonts w:ascii="Cambria" w:hAnsi="Cambria" w:cs="Calibri"/>
          <w:b/>
          <w:sz w:val="28"/>
          <w:szCs w:val="28"/>
          <w:u w:val="thick" w:color="F79646" w:themeColor="accent6"/>
        </w:rPr>
        <w:t> :</w:t>
      </w:r>
      <w:bookmarkEnd w:id="13"/>
    </w:p>
    <w:p w:rsidR="0099470D" w:rsidRPr="00FB7261" w:rsidRDefault="0099470D" w:rsidP="0099470D">
      <w:pPr>
        <w:pStyle w:val="En-tte"/>
        <w:tabs>
          <w:tab w:val="clear" w:pos="4536"/>
          <w:tab w:val="clear" w:pos="9072"/>
        </w:tabs>
        <w:rPr>
          <w:rFonts w:ascii="Cambria" w:hAnsi="Cambria" w:cs="Calibri"/>
          <w:b/>
          <w:sz w:val="24"/>
          <w:szCs w:val="24"/>
        </w:rPr>
      </w:pPr>
    </w:p>
    <w:tbl>
      <w:tblPr>
        <w:tblStyle w:val="Tramemoyenne2-Accent6"/>
        <w:tblW w:w="0" w:type="auto"/>
        <w:tblLook w:val="00A0"/>
      </w:tblPr>
      <w:tblGrid>
        <w:gridCol w:w="3648"/>
        <w:gridCol w:w="2013"/>
        <w:gridCol w:w="2190"/>
        <w:gridCol w:w="1858"/>
      </w:tblGrid>
      <w:tr w:rsidR="0099470D" w:rsidRPr="00FB7261" w:rsidTr="000714C1">
        <w:trPr>
          <w:cnfStyle w:val="100000000000"/>
          <w:trHeight w:val="510"/>
        </w:trPr>
        <w:tc>
          <w:tcPr>
            <w:cnfStyle w:val="001000000100"/>
            <w:tcW w:w="3648" w:type="dxa"/>
            <w:tcBorders>
              <w:left w:val="single" w:sz="18" w:space="0" w:color="auto"/>
              <w:right w:val="single" w:sz="8" w:space="0" w:color="auto"/>
            </w:tcBorders>
            <w:vAlign w:val="center"/>
          </w:tcPr>
          <w:p w:rsidR="0099470D" w:rsidRPr="00FB7261" w:rsidRDefault="0099470D" w:rsidP="000714C1">
            <w:pPr>
              <w:spacing w:before="40" w:after="40"/>
              <w:ind w:right="-9"/>
              <w:jc w:val="center"/>
              <w:rPr>
                <w:rFonts w:ascii="Cambria" w:hAnsi="Cambria" w:cs="Calibri"/>
                <w:b w:val="0"/>
                <w:bCs w:val="0"/>
              </w:rPr>
            </w:pPr>
            <w:r w:rsidRPr="00FB7261">
              <w:rPr>
                <w:rFonts w:ascii="Cambria" w:hAnsi="Cambria" w:cs="Calibri"/>
              </w:rPr>
              <w:t>Grade</w:t>
            </w:r>
          </w:p>
        </w:tc>
        <w:tc>
          <w:tcPr>
            <w:cnfStyle w:val="000010000000"/>
            <w:tcW w:w="2013" w:type="dxa"/>
            <w:tcBorders>
              <w:left w:val="single" w:sz="8" w:space="0" w:color="auto"/>
              <w:right w:val="single" w:sz="8" w:space="0" w:color="auto"/>
            </w:tcBorders>
            <w:vAlign w:val="center"/>
          </w:tcPr>
          <w:p w:rsidR="0099470D" w:rsidRPr="00FB7261" w:rsidRDefault="0099470D" w:rsidP="000714C1">
            <w:pPr>
              <w:spacing w:before="40" w:after="40"/>
              <w:ind w:right="60"/>
              <w:jc w:val="center"/>
              <w:rPr>
                <w:rFonts w:ascii="Cambria" w:hAnsi="Cambria" w:cs="Calibri"/>
                <w:b w:val="0"/>
                <w:bCs w:val="0"/>
              </w:rPr>
            </w:pPr>
            <w:r w:rsidRPr="00FB7261">
              <w:rPr>
                <w:rFonts w:ascii="Cambria" w:hAnsi="Cambria" w:cs="Calibri"/>
              </w:rPr>
              <w:t>Effectif Interne</w:t>
            </w:r>
          </w:p>
        </w:tc>
        <w:tc>
          <w:tcPr>
            <w:tcW w:w="2190" w:type="dxa"/>
            <w:tcBorders>
              <w:left w:val="single" w:sz="8" w:space="0" w:color="auto"/>
              <w:right w:val="single" w:sz="8" w:space="0" w:color="auto"/>
            </w:tcBorders>
            <w:vAlign w:val="center"/>
          </w:tcPr>
          <w:p w:rsidR="0099470D" w:rsidRPr="00FB7261" w:rsidRDefault="0099470D" w:rsidP="000714C1">
            <w:pPr>
              <w:spacing w:before="40" w:after="40"/>
              <w:ind w:right="282"/>
              <w:jc w:val="center"/>
              <w:cnfStyle w:val="100000000000"/>
              <w:rPr>
                <w:rFonts w:ascii="Cambria" w:hAnsi="Cambria" w:cs="Calibri"/>
                <w:b w:val="0"/>
                <w:bCs w:val="0"/>
              </w:rPr>
            </w:pPr>
            <w:r w:rsidRPr="00FB7261">
              <w:rPr>
                <w:rFonts w:ascii="Cambria" w:hAnsi="Cambria" w:cs="Calibri"/>
              </w:rPr>
              <w:t>Effectif Externe</w:t>
            </w:r>
          </w:p>
        </w:tc>
        <w:tc>
          <w:tcPr>
            <w:cnfStyle w:val="000010000000"/>
            <w:tcW w:w="1858" w:type="dxa"/>
            <w:tcBorders>
              <w:left w:val="single" w:sz="8" w:space="0" w:color="auto"/>
              <w:right w:val="single" w:sz="18" w:space="0" w:color="auto"/>
            </w:tcBorders>
            <w:vAlign w:val="center"/>
          </w:tcPr>
          <w:p w:rsidR="0099470D" w:rsidRPr="00FB7261" w:rsidRDefault="0099470D" w:rsidP="000714C1">
            <w:pPr>
              <w:spacing w:before="40" w:after="40"/>
              <w:ind w:right="282"/>
              <w:jc w:val="center"/>
              <w:rPr>
                <w:rFonts w:ascii="Cambria" w:hAnsi="Cambria" w:cs="Calibri"/>
                <w:b w:val="0"/>
                <w:bCs w:val="0"/>
              </w:rPr>
            </w:pPr>
            <w:r w:rsidRPr="00FB7261">
              <w:rPr>
                <w:rFonts w:ascii="Cambria" w:hAnsi="Cambria" w:cs="Calibri"/>
              </w:rPr>
              <w:t>Total</w:t>
            </w:r>
          </w:p>
        </w:tc>
      </w:tr>
      <w:tr w:rsidR="0099470D" w:rsidRPr="00FB7261" w:rsidTr="00E40173">
        <w:trPr>
          <w:cnfStyle w:val="000000100000"/>
        </w:trPr>
        <w:tc>
          <w:tcPr>
            <w:cnfStyle w:val="001000000000"/>
            <w:tcW w:w="3648" w:type="dxa"/>
            <w:tcBorders>
              <w:top w:val="single" w:sz="18" w:space="0" w:color="auto"/>
              <w:left w:val="single" w:sz="18" w:space="0" w:color="auto"/>
              <w:bottom w:val="single" w:sz="4" w:space="0" w:color="auto"/>
              <w:right w:val="single" w:sz="4" w:space="0" w:color="auto"/>
            </w:tcBorders>
          </w:tcPr>
          <w:p w:rsidR="0099470D" w:rsidRPr="00FB7261" w:rsidRDefault="0099470D" w:rsidP="00E40173">
            <w:pPr>
              <w:spacing w:before="40" w:after="40"/>
              <w:ind w:right="282"/>
              <w:jc w:val="center"/>
              <w:rPr>
                <w:rFonts w:ascii="Cambria" w:hAnsi="Cambria" w:cs="Calibri"/>
                <w:b w:val="0"/>
                <w:bCs w:val="0"/>
              </w:rPr>
            </w:pPr>
            <w:r w:rsidRPr="00FB7261">
              <w:rPr>
                <w:rFonts w:ascii="Cambria" w:hAnsi="Cambria" w:cs="Calibri"/>
              </w:rPr>
              <w:t>Professeurs</w:t>
            </w:r>
          </w:p>
        </w:tc>
        <w:tc>
          <w:tcPr>
            <w:cnfStyle w:val="000010000000"/>
            <w:tcW w:w="2013" w:type="dxa"/>
            <w:tcBorders>
              <w:top w:val="single" w:sz="18" w:space="0" w:color="auto"/>
              <w:left w:val="single" w:sz="4" w:space="0" w:color="auto"/>
              <w:bottom w:val="single" w:sz="4" w:space="0" w:color="auto"/>
              <w:right w:val="single" w:sz="4" w:space="0" w:color="auto"/>
            </w:tcBorders>
            <w:shd w:val="clear" w:color="auto" w:fill="FFFFFF" w:themeFill="background1"/>
          </w:tcPr>
          <w:p w:rsidR="0099470D" w:rsidRPr="00FB7261" w:rsidRDefault="0099470D" w:rsidP="00E40173">
            <w:pPr>
              <w:spacing w:before="40" w:after="40"/>
              <w:ind w:right="282"/>
              <w:jc w:val="center"/>
              <w:rPr>
                <w:rFonts w:ascii="Cambria" w:hAnsi="Cambria" w:cs="Calibri"/>
              </w:rPr>
            </w:pPr>
          </w:p>
        </w:tc>
        <w:tc>
          <w:tcPr>
            <w:tcW w:w="2190" w:type="dxa"/>
            <w:tcBorders>
              <w:top w:val="single" w:sz="18" w:space="0" w:color="auto"/>
              <w:left w:val="single" w:sz="4" w:space="0" w:color="auto"/>
              <w:bottom w:val="single" w:sz="4" w:space="0" w:color="auto"/>
              <w:right w:val="single" w:sz="4" w:space="0" w:color="auto"/>
            </w:tcBorders>
            <w:shd w:val="clear" w:color="auto" w:fill="FFFFFF" w:themeFill="background1"/>
          </w:tcPr>
          <w:p w:rsidR="0099470D" w:rsidRPr="00FB7261" w:rsidRDefault="0099470D" w:rsidP="00E40173">
            <w:pPr>
              <w:spacing w:before="40" w:after="40"/>
              <w:ind w:right="282"/>
              <w:jc w:val="center"/>
              <w:cnfStyle w:val="000000100000"/>
              <w:rPr>
                <w:rFonts w:ascii="Cambria" w:hAnsi="Cambria" w:cs="Calibri"/>
              </w:rPr>
            </w:pPr>
          </w:p>
        </w:tc>
        <w:tc>
          <w:tcPr>
            <w:cnfStyle w:val="000010000000"/>
            <w:tcW w:w="1858" w:type="dxa"/>
            <w:tcBorders>
              <w:top w:val="single" w:sz="18" w:space="0" w:color="auto"/>
              <w:left w:val="single" w:sz="4" w:space="0" w:color="auto"/>
              <w:bottom w:val="single" w:sz="4" w:space="0" w:color="auto"/>
              <w:right w:val="single" w:sz="18" w:space="0" w:color="auto"/>
            </w:tcBorders>
            <w:shd w:val="clear" w:color="auto" w:fill="FFFFFF" w:themeFill="background1"/>
          </w:tcPr>
          <w:p w:rsidR="0099470D" w:rsidRPr="00FB7261" w:rsidRDefault="0099470D" w:rsidP="00E40173">
            <w:pPr>
              <w:spacing w:before="40" w:after="40"/>
              <w:ind w:right="282"/>
              <w:jc w:val="center"/>
              <w:rPr>
                <w:rFonts w:ascii="Cambria" w:hAnsi="Cambria" w:cs="Calibri"/>
                <w:b/>
                <w:bCs/>
              </w:rPr>
            </w:pPr>
          </w:p>
        </w:tc>
      </w:tr>
      <w:tr w:rsidR="0099470D" w:rsidRPr="00FB7261" w:rsidTr="00E40173">
        <w:tc>
          <w:tcPr>
            <w:cnfStyle w:val="001000000000"/>
            <w:tcW w:w="3648" w:type="dxa"/>
            <w:tcBorders>
              <w:top w:val="single" w:sz="4" w:space="0" w:color="auto"/>
              <w:left w:val="single" w:sz="18" w:space="0" w:color="auto"/>
              <w:bottom w:val="single" w:sz="4" w:space="0" w:color="auto"/>
              <w:right w:val="single" w:sz="4" w:space="0" w:color="auto"/>
            </w:tcBorders>
          </w:tcPr>
          <w:p w:rsidR="0099470D" w:rsidRPr="00FB7261" w:rsidRDefault="0099470D" w:rsidP="00E40173">
            <w:pPr>
              <w:spacing w:before="40" w:after="40"/>
              <w:ind w:right="282"/>
              <w:jc w:val="center"/>
              <w:rPr>
                <w:rFonts w:ascii="Cambria" w:hAnsi="Cambria" w:cs="Calibri"/>
                <w:b w:val="0"/>
                <w:bCs w:val="0"/>
              </w:rPr>
            </w:pPr>
            <w:r w:rsidRPr="00FB7261">
              <w:rPr>
                <w:rFonts w:ascii="Cambria" w:hAnsi="Cambria" w:cs="Calibri"/>
              </w:rPr>
              <w:t>Maîtres de Conférences (A)</w:t>
            </w:r>
          </w:p>
        </w:tc>
        <w:tc>
          <w:tcPr>
            <w:cnfStyle w:val="000010000000"/>
            <w:tcW w:w="2013" w:type="dxa"/>
            <w:tcBorders>
              <w:top w:val="single" w:sz="4" w:space="0" w:color="auto"/>
              <w:left w:val="single" w:sz="4" w:space="0" w:color="auto"/>
              <w:bottom w:val="single" w:sz="4" w:space="0" w:color="auto"/>
              <w:right w:val="single" w:sz="4" w:space="0" w:color="auto"/>
            </w:tcBorders>
            <w:shd w:val="clear" w:color="auto" w:fill="FFFFFF" w:themeFill="background1"/>
          </w:tcPr>
          <w:p w:rsidR="0099470D" w:rsidRPr="00FB7261" w:rsidRDefault="0099470D" w:rsidP="00E40173">
            <w:pPr>
              <w:spacing w:before="40" w:after="40"/>
              <w:ind w:right="282"/>
              <w:jc w:val="center"/>
              <w:rPr>
                <w:rFonts w:ascii="Cambria" w:hAnsi="Cambria" w:cs="Calibri"/>
              </w:rPr>
            </w:pPr>
          </w:p>
        </w:tc>
        <w:tc>
          <w:tcPr>
            <w:tcW w:w="2190" w:type="dxa"/>
            <w:tcBorders>
              <w:top w:val="single" w:sz="4" w:space="0" w:color="auto"/>
              <w:left w:val="single" w:sz="4" w:space="0" w:color="auto"/>
              <w:bottom w:val="single" w:sz="4" w:space="0" w:color="auto"/>
              <w:right w:val="single" w:sz="4" w:space="0" w:color="auto"/>
            </w:tcBorders>
            <w:shd w:val="clear" w:color="auto" w:fill="FFFFFF" w:themeFill="background1"/>
          </w:tcPr>
          <w:p w:rsidR="0099470D" w:rsidRPr="00FB7261" w:rsidRDefault="0099470D" w:rsidP="00E40173">
            <w:pPr>
              <w:spacing w:before="40" w:after="40"/>
              <w:ind w:right="282"/>
              <w:jc w:val="center"/>
              <w:cnfStyle w:val="000000000000"/>
              <w:rPr>
                <w:rFonts w:ascii="Cambria" w:hAnsi="Cambria" w:cs="Calibri"/>
              </w:rPr>
            </w:pPr>
          </w:p>
        </w:tc>
        <w:tc>
          <w:tcPr>
            <w:cnfStyle w:val="000010000000"/>
            <w:tcW w:w="1858" w:type="dxa"/>
            <w:tcBorders>
              <w:top w:val="single" w:sz="4" w:space="0" w:color="auto"/>
              <w:left w:val="single" w:sz="4" w:space="0" w:color="auto"/>
              <w:bottom w:val="single" w:sz="4" w:space="0" w:color="auto"/>
              <w:right w:val="single" w:sz="18" w:space="0" w:color="auto"/>
            </w:tcBorders>
            <w:shd w:val="clear" w:color="auto" w:fill="FFFFFF" w:themeFill="background1"/>
          </w:tcPr>
          <w:p w:rsidR="0099470D" w:rsidRPr="00FB7261" w:rsidRDefault="0099470D" w:rsidP="00E40173">
            <w:pPr>
              <w:spacing w:before="40" w:after="40"/>
              <w:ind w:right="282"/>
              <w:jc w:val="center"/>
              <w:rPr>
                <w:rFonts w:ascii="Cambria" w:hAnsi="Cambria" w:cs="Calibri"/>
                <w:b/>
                <w:bCs/>
              </w:rPr>
            </w:pPr>
          </w:p>
        </w:tc>
      </w:tr>
      <w:tr w:rsidR="0099470D" w:rsidRPr="00FB7261" w:rsidTr="00E40173">
        <w:trPr>
          <w:cnfStyle w:val="000000100000"/>
        </w:trPr>
        <w:tc>
          <w:tcPr>
            <w:cnfStyle w:val="001000000000"/>
            <w:tcW w:w="3648" w:type="dxa"/>
            <w:tcBorders>
              <w:top w:val="single" w:sz="4" w:space="0" w:color="auto"/>
              <w:left w:val="single" w:sz="18" w:space="0" w:color="auto"/>
              <w:bottom w:val="single" w:sz="4" w:space="0" w:color="auto"/>
              <w:right w:val="single" w:sz="4" w:space="0" w:color="auto"/>
            </w:tcBorders>
          </w:tcPr>
          <w:p w:rsidR="0099470D" w:rsidRPr="00FB7261" w:rsidRDefault="0099470D" w:rsidP="00E40173">
            <w:pPr>
              <w:spacing w:before="40" w:after="40"/>
              <w:ind w:right="282"/>
              <w:jc w:val="center"/>
              <w:rPr>
                <w:rFonts w:ascii="Cambria" w:hAnsi="Cambria" w:cs="Calibri"/>
                <w:b w:val="0"/>
                <w:bCs w:val="0"/>
              </w:rPr>
            </w:pPr>
            <w:r w:rsidRPr="00FB7261">
              <w:rPr>
                <w:rFonts w:ascii="Cambria" w:hAnsi="Cambria" w:cs="Calibri"/>
              </w:rPr>
              <w:t>Maîtres de Conférences (B)</w:t>
            </w:r>
          </w:p>
        </w:tc>
        <w:tc>
          <w:tcPr>
            <w:cnfStyle w:val="000010000000"/>
            <w:tcW w:w="2013" w:type="dxa"/>
            <w:tcBorders>
              <w:top w:val="single" w:sz="4" w:space="0" w:color="auto"/>
              <w:left w:val="single" w:sz="4" w:space="0" w:color="auto"/>
              <w:bottom w:val="single" w:sz="4" w:space="0" w:color="auto"/>
              <w:right w:val="single" w:sz="4" w:space="0" w:color="auto"/>
            </w:tcBorders>
            <w:shd w:val="clear" w:color="auto" w:fill="FFFFFF" w:themeFill="background1"/>
          </w:tcPr>
          <w:p w:rsidR="0099470D" w:rsidRPr="00FB7261" w:rsidRDefault="0099470D" w:rsidP="00E40173">
            <w:pPr>
              <w:spacing w:before="40" w:after="40"/>
              <w:ind w:right="282"/>
              <w:jc w:val="center"/>
              <w:rPr>
                <w:rFonts w:ascii="Cambria" w:hAnsi="Cambria" w:cs="Calibri"/>
              </w:rPr>
            </w:pPr>
          </w:p>
        </w:tc>
        <w:tc>
          <w:tcPr>
            <w:tcW w:w="2190" w:type="dxa"/>
            <w:tcBorders>
              <w:top w:val="single" w:sz="4" w:space="0" w:color="auto"/>
              <w:left w:val="single" w:sz="4" w:space="0" w:color="auto"/>
              <w:bottom w:val="single" w:sz="4" w:space="0" w:color="auto"/>
              <w:right w:val="single" w:sz="4" w:space="0" w:color="auto"/>
            </w:tcBorders>
            <w:shd w:val="clear" w:color="auto" w:fill="FFFFFF" w:themeFill="background1"/>
          </w:tcPr>
          <w:p w:rsidR="0099470D" w:rsidRPr="00FB7261" w:rsidRDefault="0099470D" w:rsidP="00E40173">
            <w:pPr>
              <w:spacing w:before="40" w:after="40"/>
              <w:ind w:right="282"/>
              <w:jc w:val="center"/>
              <w:cnfStyle w:val="000000100000"/>
              <w:rPr>
                <w:rFonts w:ascii="Cambria" w:hAnsi="Cambria" w:cs="Calibri"/>
              </w:rPr>
            </w:pPr>
          </w:p>
        </w:tc>
        <w:tc>
          <w:tcPr>
            <w:cnfStyle w:val="000010000000"/>
            <w:tcW w:w="1858" w:type="dxa"/>
            <w:tcBorders>
              <w:top w:val="single" w:sz="4" w:space="0" w:color="auto"/>
              <w:left w:val="single" w:sz="4" w:space="0" w:color="auto"/>
              <w:bottom w:val="single" w:sz="4" w:space="0" w:color="auto"/>
              <w:right w:val="single" w:sz="18" w:space="0" w:color="auto"/>
            </w:tcBorders>
            <w:shd w:val="clear" w:color="auto" w:fill="FFFFFF" w:themeFill="background1"/>
          </w:tcPr>
          <w:p w:rsidR="0099470D" w:rsidRPr="00FB7261" w:rsidRDefault="0099470D" w:rsidP="00E40173">
            <w:pPr>
              <w:spacing w:before="40" w:after="40"/>
              <w:ind w:right="282"/>
              <w:jc w:val="center"/>
              <w:rPr>
                <w:rFonts w:ascii="Cambria" w:hAnsi="Cambria" w:cs="Calibri"/>
                <w:b/>
                <w:bCs/>
              </w:rPr>
            </w:pPr>
          </w:p>
        </w:tc>
      </w:tr>
      <w:tr w:rsidR="0099470D" w:rsidRPr="00FB7261" w:rsidTr="00E40173">
        <w:tc>
          <w:tcPr>
            <w:cnfStyle w:val="001000000000"/>
            <w:tcW w:w="3648" w:type="dxa"/>
            <w:tcBorders>
              <w:top w:val="single" w:sz="4" w:space="0" w:color="auto"/>
              <w:left w:val="single" w:sz="18" w:space="0" w:color="auto"/>
              <w:bottom w:val="single" w:sz="4" w:space="0" w:color="auto"/>
              <w:right w:val="single" w:sz="4" w:space="0" w:color="auto"/>
            </w:tcBorders>
          </w:tcPr>
          <w:p w:rsidR="0099470D" w:rsidRPr="00FB7261" w:rsidRDefault="0099470D" w:rsidP="00E40173">
            <w:pPr>
              <w:spacing w:before="40" w:after="40"/>
              <w:ind w:right="282"/>
              <w:jc w:val="center"/>
              <w:rPr>
                <w:rFonts w:ascii="Cambria" w:hAnsi="Cambria" w:cs="Calibri"/>
              </w:rPr>
            </w:pPr>
            <w:r w:rsidRPr="00FB7261">
              <w:rPr>
                <w:rFonts w:ascii="Cambria" w:hAnsi="Cambria" w:cs="Calibri"/>
              </w:rPr>
              <w:t>Maître Assistant (A)</w:t>
            </w:r>
          </w:p>
        </w:tc>
        <w:tc>
          <w:tcPr>
            <w:cnfStyle w:val="000010000000"/>
            <w:tcW w:w="2013" w:type="dxa"/>
            <w:tcBorders>
              <w:top w:val="single" w:sz="4" w:space="0" w:color="auto"/>
              <w:left w:val="single" w:sz="4" w:space="0" w:color="auto"/>
              <w:bottom w:val="single" w:sz="4" w:space="0" w:color="auto"/>
              <w:right w:val="single" w:sz="4" w:space="0" w:color="auto"/>
            </w:tcBorders>
            <w:shd w:val="clear" w:color="auto" w:fill="FFFFFF" w:themeFill="background1"/>
          </w:tcPr>
          <w:p w:rsidR="0099470D" w:rsidRPr="00FB7261" w:rsidRDefault="0099470D" w:rsidP="00E40173">
            <w:pPr>
              <w:spacing w:before="40" w:after="40"/>
              <w:ind w:right="282"/>
              <w:jc w:val="center"/>
              <w:rPr>
                <w:rFonts w:ascii="Cambria" w:hAnsi="Cambria" w:cs="Calibri"/>
              </w:rPr>
            </w:pPr>
          </w:p>
        </w:tc>
        <w:tc>
          <w:tcPr>
            <w:tcW w:w="2190" w:type="dxa"/>
            <w:tcBorders>
              <w:top w:val="single" w:sz="4" w:space="0" w:color="auto"/>
              <w:left w:val="single" w:sz="4" w:space="0" w:color="auto"/>
              <w:bottom w:val="single" w:sz="4" w:space="0" w:color="auto"/>
              <w:right w:val="single" w:sz="4" w:space="0" w:color="auto"/>
            </w:tcBorders>
            <w:shd w:val="clear" w:color="auto" w:fill="FFFFFF" w:themeFill="background1"/>
          </w:tcPr>
          <w:p w:rsidR="0099470D" w:rsidRPr="00FB7261" w:rsidRDefault="0099470D" w:rsidP="00E40173">
            <w:pPr>
              <w:spacing w:before="40" w:after="40"/>
              <w:ind w:right="282"/>
              <w:jc w:val="center"/>
              <w:cnfStyle w:val="000000000000"/>
              <w:rPr>
                <w:rFonts w:ascii="Cambria" w:hAnsi="Cambria" w:cs="Calibri"/>
              </w:rPr>
            </w:pPr>
          </w:p>
        </w:tc>
        <w:tc>
          <w:tcPr>
            <w:cnfStyle w:val="000010000000"/>
            <w:tcW w:w="1858" w:type="dxa"/>
            <w:tcBorders>
              <w:top w:val="single" w:sz="4" w:space="0" w:color="auto"/>
              <w:left w:val="single" w:sz="4" w:space="0" w:color="auto"/>
              <w:bottom w:val="single" w:sz="4" w:space="0" w:color="auto"/>
              <w:right w:val="single" w:sz="18" w:space="0" w:color="auto"/>
            </w:tcBorders>
            <w:shd w:val="clear" w:color="auto" w:fill="FFFFFF" w:themeFill="background1"/>
          </w:tcPr>
          <w:p w:rsidR="0099470D" w:rsidRPr="00FB7261" w:rsidRDefault="0099470D" w:rsidP="00E40173">
            <w:pPr>
              <w:spacing w:before="40" w:after="40"/>
              <w:ind w:right="282"/>
              <w:jc w:val="center"/>
              <w:rPr>
                <w:rFonts w:ascii="Cambria" w:hAnsi="Cambria" w:cs="Calibri"/>
                <w:b/>
                <w:bCs/>
              </w:rPr>
            </w:pPr>
          </w:p>
        </w:tc>
      </w:tr>
      <w:tr w:rsidR="0099470D" w:rsidRPr="00FB7261" w:rsidTr="00E40173">
        <w:trPr>
          <w:cnfStyle w:val="000000100000"/>
        </w:trPr>
        <w:tc>
          <w:tcPr>
            <w:cnfStyle w:val="001000000000"/>
            <w:tcW w:w="3648" w:type="dxa"/>
            <w:tcBorders>
              <w:top w:val="single" w:sz="4" w:space="0" w:color="auto"/>
              <w:left w:val="single" w:sz="18" w:space="0" w:color="auto"/>
              <w:bottom w:val="single" w:sz="4" w:space="0" w:color="auto"/>
              <w:right w:val="single" w:sz="4" w:space="0" w:color="auto"/>
            </w:tcBorders>
          </w:tcPr>
          <w:p w:rsidR="0099470D" w:rsidRPr="00FB7261" w:rsidRDefault="0099470D" w:rsidP="00E40173">
            <w:pPr>
              <w:spacing w:before="40" w:after="40"/>
              <w:ind w:right="282"/>
              <w:jc w:val="center"/>
              <w:rPr>
                <w:rFonts w:ascii="Cambria" w:hAnsi="Cambria" w:cs="Calibri"/>
              </w:rPr>
            </w:pPr>
            <w:r w:rsidRPr="00FB7261">
              <w:rPr>
                <w:rFonts w:ascii="Cambria" w:hAnsi="Cambria" w:cs="Calibri"/>
              </w:rPr>
              <w:t>Maître Assistant (B)</w:t>
            </w:r>
          </w:p>
        </w:tc>
        <w:tc>
          <w:tcPr>
            <w:cnfStyle w:val="000010000000"/>
            <w:tcW w:w="2013" w:type="dxa"/>
            <w:tcBorders>
              <w:top w:val="single" w:sz="4" w:space="0" w:color="auto"/>
              <w:left w:val="single" w:sz="4" w:space="0" w:color="auto"/>
              <w:bottom w:val="single" w:sz="4" w:space="0" w:color="auto"/>
              <w:right w:val="single" w:sz="4" w:space="0" w:color="auto"/>
            </w:tcBorders>
            <w:shd w:val="clear" w:color="auto" w:fill="FFFFFF" w:themeFill="background1"/>
          </w:tcPr>
          <w:p w:rsidR="0099470D" w:rsidRPr="00FB7261" w:rsidRDefault="0099470D" w:rsidP="00E40173">
            <w:pPr>
              <w:spacing w:before="40" w:after="40"/>
              <w:ind w:right="282"/>
              <w:jc w:val="center"/>
              <w:rPr>
                <w:rFonts w:ascii="Cambria" w:hAnsi="Cambria" w:cs="Calibri"/>
              </w:rPr>
            </w:pPr>
          </w:p>
        </w:tc>
        <w:tc>
          <w:tcPr>
            <w:tcW w:w="2190" w:type="dxa"/>
            <w:tcBorders>
              <w:top w:val="single" w:sz="4" w:space="0" w:color="auto"/>
              <w:left w:val="single" w:sz="4" w:space="0" w:color="auto"/>
              <w:bottom w:val="single" w:sz="4" w:space="0" w:color="auto"/>
              <w:right w:val="single" w:sz="4" w:space="0" w:color="auto"/>
            </w:tcBorders>
            <w:shd w:val="clear" w:color="auto" w:fill="FFFFFF" w:themeFill="background1"/>
          </w:tcPr>
          <w:p w:rsidR="0099470D" w:rsidRPr="00FB7261" w:rsidRDefault="0099470D" w:rsidP="00E40173">
            <w:pPr>
              <w:spacing w:before="40" w:after="40"/>
              <w:ind w:right="282"/>
              <w:jc w:val="center"/>
              <w:cnfStyle w:val="000000100000"/>
              <w:rPr>
                <w:rFonts w:ascii="Cambria" w:hAnsi="Cambria" w:cs="Calibri"/>
              </w:rPr>
            </w:pPr>
          </w:p>
        </w:tc>
        <w:tc>
          <w:tcPr>
            <w:cnfStyle w:val="000010000000"/>
            <w:tcW w:w="1858" w:type="dxa"/>
            <w:tcBorders>
              <w:top w:val="single" w:sz="4" w:space="0" w:color="auto"/>
              <w:left w:val="single" w:sz="4" w:space="0" w:color="auto"/>
              <w:bottom w:val="single" w:sz="4" w:space="0" w:color="auto"/>
              <w:right w:val="single" w:sz="18" w:space="0" w:color="auto"/>
            </w:tcBorders>
            <w:shd w:val="clear" w:color="auto" w:fill="FFFFFF" w:themeFill="background1"/>
          </w:tcPr>
          <w:p w:rsidR="0099470D" w:rsidRPr="00FB7261" w:rsidRDefault="0099470D" w:rsidP="00E40173">
            <w:pPr>
              <w:spacing w:before="40" w:after="40"/>
              <w:ind w:right="282"/>
              <w:jc w:val="center"/>
              <w:rPr>
                <w:rFonts w:ascii="Cambria" w:hAnsi="Cambria" w:cs="Calibri"/>
                <w:b/>
                <w:bCs/>
              </w:rPr>
            </w:pPr>
          </w:p>
        </w:tc>
      </w:tr>
      <w:tr w:rsidR="0099470D" w:rsidRPr="00FB7261" w:rsidTr="00E40173">
        <w:tc>
          <w:tcPr>
            <w:cnfStyle w:val="001000000000"/>
            <w:tcW w:w="3648" w:type="dxa"/>
            <w:tcBorders>
              <w:top w:val="single" w:sz="4" w:space="0" w:color="auto"/>
              <w:left w:val="single" w:sz="18" w:space="0" w:color="auto"/>
              <w:bottom w:val="single" w:sz="4" w:space="0" w:color="auto"/>
              <w:right w:val="single" w:sz="4" w:space="0" w:color="auto"/>
            </w:tcBorders>
          </w:tcPr>
          <w:p w:rsidR="0099470D" w:rsidRPr="00FB7261" w:rsidRDefault="0099470D" w:rsidP="00E40173">
            <w:pPr>
              <w:spacing w:before="40" w:after="40"/>
              <w:ind w:right="282"/>
              <w:jc w:val="center"/>
              <w:rPr>
                <w:rFonts w:ascii="Cambria" w:hAnsi="Cambria" w:cs="Calibri"/>
                <w:b w:val="0"/>
                <w:bCs w:val="0"/>
              </w:rPr>
            </w:pPr>
            <w:r w:rsidRPr="00FB7261">
              <w:rPr>
                <w:rFonts w:ascii="Cambria" w:hAnsi="Cambria" w:cs="Calibri"/>
              </w:rPr>
              <w:t>Autre (*)</w:t>
            </w:r>
          </w:p>
        </w:tc>
        <w:tc>
          <w:tcPr>
            <w:cnfStyle w:val="000010000000"/>
            <w:tcW w:w="2013" w:type="dxa"/>
            <w:tcBorders>
              <w:top w:val="single" w:sz="4" w:space="0" w:color="auto"/>
              <w:left w:val="single" w:sz="4" w:space="0" w:color="auto"/>
              <w:bottom w:val="single" w:sz="4" w:space="0" w:color="auto"/>
              <w:right w:val="single" w:sz="4" w:space="0" w:color="auto"/>
            </w:tcBorders>
            <w:shd w:val="clear" w:color="auto" w:fill="FFFFFF" w:themeFill="background1"/>
          </w:tcPr>
          <w:p w:rsidR="0099470D" w:rsidRPr="00FB7261" w:rsidRDefault="0099470D" w:rsidP="00E40173">
            <w:pPr>
              <w:spacing w:before="40" w:after="40"/>
              <w:ind w:right="282"/>
              <w:jc w:val="center"/>
              <w:rPr>
                <w:rFonts w:ascii="Cambria" w:hAnsi="Cambria" w:cs="Calibri"/>
              </w:rPr>
            </w:pPr>
          </w:p>
        </w:tc>
        <w:tc>
          <w:tcPr>
            <w:tcW w:w="2190" w:type="dxa"/>
            <w:tcBorders>
              <w:top w:val="single" w:sz="4" w:space="0" w:color="auto"/>
              <w:left w:val="single" w:sz="4" w:space="0" w:color="auto"/>
              <w:bottom w:val="single" w:sz="4" w:space="0" w:color="auto"/>
              <w:right w:val="single" w:sz="4" w:space="0" w:color="auto"/>
            </w:tcBorders>
            <w:shd w:val="clear" w:color="auto" w:fill="FFFFFF" w:themeFill="background1"/>
          </w:tcPr>
          <w:p w:rsidR="0099470D" w:rsidRPr="00FB7261" w:rsidRDefault="0099470D" w:rsidP="00E40173">
            <w:pPr>
              <w:spacing w:before="40" w:after="40"/>
              <w:ind w:right="282"/>
              <w:jc w:val="center"/>
              <w:cnfStyle w:val="000000000000"/>
              <w:rPr>
                <w:rFonts w:ascii="Cambria" w:hAnsi="Cambria" w:cs="Calibri"/>
              </w:rPr>
            </w:pPr>
          </w:p>
        </w:tc>
        <w:tc>
          <w:tcPr>
            <w:cnfStyle w:val="000010000000"/>
            <w:tcW w:w="1858" w:type="dxa"/>
            <w:tcBorders>
              <w:top w:val="single" w:sz="4" w:space="0" w:color="auto"/>
              <w:left w:val="single" w:sz="4" w:space="0" w:color="auto"/>
              <w:bottom w:val="single" w:sz="4" w:space="0" w:color="auto"/>
              <w:right w:val="single" w:sz="18" w:space="0" w:color="auto"/>
            </w:tcBorders>
            <w:shd w:val="clear" w:color="auto" w:fill="FFFFFF" w:themeFill="background1"/>
          </w:tcPr>
          <w:p w:rsidR="0099470D" w:rsidRPr="00FB7261" w:rsidRDefault="0099470D" w:rsidP="00E40173">
            <w:pPr>
              <w:spacing w:before="40" w:after="40"/>
              <w:ind w:right="282"/>
              <w:jc w:val="center"/>
              <w:rPr>
                <w:rFonts w:ascii="Cambria" w:hAnsi="Cambria" w:cs="Calibri"/>
                <w:b/>
                <w:bCs/>
              </w:rPr>
            </w:pPr>
          </w:p>
        </w:tc>
      </w:tr>
      <w:tr w:rsidR="0099470D" w:rsidRPr="00FB7261" w:rsidTr="00E40173">
        <w:trPr>
          <w:cnfStyle w:val="000000100000"/>
        </w:trPr>
        <w:tc>
          <w:tcPr>
            <w:cnfStyle w:val="001000000000"/>
            <w:tcW w:w="3648" w:type="dxa"/>
            <w:tcBorders>
              <w:top w:val="single" w:sz="4" w:space="0" w:color="auto"/>
              <w:left w:val="single" w:sz="18" w:space="0" w:color="auto"/>
              <w:right w:val="single" w:sz="4" w:space="0" w:color="auto"/>
            </w:tcBorders>
          </w:tcPr>
          <w:p w:rsidR="0099470D" w:rsidRPr="00FB7261" w:rsidRDefault="0099470D" w:rsidP="00E40173">
            <w:pPr>
              <w:spacing w:before="40" w:after="40"/>
              <w:ind w:right="282"/>
              <w:jc w:val="center"/>
              <w:rPr>
                <w:rFonts w:ascii="Cambria" w:hAnsi="Cambria" w:cs="Calibri"/>
                <w:b w:val="0"/>
                <w:bCs w:val="0"/>
              </w:rPr>
            </w:pPr>
            <w:r w:rsidRPr="00FB7261">
              <w:rPr>
                <w:rFonts w:ascii="Cambria" w:hAnsi="Cambria" w:cs="Calibri"/>
              </w:rPr>
              <w:t>Total</w:t>
            </w:r>
          </w:p>
        </w:tc>
        <w:tc>
          <w:tcPr>
            <w:cnfStyle w:val="000010000000"/>
            <w:tcW w:w="2013" w:type="dxa"/>
            <w:tcBorders>
              <w:top w:val="single" w:sz="4" w:space="0" w:color="auto"/>
              <w:left w:val="single" w:sz="4" w:space="0" w:color="auto"/>
              <w:bottom w:val="single" w:sz="18" w:space="0" w:color="auto"/>
              <w:right w:val="single" w:sz="4" w:space="0" w:color="auto"/>
            </w:tcBorders>
            <w:shd w:val="clear" w:color="auto" w:fill="FFFFFF" w:themeFill="background1"/>
          </w:tcPr>
          <w:p w:rsidR="0099470D" w:rsidRPr="00FB7261" w:rsidRDefault="0099470D" w:rsidP="00E40173">
            <w:pPr>
              <w:spacing w:before="40" w:after="40"/>
              <w:ind w:right="282"/>
              <w:jc w:val="center"/>
              <w:rPr>
                <w:rFonts w:ascii="Cambria" w:hAnsi="Cambria" w:cs="Calibri"/>
                <w:b/>
                <w:bCs/>
              </w:rPr>
            </w:pPr>
          </w:p>
        </w:tc>
        <w:tc>
          <w:tcPr>
            <w:tcW w:w="2190" w:type="dxa"/>
            <w:tcBorders>
              <w:top w:val="single" w:sz="4" w:space="0" w:color="auto"/>
              <w:left w:val="single" w:sz="4" w:space="0" w:color="auto"/>
              <w:bottom w:val="single" w:sz="18" w:space="0" w:color="auto"/>
              <w:right w:val="single" w:sz="4" w:space="0" w:color="auto"/>
            </w:tcBorders>
            <w:shd w:val="clear" w:color="auto" w:fill="FFFFFF" w:themeFill="background1"/>
          </w:tcPr>
          <w:p w:rsidR="0099470D" w:rsidRPr="00FB7261" w:rsidRDefault="0099470D" w:rsidP="00E40173">
            <w:pPr>
              <w:spacing w:before="40" w:after="40"/>
              <w:ind w:right="282"/>
              <w:jc w:val="center"/>
              <w:cnfStyle w:val="000000100000"/>
              <w:rPr>
                <w:rFonts w:ascii="Cambria" w:hAnsi="Cambria" w:cs="Calibri"/>
                <w:b/>
                <w:bCs/>
              </w:rPr>
            </w:pPr>
          </w:p>
        </w:tc>
        <w:tc>
          <w:tcPr>
            <w:cnfStyle w:val="000010000000"/>
            <w:tcW w:w="1858" w:type="dxa"/>
            <w:tcBorders>
              <w:top w:val="single" w:sz="4" w:space="0" w:color="auto"/>
              <w:left w:val="single" w:sz="4" w:space="0" w:color="auto"/>
              <w:bottom w:val="single" w:sz="18" w:space="0" w:color="auto"/>
              <w:right w:val="single" w:sz="18" w:space="0" w:color="auto"/>
            </w:tcBorders>
            <w:shd w:val="clear" w:color="auto" w:fill="FFFFFF" w:themeFill="background1"/>
          </w:tcPr>
          <w:p w:rsidR="0099470D" w:rsidRPr="00FB7261" w:rsidRDefault="0099470D" w:rsidP="00E40173">
            <w:pPr>
              <w:spacing w:before="40" w:after="40"/>
              <w:ind w:right="282"/>
              <w:jc w:val="center"/>
              <w:rPr>
                <w:rFonts w:ascii="Cambria" w:hAnsi="Cambria" w:cs="Calibri"/>
                <w:b/>
                <w:bCs/>
              </w:rPr>
            </w:pPr>
          </w:p>
        </w:tc>
      </w:tr>
    </w:tbl>
    <w:p w:rsidR="0099470D" w:rsidRPr="00FB7261" w:rsidRDefault="0099470D" w:rsidP="0099470D">
      <w:pPr>
        <w:pStyle w:val="En-tte"/>
        <w:tabs>
          <w:tab w:val="clear" w:pos="4536"/>
          <w:tab w:val="clear" w:pos="9072"/>
        </w:tabs>
        <w:rPr>
          <w:rFonts w:ascii="Cambria" w:hAnsi="Cambria" w:cs="Calibri"/>
          <w:b/>
          <w:sz w:val="24"/>
          <w:szCs w:val="24"/>
        </w:rPr>
      </w:pPr>
    </w:p>
    <w:p w:rsidR="0099470D" w:rsidRPr="00FB7261" w:rsidRDefault="0099470D" w:rsidP="0099470D">
      <w:pPr>
        <w:pStyle w:val="En-tte"/>
        <w:tabs>
          <w:tab w:val="num" w:pos="360"/>
        </w:tabs>
        <w:rPr>
          <w:rFonts w:ascii="Cambria" w:hAnsi="Cambria" w:cs="Calibri"/>
          <w:bCs/>
          <w:sz w:val="22"/>
          <w:szCs w:val="22"/>
        </w:rPr>
      </w:pPr>
      <w:r w:rsidRPr="00FB7261">
        <w:rPr>
          <w:rFonts w:ascii="Cambria" w:hAnsi="Cambria" w:cs="Calibri"/>
          <w:bCs/>
          <w:sz w:val="22"/>
          <w:szCs w:val="22"/>
        </w:rPr>
        <w:t>(*) Personnel technique et de soutien</w:t>
      </w: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Default="0099470D" w:rsidP="0099470D">
      <w:pPr>
        <w:pStyle w:val="En-tte"/>
        <w:tabs>
          <w:tab w:val="clear" w:pos="4536"/>
          <w:tab w:val="clear" w:pos="9072"/>
        </w:tabs>
        <w:outlineLvl w:val="1"/>
        <w:rPr>
          <w:rFonts w:ascii="Cambria" w:hAnsi="Cambria" w:cs="Calibri"/>
          <w:sz w:val="28"/>
          <w:szCs w:val="28"/>
        </w:rPr>
      </w:pPr>
      <w:bookmarkStart w:id="14" w:name="_Toc413532943"/>
    </w:p>
    <w:p w:rsidR="0099470D" w:rsidRPr="000310C5" w:rsidRDefault="0099470D" w:rsidP="00AE366A">
      <w:pPr>
        <w:pStyle w:val="En-tte"/>
        <w:tabs>
          <w:tab w:val="clear" w:pos="4536"/>
          <w:tab w:val="clear" w:pos="9072"/>
        </w:tabs>
        <w:outlineLvl w:val="1"/>
        <w:rPr>
          <w:rFonts w:ascii="Cambria" w:hAnsi="Cambria" w:cs="Calibri"/>
          <w:sz w:val="28"/>
          <w:szCs w:val="28"/>
          <w:u w:val="thick" w:color="F79646" w:themeColor="accent6"/>
        </w:rPr>
      </w:pPr>
      <w:r w:rsidRPr="000310C5">
        <w:rPr>
          <w:rFonts w:ascii="Cambria" w:hAnsi="Cambria" w:cs="Calibri"/>
          <w:sz w:val="28"/>
          <w:szCs w:val="28"/>
          <w:u w:val="thick" w:color="F79646" w:themeColor="accent6"/>
        </w:rPr>
        <w:lastRenderedPageBreak/>
        <w:t>5</w:t>
      </w:r>
      <w:r w:rsidR="00AE366A">
        <w:rPr>
          <w:rFonts w:ascii="Cambria" w:hAnsi="Cambria" w:cs="Calibri"/>
          <w:sz w:val="28"/>
          <w:szCs w:val="28"/>
          <w:u w:val="thick" w:color="F79646" w:themeColor="accent6"/>
        </w:rPr>
        <w:t xml:space="preserve"> -</w:t>
      </w:r>
      <w:r w:rsidRPr="000310C5">
        <w:rPr>
          <w:rFonts w:ascii="Cambria" w:hAnsi="Cambria" w:cs="Calibri"/>
          <w:sz w:val="28"/>
          <w:szCs w:val="28"/>
          <w:u w:val="thick" w:color="F79646" w:themeColor="accent6"/>
        </w:rPr>
        <w:t xml:space="preserve"> Moyens matériels spécifiques à la spécialité</w:t>
      </w:r>
      <w:bookmarkEnd w:id="14"/>
    </w:p>
    <w:p w:rsidR="0099470D" w:rsidRPr="00FB7261" w:rsidRDefault="0099470D" w:rsidP="0099470D">
      <w:pPr>
        <w:ind w:right="282"/>
        <w:rPr>
          <w:rFonts w:ascii="Cambria" w:hAnsi="Cambria" w:cs="Calibri"/>
          <w:sz w:val="26"/>
          <w:szCs w:val="26"/>
        </w:rPr>
      </w:pPr>
    </w:p>
    <w:p w:rsidR="0099470D" w:rsidRPr="00FB7261" w:rsidRDefault="0099470D" w:rsidP="0099470D">
      <w:pPr>
        <w:pStyle w:val="Titre3"/>
        <w:jc w:val="left"/>
        <w:rPr>
          <w:rFonts w:ascii="Cambria" w:hAnsi="Cambria" w:cs="Calibri"/>
        </w:rPr>
      </w:pPr>
      <w:bookmarkStart w:id="15" w:name="_Toc413532944"/>
      <w:r w:rsidRPr="000310C5">
        <w:rPr>
          <w:rFonts w:ascii="Cambria" w:hAnsi="Cambria" w:cs="Calibri"/>
          <w:b w:val="0"/>
          <w:sz w:val="28"/>
          <w:szCs w:val="28"/>
          <w:u w:val="thick" w:color="F79646" w:themeColor="accent6"/>
        </w:rPr>
        <w:t>A- Laboratoires Pédagogiques et Equipements :</w:t>
      </w:r>
      <w:r w:rsidRPr="00FB7261">
        <w:rPr>
          <w:rFonts w:ascii="Cambria" w:hAnsi="Cambria" w:cs="Calibri"/>
        </w:rPr>
        <w:t>Fiche des équipements pédagogiques existants pour les TP de la formation envisagée (1 fiche par laboratoire)</w:t>
      </w:r>
      <w:bookmarkEnd w:id="15"/>
    </w:p>
    <w:p w:rsidR="0099470D" w:rsidRPr="00FB7261" w:rsidRDefault="0099470D" w:rsidP="0099470D">
      <w:pPr>
        <w:autoSpaceDE w:val="0"/>
        <w:autoSpaceDN w:val="0"/>
        <w:ind w:right="284"/>
        <w:jc w:val="both"/>
        <w:rPr>
          <w:rFonts w:ascii="Cambria" w:hAnsi="Cambria" w:cs="Calibri"/>
          <w:sz w:val="28"/>
          <w:szCs w:val="28"/>
        </w:rPr>
      </w:pPr>
    </w:p>
    <w:p w:rsidR="0099470D" w:rsidRPr="00FB7261" w:rsidRDefault="0099470D" w:rsidP="001A2805">
      <w:pPr>
        <w:rPr>
          <w:rFonts w:ascii="Cambria" w:hAnsi="Cambria" w:cs="Calibri"/>
          <w:b/>
          <w:bCs/>
        </w:rPr>
      </w:pPr>
      <w:r>
        <w:rPr>
          <w:rFonts w:ascii="Cambria" w:hAnsi="Cambria" w:cs="Calibri"/>
          <w:b/>
          <w:bCs/>
        </w:rPr>
        <w:tab/>
      </w:r>
      <w:r w:rsidR="001A2805">
        <w:rPr>
          <w:rFonts w:ascii="Cambria" w:hAnsi="Cambria" w:cs="Calibri"/>
          <w:b/>
          <w:bCs/>
        </w:rPr>
        <w:t>Intitulé</w:t>
      </w:r>
      <w:r w:rsidRPr="00FB7261">
        <w:rPr>
          <w:rFonts w:ascii="Cambria" w:hAnsi="Cambria" w:cs="Calibri"/>
          <w:b/>
          <w:bCs/>
        </w:rPr>
        <w:t xml:space="preserve"> du laboratoire : </w:t>
      </w:r>
    </w:p>
    <w:p w:rsidR="0099470D" w:rsidRPr="00FB7261" w:rsidRDefault="0099470D" w:rsidP="0099470D">
      <w:pPr>
        <w:rPr>
          <w:rFonts w:ascii="Cambria" w:hAnsi="Cambria" w:cs="Calibri"/>
          <w:b/>
          <w:bCs/>
        </w:rPr>
      </w:pPr>
    </w:p>
    <w:p w:rsidR="0099470D" w:rsidRPr="00FB7261" w:rsidRDefault="0099470D" w:rsidP="0099470D">
      <w:pPr>
        <w:rPr>
          <w:rFonts w:ascii="Cambria" w:hAnsi="Cambria" w:cs="Calibri"/>
          <w:b/>
          <w:bCs/>
        </w:rPr>
      </w:pPr>
      <w:r>
        <w:rPr>
          <w:rFonts w:ascii="Cambria" w:hAnsi="Cambria" w:cs="Calibri"/>
          <w:b/>
          <w:bCs/>
        </w:rPr>
        <w:tab/>
      </w:r>
      <w:r w:rsidRPr="00FB7261">
        <w:rPr>
          <w:rFonts w:ascii="Cambria" w:hAnsi="Cambria" w:cs="Calibri"/>
          <w:b/>
          <w:bCs/>
        </w:rPr>
        <w:t>Capacité en étudiants :</w:t>
      </w:r>
    </w:p>
    <w:p w:rsidR="0099470D" w:rsidRPr="00FB7261" w:rsidRDefault="0099470D" w:rsidP="0099470D">
      <w:pPr>
        <w:rPr>
          <w:rFonts w:ascii="Cambria" w:hAnsi="Cambria" w:cs="Calibri"/>
          <w:b/>
          <w:bCs/>
        </w:rPr>
      </w:pPr>
    </w:p>
    <w:tbl>
      <w:tblPr>
        <w:tblStyle w:val="Tramemoyenne2-Accent6"/>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618"/>
        <w:gridCol w:w="4543"/>
        <w:gridCol w:w="1069"/>
        <w:gridCol w:w="3517"/>
      </w:tblGrid>
      <w:tr w:rsidR="0099470D" w:rsidRPr="00593394" w:rsidTr="00BD2636">
        <w:trPr>
          <w:cnfStyle w:val="100000000000"/>
          <w:trHeight w:val="454"/>
        </w:trPr>
        <w:tc>
          <w:tcPr>
            <w:cnfStyle w:val="001000000100"/>
            <w:tcW w:w="618" w:type="dxa"/>
            <w:tcBorders>
              <w:left w:val="single" w:sz="18" w:space="0" w:color="auto"/>
              <w:right w:val="none" w:sz="0" w:space="0" w:color="auto"/>
            </w:tcBorders>
            <w:vAlign w:val="center"/>
          </w:tcPr>
          <w:p w:rsidR="0099470D" w:rsidRPr="00593394" w:rsidRDefault="0099470D" w:rsidP="000714C1">
            <w:pPr>
              <w:jc w:val="center"/>
              <w:rPr>
                <w:rFonts w:ascii="Cambria" w:hAnsi="Cambria" w:cs="Calibri"/>
                <w:b w:val="0"/>
                <w:bCs w:val="0"/>
              </w:rPr>
            </w:pPr>
            <w:r w:rsidRPr="00593394">
              <w:rPr>
                <w:rFonts w:ascii="Cambria" w:hAnsi="Cambria" w:cs="Calibri"/>
              </w:rPr>
              <w:t>N°</w:t>
            </w:r>
          </w:p>
        </w:tc>
        <w:tc>
          <w:tcPr>
            <w:cnfStyle w:val="000010000000"/>
            <w:tcW w:w="4543" w:type="dxa"/>
            <w:tcBorders>
              <w:left w:val="none" w:sz="0" w:space="0" w:color="auto"/>
              <w:right w:val="none" w:sz="0" w:space="0" w:color="auto"/>
            </w:tcBorders>
            <w:vAlign w:val="center"/>
          </w:tcPr>
          <w:p w:rsidR="0099470D" w:rsidRPr="00593394" w:rsidRDefault="00DC02E6" w:rsidP="000714C1">
            <w:pPr>
              <w:jc w:val="center"/>
              <w:rPr>
                <w:rFonts w:ascii="Cambria" w:hAnsi="Cambria" w:cs="Calibri"/>
                <w:b w:val="0"/>
                <w:bCs w:val="0"/>
              </w:rPr>
            </w:pPr>
            <w:r w:rsidRPr="001A2805">
              <w:rPr>
                <w:rFonts w:ascii="Cambria" w:hAnsi="Cambria" w:cs="Calibri"/>
              </w:rPr>
              <w:t>Désignation</w:t>
            </w:r>
            <w:r w:rsidR="0099470D" w:rsidRPr="001A2805">
              <w:rPr>
                <w:rFonts w:ascii="Cambria" w:hAnsi="Cambria" w:cs="Calibri"/>
              </w:rPr>
              <w:t xml:space="preserve"> de</w:t>
            </w:r>
            <w:r w:rsidR="0099470D" w:rsidRPr="00593394">
              <w:rPr>
                <w:rFonts w:ascii="Cambria" w:hAnsi="Cambria" w:cs="Calibri"/>
              </w:rPr>
              <w:t xml:space="preserve"> l’équipement</w:t>
            </w:r>
          </w:p>
        </w:tc>
        <w:tc>
          <w:tcPr>
            <w:tcW w:w="1069" w:type="dxa"/>
            <w:tcBorders>
              <w:left w:val="none" w:sz="0" w:space="0" w:color="auto"/>
              <w:right w:val="none" w:sz="0" w:space="0" w:color="auto"/>
            </w:tcBorders>
            <w:vAlign w:val="center"/>
          </w:tcPr>
          <w:p w:rsidR="0099470D" w:rsidRPr="00593394" w:rsidRDefault="0099470D" w:rsidP="000714C1">
            <w:pPr>
              <w:jc w:val="center"/>
              <w:cnfStyle w:val="100000000000"/>
              <w:rPr>
                <w:rFonts w:ascii="Cambria" w:hAnsi="Cambria" w:cs="Calibri"/>
                <w:b w:val="0"/>
                <w:bCs w:val="0"/>
              </w:rPr>
            </w:pPr>
            <w:r w:rsidRPr="00593394">
              <w:rPr>
                <w:rFonts w:ascii="Cambria" w:hAnsi="Cambria" w:cs="Calibri"/>
              </w:rPr>
              <w:t>Nombre</w:t>
            </w:r>
          </w:p>
        </w:tc>
        <w:tc>
          <w:tcPr>
            <w:cnfStyle w:val="000100001000"/>
            <w:tcW w:w="3517" w:type="dxa"/>
            <w:tcBorders>
              <w:left w:val="none" w:sz="0" w:space="0" w:color="auto"/>
              <w:right w:val="single" w:sz="18" w:space="0" w:color="auto"/>
            </w:tcBorders>
            <w:vAlign w:val="center"/>
          </w:tcPr>
          <w:p w:rsidR="0099470D" w:rsidRPr="00593394" w:rsidRDefault="0099470D" w:rsidP="000714C1">
            <w:pPr>
              <w:jc w:val="center"/>
              <w:rPr>
                <w:rFonts w:ascii="Cambria" w:hAnsi="Cambria" w:cs="Calibri"/>
                <w:b w:val="0"/>
                <w:bCs w:val="0"/>
              </w:rPr>
            </w:pPr>
            <w:r w:rsidRPr="00593394">
              <w:rPr>
                <w:rFonts w:ascii="Cambria" w:hAnsi="Cambria" w:cs="Calibri"/>
              </w:rPr>
              <w:t>Observations</w:t>
            </w:r>
          </w:p>
        </w:tc>
      </w:tr>
      <w:tr w:rsidR="0099470D" w:rsidRPr="00593394" w:rsidTr="00BD2636">
        <w:trPr>
          <w:cnfStyle w:val="000000100000"/>
          <w:trHeight w:val="283"/>
        </w:trPr>
        <w:tc>
          <w:tcPr>
            <w:cnfStyle w:val="001000000000"/>
            <w:tcW w:w="618" w:type="dxa"/>
            <w:tcBorders>
              <w:top w:val="single" w:sz="18" w:space="0" w:color="auto"/>
              <w:left w:val="single" w:sz="18" w:space="0" w:color="auto"/>
              <w:bottom w:val="none" w:sz="0" w:space="0" w:color="auto"/>
              <w:right w:val="none" w:sz="0" w:space="0" w:color="auto"/>
            </w:tcBorders>
          </w:tcPr>
          <w:p w:rsidR="0099470D" w:rsidRPr="00593394" w:rsidRDefault="0099470D" w:rsidP="00E40173">
            <w:pPr>
              <w:rPr>
                <w:rFonts w:ascii="Cambria" w:hAnsi="Cambria" w:cs="Calibri"/>
                <w:b w:val="0"/>
                <w:bCs w:val="0"/>
              </w:rPr>
            </w:pPr>
          </w:p>
        </w:tc>
        <w:tc>
          <w:tcPr>
            <w:cnfStyle w:val="000010000000"/>
            <w:tcW w:w="4543" w:type="dxa"/>
            <w:tcBorders>
              <w:top w:val="single" w:sz="18" w:space="0" w:color="auto"/>
              <w:left w:val="none" w:sz="0" w:space="0" w:color="auto"/>
              <w:bottom w:val="none" w:sz="0" w:space="0" w:color="auto"/>
              <w:right w:val="none" w:sz="0" w:space="0" w:color="auto"/>
            </w:tcBorders>
            <w:shd w:val="clear" w:color="auto" w:fill="FFFFFF" w:themeFill="background1"/>
          </w:tcPr>
          <w:p w:rsidR="0099470D" w:rsidRPr="00593394" w:rsidRDefault="0099470D" w:rsidP="00E40173">
            <w:pPr>
              <w:rPr>
                <w:rFonts w:ascii="Cambria" w:hAnsi="Cambria" w:cs="Calibri"/>
                <w:b/>
                <w:bCs/>
              </w:rPr>
            </w:pPr>
          </w:p>
        </w:tc>
        <w:tc>
          <w:tcPr>
            <w:tcW w:w="1069" w:type="dxa"/>
            <w:tcBorders>
              <w:top w:val="single" w:sz="18" w:space="0" w:color="auto"/>
            </w:tcBorders>
            <w:shd w:val="clear" w:color="auto" w:fill="FFFFFF" w:themeFill="background1"/>
          </w:tcPr>
          <w:p w:rsidR="0099470D" w:rsidRPr="00593394" w:rsidRDefault="0099470D" w:rsidP="00E40173">
            <w:pPr>
              <w:cnfStyle w:val="000000100000"/>
              <w:rPr>
                <w:rFonts w:ascii="Cambria" w:hAnsi="Cambria" w:cs="Calibri"/>
                <w:b/>
                <w:bCs/>
              </w:rPr>
            </w:pPr>
          </w:p>
        </w:tc>
        <w:tc>
          <w:tcPr>
            <w:cnfStyle w:val="000100000000"/>
            <w:tcW w:w="3517" w:type="dxa"/>
            <w:tcBorders>
              <w:top w:val="single" w:sz="18" w:space="0" w:color="auto"/>
              <w:left w:val="none" w:sz="0" w:space="0" w:color="auto"/>
              <w:bottom w:val="none" w:sz="0" w:space="0" w:color="auto"/>
              <w:right w:val="single" w:sz="18" w:space="0" w:color="auto"/>
            </w:tcBorders>
            <w:shd w:val="clear" w:color="auto" w:fill="FFFFFF" w:themeFill="background1"/>
          </w:tcPr>
          <w:p w:rsidR="0099470D" w:rsidRPr="00593394" w:rsidRDefault="0099470D" w:rsidP="00E40173">
            <w:pPr>
              <w:rPr>
                <w:rFonts w:ascii="Cambria" w:hAnsi="Cambria" w:cs="Calibri"/>
                <w:b w:val="0"/>
                <w:bCs w:val="0"/>
              </w:rPr>
            </w:pPr>
          </w:p>
        </w:tc>
      </w:tr>
      <w:tr w:rsidR="0099470D" w:rsidRPr="00593394" w:rsidTr="00BD2636">
        <w:trPr>
          <w:trHeight w:val="283"/>
        </w:trPr>
        <w:tc>
          <w:tcPr>
            <w:cnfStyle w:val="001000000000"/>
            <w:tcW w:w="618" w:type="dxa"/>
            <w:tcBorders>
              <w:left w:val="single" w:sz="18" w:space="0" w:color="auto"/>
              <w:bottom w:val="none" w:sz="0" w:space="0" w:color="auto"/>
              <w:right w:val="none" w:sz="0" w:space="0" w:color="auto"/>
            </w:tcBorders>
          </w:tcPr>
          <w:p w:rsidR="0099470D" w:rsidRPr="00593394" w:rsidRDefault="0099470D" w:rsidP="00E40173">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tcPr>
          <w:p w:rsidR="0099470D" w:rsidRPr="00593394" w:rsidRDefault="0099470D" w:rsidP="00E40173">
            <w:pPr>
              <w:rPr>
                <w:rFonts w:ascii="Cambria" w:hAnsi="Cambria" w:cs="Calibri"/>
                <w:b/>
                <w:bCs/>
              </w:rPr>
            </w:pPr>
          </w:p>
        </w:tc>
        <w:tc>
          <w:tcPr>
            <w:tcW w:w="1069" w:type="dxa"/>
            <w:shd w:val="clear" w:color="auto" w:fill="FFFFFF" w:themeFill="background1"/>
          </w:tcPr>
          <w:p w:rsidR="0099470D" w:rsidRPr="00593394" w:rsidRDefault="0099470D" w:rsidP="00E40173">
            <w:pPr>
              <w:cnfStyle w:val="0000000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tcPr>
          <w:p w:rsidR="0099470D" w:rsidRPr="00593394" w:rsidRDefault="0099470D" w:rsidP="00E40173">
            <w:pPr>
              <w:rPr>
                <w:rFonts w:ascii="Cambria" w:hAnsi="Cambria" w:cs="Calibri"/>
                <w:b w:val="0"/>
                <w:bCs w:val="0"/>
              </w:rPr>
            </w:pPr>
          </w:p>
        </w:tc>
      </w:tr>
      <w:tr w:rsidR="0099470D" w:rsidRPr="00593394" w:rsidTr="00BD2636">
        <w:trPr>
          <w:cnfStyle w:val="000000100000"/>
          <w:trHeight w:val="283"/>
        </w:trPr>
        <w:tc>
          <w:tcPr>
            <w:cnfStyle w:val="001000000000"/>
            <w:tcW w:w="618" w:type="dxa"/>
            <w:tcBorders>
              <w:left w:val="single" w:sz="18" w:space="0" w:color="auto"/>
              <w:bottom w:val="none" w:sz="0" w:space="0" w:color="auto"/>
              <w:right w:val="none" w:sz="0" w:space="0" w:color="auto"/>
            </w:tcBorders>
          </w:tcPr>
          <w:p w:rsidR="0099470D" w:rsidRPr="00593394" w:rsidRDefault="0099470D" w:rsidP="00E40173">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tcPr>
          <w:p w:rsidR="0099470D" w:rsidRPr="00593394" w:rsidRDefault="0099470D" w:rsidP="00E40173">
            <w:pPr>
              <w:rPr>
                <w:rFonts w:ascii="Cambria" w:hAnsi="Cambria" w:cs="Calibri"/>
                <w:b/>
                <w:bCs/>
              </w:rPr>
            </w:pPr>
          </w:p>
        </w:tc>
        <w:tc>
          <w:tcPr>
            <w:tcW w:w="1069" w:type="dxa"/>
            <w:shd w:val="clear" w:color="auto" w:fill="FFFFFF" w:themeFill="background1"/>
          </w:tcPr>
          <w:p w:rsidR="0099470D" w:rsidRPr="00593394" w:rsidRDefault="0099470D" w:rsidP="00E40173">
            <w:pPr>
              <w:cnfStyle w:val="0000001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tcPr>
          <w:p w:rsidR="0099470D" w:rsidRPr="00593394" w:rsidRDefault="0099470D" w:rsidP="00E40173">
            <w:pPr>
              <w:rPr>
                <w:rFonts w:ascii="Cambria" w:hAnsi="Cambria" w:cs="Calibri"/>
                <w:b w:val="0"/>
                <w:bCs w:val="0"/>
              </w:rPr>
            </w:pPr>
          </w:p>
        </w:tc>
      </w:tr>
      <w:tr w:rsidR="0099470D" w:rsidRPr="00593394" w:rsidTr="00BD2636">
        <w:trPr>
          <w:trHeight w:val="283"/>
        </w:trPr>
        <w:tc>
          <w:tcPr>
            <w:cnfStyle w:val="001000000000"/>
            <w:tcW w:w="618" w:type="dxa"/>
            <w:tcBorders>
              <w:left w:val="single" w:sz="18" w:space="0" w:color="auto"/>
              <w:bottom w:val="none" w:sz="0" w:space="0" w:color="auto"/>
              <w:right w:val="none" w:sz="0" w:space="0" w:color="auto"/>
            </w:tcBorders>
          </w:tcPr>
          <w:p w:rsidR="0099470D" w:rsidRPr="00593394" w:rsidRDefault="0099470D" w:rsidP="00E40173">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tcPr>
          <w:p w:rsidR="0099470D" w:rsidRPr="00593394" w:rsidRDefault="0099470D" w:rsidP="00E40173">
            <w:pPr>
              <w:rPr>
                <w:rFonts w:ascii="Cambria" w:hAnsi="Cambria" w:cs="Calibri"/>
                <w:b/>
                <w:bCs/>
              </w:rPr>
            </w:pPr>
          </w:p>
        </w:tc>
        <w:tc>
          <w:tcPr>
            <w:tcW w:w="1069" w:type="dxa"/>
            <w:shd w:val="clear" w:color="auto" w:fill="FFFFFF" w:themeFill="background1"/>
          </w:tcPr>
          <w:p w:rsidR="0099470D" w:rsidRPr="00593394" w:rsidRDefault="0099470D" w:rsidP="00E40173">
            <w:pPr>
              <w:cnfStyle w:val="0000000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tcPr>
          <w:p w:rsidR="0099470D" w:rsidRPr="00593394" w:rsidRDefault="0099470D" w:rsidP="00E40173">
            <w:pPr>
              <w:rPr>
                <w:rFonts w:ascii="Cambria" w:hAnsi="Cambria" w:cs="Calibri"/>
                <w:b w:val="0"/>
                <w:bCs w:val="0"/>
              </w:rPr>
            </w:pPr>
          </w:p>
        </w:tc>
      </w:tr>
      <w:tr w:rsidR="0099470D" w:rsidRPr="00593394" w:rsidTr="00BD2636">
        <w:trPr>
          <w:cnfStyle w:val="000000100000"/>
          <w:trHeight w:val="283"/>
        </w:trPr>
        <w:tc>
          <w:tcPr>
            <w:cnfStyle w:val="001000000000"/>
            <w:tcW w:w="618" w:type="dxa"/>
            <w:tcBorders>
              <w:left w:val="single" w:sz="18" w:space="0" w:color="auto"/>
              <w:bottom w:val="none" w:sz="0" w:space="0" w:color="auto"/>
              <w:right w:val="none" w:sz="0" w:space="0" w:color="auto"/>
            </w:tcBorders>
          </w:tcPr>
          <w:p w:rsidR="0099470D" w:rsidRPr="00593394" w:rsidRDefault="0099470D" w:rsidP="00E40173">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tcPr>
          <w:p w:rsidR="0099470D" w:rsidRPr="00593394" w:rsidRDefault="0099470D" w:rsidP="00E40173">
            <w:pPr>
              <w:rPr>
                <w:rFonts w:ascii="Cambria" w:hAnsi="Cambria" w:cs="Calibri"/>
                <w:b/>
                <w:bCs/>
              </w:rPr>
            </w:pPr>
          </w:p>
        </w:tc>
        <w:tc>
          <w:tcPr>
            <w:tcW w:w="1069" w:type="dxa"/>
            <w:shd w:val="clear" w:color="auto" w:fill="FFFFFF" w:themeFill="background1"/>
          </w:tcPr>
          <w:p w:rsidR="0099470D" w:rsidRPr="00593394" w:rsidRDefault="0099470D" w:rsidP="00E40173">
            <w:pPr>
              <w:cnfStyle w:val="0000001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tcPr>
          <w:p w:rsidR="0099470D" w:rsidRPr="00593394" w:rsidRDefault="0099470D" w:rsidP="00E40173">
            <w:pPr>
              <w:rPr>
                <w:rFonts w:ascii="Cambria" w:hAnsi="Cambria" w:cs="Calibri"/>
                <w:b w:val="0"/>
                <w:bCs w:val="0"/>
              </w:rPr>
            </w:pPr>
          </w:p>
        </w:tc>
      </w:tr>
      <w:tr w:rsidR="0099470D" w:rsidRPr="00593394" w:rsidTr="00BD2636">
        <w:trPr>
          <w:trHeight w:val="283"/>
        </w:trPr>
        <w:tc>
          <w:tcPr>
            <w:cnfStyle w:val="001000000000"/>
            <w:tcW w:w="618" w:type="dxa"/>
            <w:tcBorders>
              <w:left w:val="single" w:sz="18" w:space="0" w:color="auto"/>
              <w:bottom w:val="none" w:sz="0" w:space="0" w:color="auto"/>
              <w:right w:val="none" w:sz="0" w:space="0" w:color="auto"/>
            </w:tcBorders>
          </w:tcPr>
          <w:p w:rsidR="0099470D" w:rsidRPr="00593394" w:rsidRDefault="0099470D" w:rsidP="00E40173">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tcPr>
          <w:p w:rsidR="0099470D" w:rsidRPr="00593394" w:rsidRDefault="0099470D" w:rsidP="00E40173">
            <w:pPr>
              <w:rPr>
                <w:rFonts w:ascii="Cambria" w:hAnsi="Cambria" w:cs="Calibri"/>
                <w:b/>
                <w:bCs/>
              </w:rPr>
            </w:pPr>
          </w:p>
        </w:tc>
        <w:tc>
          <w:tcPr>
            <w:tcW w:w="1069" w:type="dxa"/>
            <w:shd w:val="clear" w:color="auto" w:fill="FFFFFF" w:themeFill="background1"/>
          </w:tcPr>
          <w:p w:rsidR="0099470D" w:rsidRPr="00593394" w:rsidRDefault="0099470D" w:rsidP="00E40173">
            <w:pPr>
              <w:cnfStyle w:val="0000000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tcPr>
          <w:p w:rsidR="0099470D" w:rsidRPr="00593394" w:rsidRDefault="0099470D" w:rsidP="00E40173">
            <w:pPr>
              <w:rPr>
                <w:rFonts w:ascii="Cambria" w:hAnsi="Cambria" w:cs="Calibri"/>
                <w:b w:val="0"/>
                <w:bCs w:val="0"/>
              </w:rPr>
            </w:pPr>
          </w:p>
        </w:tc>
      </w:tr>
      <w:tr w:rsidR="0099470D" w:rsidRPr="00593394" w:rsidTr="00BD2636">
        <w:trPr>
          <w:cnfStyle w:val="000000100000"/>
          <w:trHeight w:val="283"/>
        </w:trPr>
        <w:tc>
          <w:tcPr>
            <w:cnfStyle w:val="001000000000"/>
            <w:tcW w:w="618" w:type="dxa"/>
            <w:tcBorders>
              <w:left w:val="single" w:sz="18" w:space="0" w:color="auto"/>
              <w:bottom w:val="none" w:sz="0" w:space="0" w:color="auto"/>
              <w:right w:val="none" w:sz="0" w:space="0" w:color="auto"/>
            </w:tcBorders>
          </w:tcPr>
          <w:p w:rsidR="0099470D" w:rsidRPr="00593394" w:rsidRDefault="0099470D" w:rsidP="00E40173">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tcPr>
          <w:p w:rsidR="0099470D" w:rsidRPr="00593394" w:rsidRDefault="0099470D" w:rsidP="00E40173">
            <w:pPr>
              <w:rPr>
                <w:rFonts w:ascii="Cambria" w:hAnsi="Cambria" w:cs="Calibri"/>
                <w:b/>
                <w:bCs/>
              </w:rPr>
            </w:pPr>
          </w:p>
        </w:tc>
        <w:tc>
          <w:tcPr>
            <w:tcW w:w="1069" w:type="dxa"/>
            <w:shd w:val="clear" w:color="auto" w:fill="FFFFFF" w:themeFill="background1"/>
          </w:tcPr>
          <w:p w:rsidR="0099470D" w:rsidRPr="00593394" w:rsidRDefault="0099470D" w:rsidP="00E40173">
            <w:pPr>
              <w:cnfStyle w:val="0000001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tcPr>
          <w:p w:rsidR="0099470D" w:rsidRPr="00593394" w:rsidRDefault="0099470D" w:rsidP="00E40173">
            <w:pPr>
              <w:rPr>
                <w:rFonts w:ascii="Cambria" w:hAnsi="Cambria" w:cs="Calibri"/>
                <w:b w:val="0"/>
                <w:bCs w:val="0"/>
              </w:rPr>
            </w:pPr>
          </w:p>
        </w:tc>
      </w:tr>
      <w:tr w:rsidR="0099470D" w:rsidRPr="00593394" w:rsidTr="00BD2636">
        <w:trPr>
          <w:trHeight w:val="283"/>
        </w:trPr>
        <w:tc>
          <w:tcPr>
            <w:cnfStyle w:val="001000000000"/>
            <w:tcW w:w="618" w:type="dxa"/>
            <w:tcBorders>
              <w:left w:val="single" w:sz="18" w:space="0" w:color="auto"/>
              <w:bottom w:val="none" w:sz="0" w:space="0" w:color="auto"/>
              <w:right w:val="none" w:sz="0" w:space="0" w:color="auto"/>
            </w:tcBorders>
          </w:tcPr>
          <w:p w:rsidR="0099470D" w:rsidRPr="00593394" w:rsidRDefault="0099470D" w:rsidP="00E40173">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tcPr>
          <w:p w:rsidR="0099470D" w:rsidRPr="00593394" w:rsidRDefault="0099470D" w:rsidP="00E40173">
            <w:pPr>
              <w:rPr>
                <w:rFonts w:ascii="Cambria" w:hAnsi="Cambria" w:cs="Calibri"/>
                <w:b/>
                <w:bCs/>
              </w:rPr>
            </w:pPr>
          </w:p>
        </w:tc>
        <w:tc>
          <w:tcPr>
            <w:tcW w:w="1069" w:type="dxa"/>
            <w:shd w:val="clear" w:color="auto" w:fill="FFFFFF" w:themeFill="background1"/>
          </w:tcPr>
          <w:p w:rsidR="0099470D" w:rsidRPr="00593394" w:rsidRDefault="0099470D" w:rsidP="00E40173">
            <w:pPr>
              <w:cnfStyle w:val="0000000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tcPr>
          <w:p w:rsidR="0099470D" w:rsidRPr="00593394" w:rsidRDefault="0099470D" w:rsidP="00E40173">
            <w:pPr>
              <w:rPr>
                <w:rFonts w:ascii="Cambria" w:hAnsi="Cambria" w:cs="Calibri"/>
                <w:b w:val="0"/>
                <w:bCs w:val="0"/>
              </w:rPr>
            </w:pPr>
          </w:p>
        </w:tc>
      </w:tr>
      <w:tr w:rsidR="0099470D" w:rsidRPr="00593394" w:rsidTr="00BD2636">
        <w:trPr>
          <w:cnfStyle w:val="000000100000"/>
          <w:trHeight w:val="283"/>
        </w:trPr>
        <w:tc>
          <w:tcPr>
            <w:cnfStyle w:val="001000000000"/>
            <w:tcW w:w="618" w:type="dxa"/>
            <w:tcBorders>
              <w:left w:val="single" w:sz="18" w:space="0" w:color="auto"/>
              <w:bottom w:val="none" w:sz="0" w:space="0" w:color="auto"/>
              <w:right w:val="none" w:sz="0" w:space="0" w:color="auto"/>
            </w:tcBorders>
          </w:tcPr>
          <w:p w:rsidR="0099470D" w:rsidRPr="00593394" w:rsidRDefault="0099470D" w:rsidP="00E40173">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tcPr>
          <w:p w:rsidR="0099470D" w:rsidRPr="00593394" w:rsidRDefault="0099470D" w:rsidP="00E40173">
            <w:pPr>
              <w:rPr>
                <w:rFonts w:ascii="Cambria" w:hAnsi="Cambria" w:cs="Calibri"/>
                <w:b/>
                <w:bCs/>
              </w:rPr>
            </w:pPr>
          </w:p>
        </w:tc>
        <w:tc>
          <w:tcPr>
            <w:tcW w:w="1069" w:type="dxa"/>
            <w:shd w:val="clear" w:color="auto" w:fill="FFFFFF" w:themeFill="background1"/>
          </w:tcPr>
          <w:p w:rsidR="0099470D" w:rsidRPr="00593394" w:rsidRDefault="0099470D" w:rsidP="00E40173">
            <w:pPr>
              <w:cnfStyle w:val="0000001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tcPr>
          <w:p w:rsidR="0099470D" w:rsidRPr="00593394" w:rsidRDefault="0099470D" w:rsidP="00E40173">
            <w:pPr>
              <w:rPr>
                <w:rFonts w:ascii="Cambria" w:hAnsi="Cambria" w:cs="Calibri"/>
                <w:b w:val="0"/>
                <w:bCs w:val="0"/>
              </w:rPr>
            </w:pPr>
          </w:p>
        </w:tc>
      </w:tr>
      <w:tr w:rsidR="0099470D" w:rsidRPr="00593394" w:rsidTr="00BD2636">
        <w:trPr>
          <w:trHeight w:val="283"/>
        </w:trPr>
        <w:tc>
          <w:tcPr>
            <w:cnfStyle w:val="001000000000"/>
            <w:tcW w:w="618" w:type="dxa"/>
            <w:tcBorders>
              <w:left w:val="single" w:sz="18" w:space="0" w:color="auto"/>
              <w:bottom w:val="none" w:sz="0" w:space="0" w:color="auto"/>
              <w:right w:val="none" w:sz="0" w:space="0" w:color="auto"/>
            </w:tcBorders>
          </w:tcPr>
          <w:p w:rsidR="0099470D" w:rsidRPr="00593394" w:rsidRDefault="0099470D" w:rsidP="00E40173">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tcPr>
          <w:p w:rsidR="0099470D" w:rsidRPr="00593394" w:rsidRDefault="0099470D" w:rsidP="00E40173">
            <w:pPr>
              <w:rPr>
                <w:rFonts w:ascii="Cambria" w:hAnsi="Cambria" w:cs="Calibri"/>
                <w:b/>
                <w:bCs/>
              </w:rPr>
            </w:pPr>
          </w:p>
        </w:tc>
        <w:tc>
          <w:tcPr>
            <w:tcW w:w="1069" w:type="dxa"/>
            <w:shd w:val="clear" w:color="auto" w:fill="FFFFFF" w:themeFill="background1"/>
          </w:tcPr>
          <w:p w:rsidR="0099470D" w:rsidRPr="00593394" w:rsidRDefault="0099470D" w:rsidP="00E40173">
            <w:pPr>
              <w:cnfStyle w:val="0000000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tcPr>
          <w:p w:rsidR="0099470D" w:rsidRPr="00593394" w:rsidRDefault="0099470D" w:rsidP="00E40173">
            <w:pPr>
              <w:rPr>
                <w:rFonts w:ascii="Cambria" w:hAnsi="Cambria" w:cs="Calibri"/>
                <w:b w:val="0"/>
                <w:bCs w:val="0"/>
              </w:rPr>
            </w:pPr>
          </w:p>
        </w:tc>
      </w:tr>
      <w:tr w:rsidR="0099470D" w:rsidRPr="00593394" w:rsidTr="00BD2636">
        <w:trPr>
          <w:cnfStyle w:val="000000100000"/>
          <w:trHeight w:val="283"/>
        </w:trPr>
        <w:tc>
          <w:tcPr>
            <w:cnfStyle w:val="001000000000"/>
            <w:tcW w:w="618" w:type="dxa"/>
            <w:tcBorders>
              <w:left w:val="single" w:sz="18" w:space="0" w:color="auto"/>
              <w:bottom w:val="none" w:sz="0" w:space="0" w:color="auto"/>
              <w:right w:val="none" w:sz="0" w:space="0" w:color="auto"/>
            </w:tcBorders>
          </w:tcPr>
          <w:p w:rsidR="0099470D" w:rsidRPr="00593394" w:rsidRDefault="0099470D" w:rsidP="00E40173">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tcPr>
          <w:p w:rsidR="0099470D" w:rsidRPr="00593394" w:rsidRDefault="0099470D" w:rsidP="00E40173">
            <w:pPr>
              <w:rPr>
                <w:rFonts w:ascii="Cambria" w:hAnsi="Cambria" w:cs="Calibri"/>
                <w:b/>
                <w:bCs/>
              </w:rPr>
            </w:pPr>
          </w:p>
        </w:tc>
        <w:tc>
          <w:tcPr>
            <w:tcW w:w="1069" w:type="dxa"/>
            <w:shd w:val="clear" w:color="auto" w:fill="FFFFFF" w:themeFill="background1"/>
          </w:tcPr>
          <w:p w:rsidR="0099470D" w:rsidRPr="00593394" w:rsidRDefault="0099470D" w:rsidP="00E40173">
            <w:pPr>
              <w:cnfStyle w:val="0000001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tcPr>
          <w:p w:rsidR="0099470D" w:rsidRPr="00593394" w:rsidRDefault="0099470D" w:rsidP="00E40173">
            <w:pPr>
              <w:rPr>
                <w:rFonts w:ascii="Cambria" w:hAnsi="Cambria" w:cs="Calibri"/>
                <w:b w:val="0"/>
                <w:bCs w:val="0"/>
              </w:rPr>
            </w:pPr>
          </w:p>
        </w:tc>
      </w:tr>
      <w:tr w:rsidR="0099470D" w:rsidRPr="00593394" w:rsidTr="00BD2636">
        <w:trPr>
          <w:trHeight w:val="283"/>
        </w:trPr>
        <w:tc>
          <w:tcPr>
            <w:cnfStyle w:val="001000000000"/>
            <w:tcW w:w="618" w:type="dxa"/>
            <w:tcBorders>
              <w:left w:val="single" w:sz="18" w:space="0" w:color="auto"/>
              <w:bottom w:val="none" w:sz="0" w:space="0" w:color="auto"/>
              <w:right w:val="none" w:sz="0" w:space="0" w:color="auto"/>
            </w:tcBorders>
          </w:tcPr>
          <w:p w:rsidR="0099470D" w:rsidRPr="00593394" w:rsidRDefault="0099470D" w:rsidP="00E40173">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tcPr>
          <w:p w:rsidR="0099470D" w:rsidRPr="00593394" w:rsidRDefault="0099470D" w:rsidP="00E40173">
            <w:pPr>
              <w:rPr>
                <w:rFonts w:ascii="Cambria" w:hAnsi="Cambria" w:cs="Calibri"/>
                <w:b/>
                <w:bCs/>
              </w:rPr>
            </w:pPr>
          </w:p>
        </w:tc>
        <w:tc>
          <w:tcPr>
            <w:tcW w:w="1069" w:type="dxa"/>
            <w:shd w:val="clear" w:color="auto" w:fill="FFFFFF" w:themeFill="background1"/>
          </w:tcPr>
          <w:p w:rsidR="0099470D" w:rsidRPr="00593394" w:rsidRDefault="0099470D" w:rsidP="00E40173">
            <w:pPr>
              <w:cnfStyle w:val="000000000000"/>
              <w:rPr>
                <w:rFonts w:ascii="Cambria" w:hAnsi="Cambria" w:cs="Calibri"/>
                <w:b/>
                <w:bCs/>
              </w:rPr>
            </w:pPr>
          </w:p>
        </w:tc>
        <w:tc>
          <w:tcPr>
            <w:cnfStyle w:val="000100000000"/>
            <w:tcW w:w="3517" w:type="dxa"/>
            <w:tcBorders>
              <w:left w:val="none" w:sz="0" w:space="0" w:color="auto"/>
              <w:bottom w:val="single" w:sz="8" w:space="0" w:color="auto"/>
              <w:right w:val="single" w:sz="18" w:space="0" w:color="auto"/>
            </w:tcBorders>
            <w:shd w:val="clear" w:color="auto" w:fill="FFFFFF" w:themeFill="background1"/>
          </w:tcPr>
          <w:p w:rsidR="0099470D" w:rsidRPr="00593394" w:rsidRDefault="0099470D" w:rsidP="00E40173">
            <w:pPr>
              <w:rPr>
                <w:rFonts w:ascii="Cambria" w:hAnsi="Cambria" w:cs="Calibri"/>
                <w:b w:val="0"/>
                <w:bCs w:val="0"/>
              </w:rPr>
            </w:pPr>
          </w:p>
        </w:tc>
      </w:tr>
      <w:tr w:rsidR="0099470D" w:rsidRPr="00593394" w:rsidTr="00BD2636">
        <w:trPr>
          <w:cnfStyle w:val="000000100000"/>
          <w:trHeight w:val="283"/>
        </w:trPr>
        <w:tc>
          <w:tcPr>
            <w:cnfStyle w:val="001000000000"/>
            <w:tcW w:w="618" w:type="dxa"/>
            <w:tcBorders>
              <w:left w:val="single" w:sz="18" w:space="0" w:color="auto"/>
              <w:bottom w:val="none" w:sz="0" w:space="0" w:color="auto"/>
              <w:right w:val="none" w:sz="0" w:space="0" w:color="auto"/>
            </w:tcBorders>
          </w:tcPr>
          <w:p w:rsidR="0099470D" w:rsidRPr="00593394" w:rsidRDefault="0099470D" w:rsidP="00E40173">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tcPr>
          <w:p w:rsidR="0099470D" w:rsidRPr="00593394" w:rsidRDefault="0099470D" w:rsidP="00E40173">
            <w:pPr>
              <w:rPr>
                <w:rFonts w:ascii="Cambria" w:hAnsi="Cambria" w:cs="Calibri"/>
                <w:b/>
                <w:bCs/>
              </w:rPr>
            </w:pPr>
          </w:p>
        </w:tc>
        <w:tc>
          <w:tcPr>
            <w:tcW w:w="1069" w:type="dxa"/>
            <w:shd w:val="clear" w:color="auto" w:fill="FFFFFF" w:themeFill="background1"/>
          </w:tcPr>
          <w:p w:rsidR="0099470D" w:rsidRPr="00593394" w:rsidRDefault="0099470D" w:rsidP="00E40173">
            <w:pPr>
              <w:cnfStyle w:val="000000100000"/>
              <w:rPr>
                <w:rFonts w:ascii="Cambria" w:hAnsi="Cambria" w:cs="Calibri"/>
                <w:b/>
                <w:bCs/>
              </w:rPr>
            </w:pPr>
          </w:p>
        </w:tc>
        <w:tc>
          <w:tcPr>
            <w:cnfStyle w:val="000100000000"/>
            <w:tcW w:w="3517" w:type="dxa"/>
            <w:tcBorders>
              <w:top w:val="single" w:sz="8" w:space="0" w:color="auto"/>
              <w:left w:val="none" w:sz="0" w:space="0" w:color="auto"/>
              <w:bottom w:val="single" w:sz="8" w:space="0" w:color="auto"/>
              <w:right w:val="single" w:sz="18" w:space="0" w:color="auto"/>
            </w:tcBorders>
            <w:shd w:val="clear" w:color="auto" w:fill="FFFFFF" w:themeFill="background1"/>
          </w:tcPr>
          <w:p w:rsidR="0099470D" w:rsidRPr="00593394" w:rsidRDefault="0099470D" w:rsidP="00E40173">
            <w:pPr>
              <w:rPr>
                <w:rFonts w:ascii="Cambria" w:hAnsi="Cambria" w:cs="Calibri"/>
                <w:b w:val="0"/>
                <w:bCs w:val="0"/>
              </w:rPr>
            </w:pPr>
          </w:p>
        </w:tc>
      </w:tr>
      <w:tr w:rsidR="0099470D" w:rsidRPr="00593394" w:rsidTr="00BD2636">
        <w:trPr>
          <w:trHeight w:val="283"/>
        </w:trPr>
        <w:tc>
          <w:tcPr>
            <w:cnfStyle w:val="001000000000"/>
            <w:tcW w:w="618" w:type="dxa"/>
            <w:tcBorders>
              <w:left w:val="single" w:sz="18" w:space="0" w:color="auto"/>
              <w:bottom w:val="single" w:sz="8" w:space="0" w:color="auto"/>
              <w:right w:val="none" w:sz="0" w:space="0" w:color="auto"/>
            </w:tcBorders>
          </w:tcPr>
          <w:p w:rsidR="0099470D" w:rsidRPr="00593394" w:rsidRDefault="0099470D" w:rsidP="00E40173">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tcPr>
          <w:p w:rsidR="0099470D" w:rsidRPr="00593394" w:rsidRDefault="0099470D" w:rsidP="00E40173">
            <w:pPr>
              <w:rPr>
                <w:rFonts w:ascii="Cambria" w:hAnsi="Cambria" w:cs="Calibri"/>
                <w:b/>
                <w:bCs/>
              </w:rPr>
            </w:pPr>
          </w:p>
        </w:tc>
        <w:tc>
          <w:tcPr>
            <w:tcW w:w="1069" w:type="dxa"/>
            <w:shd w:val="clear" w:color="auto" w:fill="FFFFFF" w:themeFill="background1"/>
          </w:tcPr>
          <w:p w:rsidR="0099470D" w:rsidRPr="00593394" w:rsidRDefault="0099470D" w:rsidP="00E40173">
            <w:pPr>
              <w:cnfStyle w:val="000000000000"/>
              <w:rPr>
                <w:rFonts w:ascii="Cambria" w:hAnsi="Cambria" w:cs="Calibri"/>
                <w:b/>
                <w:bCs/>
              </w:rPr>
            </w:pPr>
          </w:p>
        </w:tc>
        <w:tc>
          <w:tcPr>
            <w:cnfStyle w:val="000100000000"/>
            <w:tcW w:w="3517" w:type="dxa"/>
            <w:tcBorders>
              <w:top w:val="single" w:sz="8" w:space="0" w:color="auto"/>
              <w:left w:val="none" w:sz="0" w:space="0" w:color="auto"/>
              <w:bottom w:val="none" w:sz="0" w:space="0" w:color="auto"/>
              <w:right w:val="single" w:sz="18" w:space="0" w:color="auto"/>
            </w:tcBorders>
            <w:shd w:val="clear" w:color="auto" w:fill="FFFFFF" w:themeFill="background1"/>
          </w:tcPr>
          <w:p w:rsidR="0099470D" w:rsidRPr="00593394" w:rsidRDefault="0099470D" w:rsidP="00E40173">
            <w:pPr>
              <w:rPr>
                <w:rFonts w:ascii="Cambria" w:hAnsi="Cambria" w:cs="Calibri"/>
                <w:b w:val="0"/>
                <w:bCs w:val="0"/>
              </w:rPr>
            </w:pPr>
          </w:p>
        </w:tc>
      </w:tr>
      <w:tr w:rsidR="0099470D" w:rsidRPr="00593394" w:rsidTr="00BD2636">
        <w:trPr>
          <w:cnfStyle w:val="000000100000"/>
          <w:trHeight w:val="283"/>
        </w:trPr>
        <w:tc>
          <w:tcPr>
            <w:cnfStyle w:val="001000000000"/>
            <w:tcW w:w="618" w:type="dxa"/>
            <w:tcBorders>
              <w:top w:val="single" w:sz="8" w:space="0" w:color="auto"/>
              <w:left w:val="single" w:sz="18" w:space="0" w:color="auto"/>
              <w:bottom w:val="none" w:sz="0" w:space="0" w:color="auto"/>
              <w:right w:val="none" w:sz="0" w:space="0" w:color="auto"/>
            </w:tcBorders>
          </w:tcPr>
          <w:p w:rsidR="0099470D" w:rsidRPr="00593394" w:rsidRDefault="0099470D" w:rsidP="00E40173">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tcPr>
          <w:p w:rsidR="0099470D" w:rsidRPr="00593394" w:rsidRDefault="0099470D" w:rsidP="00E40173">
            <w:pPr>
              <w:rPr>
                <w:rFonts w:ascii="Cambria" w:hAnsi="Cambria" w:cs="Calibri"/>
                <w:b/>
                <w:bCs/>
              </w:rPr>
            </w:pPr>
          </w:p>
        </w:tc>
        <w:tc>
          <w:tcPr>
            <w:tcW w:w="1069" w:type="dxa"/>
            <w:shd w:val="clear" w:color="auto" w:fill="FFFFFF" w:themeFill="background1"/>
          </w:tcPr>
          <w:p w:rsidR="0099470D" w:rsidRPr="00593394" w:rsidRDefault="0099470D" w:rsidP="00E40173">
            <w:pPr>
              <w:cnfStyle w:val="0000001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tcPr>
          <w:p w:rsidR="0099470D" w:rsidRPr="00593394" w:rsidRDefault="0099470D" w:rsidP="00E40173">
            <w:pPr>
              <w:rPr>
                <w:rFonts w:ascii="Cambria" w:hAnsi="Cambria" w:cs="Calibri"/>
                <w:b w:val="0"/>
                <w:bCs w:val="0"/>
              </w:rPr>
            </w:pPr>
          </w:p>
        </w:tc>
      </w:tr>
      <w:tr w:rsidR="0099470D" w:rsidRPr="00593394" w:rsidTr="00BD2636">
        <w:trPr>
          <w:trHeight w:val="283"/>
        </w:trPr>
        <w:tc>
          <w:tcPr>
            <w:cnfStyle w:val="001000000000"/>
            <w:tcW w:w="618" w:type="dxa"/>
            <w:tcBorders>
              <w:left w:val="single" w:sz="18" w:space="0" w:color="auto"/>
              <w:bottom w:val="none" w:sz="0" w:space="0" w:color="auto"/>
              <w:right w:val="none" w:sz="0" w:space="0" w:color="auto"/>
            </w:tcBorders>
          </w:tcPr>
          <w:p w:rsidR="0099470D" w:rsidRPr="00593394" w:rsidRDefault="0099470D" w:rsidP="00E40173">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tcPr>
          <w:p w:rsidR="0099470D" w:rsidRPr="00593394" w:rsidRDefault="0099470D" w:rsidP="00E40173">
            <w:pPr>
              <w:rPr>
                <w:rFonts w:ascii="Cambria" w:hAnsi="Cambria" w:cs="Calibri"/>
                <w:b/>
                <w:bCs/>
              </w:rPr>
            </w:pPr>
          </w:p>
        </w:tc>
        <w:tc>
          <w:tcPr>
            <w:tcW w:w="1069" w:type="dxa"/>
            <w:shd w:val="clear" w:color="auto" w:fill="FFFFFF" w:themeFill="background1"/>
          </w:tcPr>
          <w:p w:rsidR="0099470D" w:rsidRPr="00593394" w:rsidRDefault="0099470D" w:rsidP="00E40173">
            <w:pPr>
              <w:cnfStyle w:val="0000000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tcPr>
          <w:p w:rsidR="0099470D" w:rsidRPr="00593394" w:rsidRDefault="0099470D" w:rsidP="00E40173">
            <w:pPr>
              <w:rPr>
                <w:rFonts w:ascii="Cambria" w:hAnsi="Cambria" w:cs="Calibri"/>
                <w:b w:val="0"/>
                <w:bCs w:val="0"/>
              </w:rPr>
            </w:pPr>
          </w:p>
        </w:tc>
      </w:tr>
      <w:tr w:rsidR="0099470D" w:rsidRPr="00593394" w:rsidTr="00BD2636">
        <w:trPr>
          <w:cnfStyle w:val="000000100000"/>
          <w:trHeight w:val="283"/>
        </w:trPr>
        <w:tc>
          <w:tcPr>
            <w:cnfStyle w:val="001000000000"/>
            <w:tcW w:w="618" w:type="dxa"/>
            <w:tcBorders>
              <w:left w:val="single" w:sz="18" w:space="0" w:color="auto"/>
              <w:bottom w:val="single" w:sz="8" w:space="0" w:color="auto"/>
              <w:right w:val="none" w:sz="0" w:space="0" w:color="auto"/>
            </w:tcBorders>
          </w:tcPr>
          <w:p w:rsidR="0099470D" w:rsidRPr="00593394" w:rsidRDefault="0099470D" w:rsidP="00E40173">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tcPr>
          <w:p w:rsidR="0099470D" w:rsidRPr="00593394" w:rsidRDefault="0099470D" w:rsidP="00E40173">
            <w:pPr>
              <w:rPr>
                <w:rFonts w:ascii="Cambria" w:hAnsi="Cambria" w:cs="Calibri"/>
                <w:b/>
                <w:bCs/>
              </w:rPr>
            </w:pPr>
          </w:p>
        </w:tc>
        <w:tc>
          <w:tcPr>
            <w:tcW w:w="1069" w:type="dxa"/>
            <w:shd w:val="clear" w:color="auto" w:fill="FFFFFF" w:themeFill="background1"/>
          </w:tcPr>
          <w:p w:rsidR="0099470D" w:rsidRPr="00593394" w:rsidRDefault="0099470D" w:rsidP="00E40173">
            <w:pPr>
              <w:cnfStyle w:val="0000001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tcPr>
          <w:p w:rsidR="0099470D" w:rsidRPr="00593394" w:rsidRDefault="0099470D" w:rsidP="00E40173">
            <w:pPr>
              <w:rPr>
                <w:rFonts w:ascii="Cambria" w:hAnsi="Cambria" w:cs="Calibri"/>
                <w:b w:val="0"/>
                <w:bCs w:val="0"/>
              </w:rPr>
            </w:pPr>
          </w:p>
        </w:tc>
      </w:tr>
      <w:tr w:rsidR="0099470D" w:rsidRPr="00593394" w:rsidTr="00BD2636">
        <w:trPr>
          <w:trHeight w:val="283"/>
        </w:trPr>
        <w:tc>
          <w:tcPr>
            <w:cnfStyle w:val="001000000000"/>
            <w:tcW w:w="618" w:type="dxa"/>
            <w:tcBorders>
              <w:top w:val="single" w:sz="8" w:space="0" w:color="auto"/>
              <w:left w:val="single" w:sz="18" w:space="0" w:color="auto"/>
              <w:bottom w:val="single" w:sz="8" w:space="0" w:color="auto"/>
              <w:right w:val="none" w:sz="0" w:space="0" w:color="auto"/>
            </w:tcBorders>
          </w:tcPr>
          <w:p w:rsidR="0099470D" w:rsidRPr="00593394" w:rsidRDefault="0099470D" w:rsidP="00E40173">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tcPr>
          <w:p w:rsidR="0099470D" w:rsidRPr="00593394" w:rsidRDefault="0099470D" w:rsidP="00E40173">
            <w:pPr>
              <w:rPr>
                <w:rFonts w:ascii="Cambria" w:hAnsi="Cambria" w:cs="Calibri"/>
                <w:b/>
                <w:bCs/>
              </w:rPr>
            </w:pPr>
          </w:p>
        </w:tc>
        <w:tc>
          <w:tcPr>
            <w:tcW w:w="1069" w:type="dxa"/>
            <w:shd w:val="clear" w:color="auto" w:fill="FFFFFF" w:themeFill="background1"/>
          </w:tcPr>
          <w:p w:rsidR="0099470D" w:rsidRPr="00593394" w:rsidRDefault="0099470D" w:rsidP="00E40173">
            <w:pPr>
              <w:cnfStyle w:val="0000000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tcPr>
          <w:p w:rsidR="0099470D" w:rsidRPr="00593394" w:rsidRDefault="0099470D" w:rsidP="00E40173">
            <w:pPr>
              <w:rPr>
                <w:rFonts w:ascii="Cambria" w:hAnsi="Cambria" w:cs="Calibri"/>
                <w:b w:val="0"/>
                <w:bCs w:val="0"/>
              </w:rPr>
            </w:pPr>
          </w:p>
        </w:tc>
      </w:tr>
      <w:tr w:rsidR="0099470D" w:rsidRPr="00593394" w:rsidTr="00BD2636">
        <w:trPr>
          <w:cnfStyle w:val="000000100000"/>
          <w:trHeight w:val="283"/>
        </w:trPr>
        <w:tc>
          <w:tcPr>
            <w:cnfStyle w:val="001000000000"/>
            <w:tcW w:w="618" w:type="dxa"/>
            <w:tcBorders>
              <w:top w:val="single" w:sz="8" w:space="0" w:color="auto"/>
              <w:left w:val="single" w:sz="18" w:space="0" w:color="auto"/>
              <w:bottom w:val="none" w:sz="0" w:space="0" w:color="auto"/>
              <w:right w:val="none" w:sz="0" w:space="0" w:color="auto"/>
            </w:tcBorders>
          </w:tcPr>
          <w:p w:rsidR="0099470D" w:rsidRPr="00593394" w:rsidRDefault="0099470D" w:rsidP="00E40173">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tcPr>
          <w:p w:rsidR="0099470D" w:rsidRPr="00593394" w:rsidRDefault="0099470D" w:rsidP="00E40173">
            <w:pPr>
              <w:rPr>
                <w:rFonts w:ascii="Cambria" w:hAnsi="Cambria" w:cs="Calibri"/>
                <w:b/>
                <w:bCs/>
              </w:rPr>
            </w:pPr>
          </w:p>
        </w:tc>
        <w:tc>
          <w:tcPr>
            <w:tcW w:w="1069" w:type="dxa"/>
            <w:shd w:val="clear" w:color="auto" w:fill="FFFFFF" w:themeFill="background1"/>
          </w:tcPr>
          <w:p w:rsidR="0099470D" w:rsidRPr="00593394" w:rsidRDefault="0099470D" w:rsidP="00E40173">
            <w:pPr>
              <w:cnfStyle w:val="0000001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tcPr>
          <w:p w:rsidR="0099470D" w:rsidRPr="00593394" w:rsidRDefault="0099470D" w:rsidP="00E40173">
            <w:pPr>
              <w:rPr>
                <w:rFonts w:ascii="Cambria" w:hAnsi="Cambria" w:cs="Calibri"/>
                <w:b w:val="0"/>
                <w:bCs w:val="0"/>
              </w:rPr>
            </w:pPr>
          </w:p>
        </w:tc>
      </w:tr>
      <w:tr w:rsidR="0099470D" w:rsidRPr="00593394" w:rsidTr="00BD2636">
        <w:trPr>
          <w:trHeight w:val="283"/>
        </w:trPr>
        <w:tc>
          <w:tcPr>
            <w:cnfStyle w:val="001000000000"/>
            <w:tcW w:w="618" w:type="dxa"/>
            <w:tcBorders>
              <w:left w:val="single" w:sz="18" w:space="0" w:color="auto"/>
              <w:bottom w:val="none" w:sz="0" w:space="0" w:color="auto"/>
              <w:right w:val="none" w:sz="0" w:space="0" w:color="auto"/>
            </w:tcBorders>
          </w:tcPr>
          <w:p w:rsidR="0099470D" w:rsidRPr="00593394" w:rsidRDefault="0099470D" w:rsidP="00E40173">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tcPr>
          <w:p w:rsidR="0099470D" w:rsidRPr="00593394" w:rsidRDefault="0099470D" w:rsidP="00E40173">
            <w:pPr>
              <w:rPr>
                <w:rFonts w:ascii="Cambria" w:hAnsi="Cambria" w:cs="Calibri"/>
                <w:b/>
                <w:bCs/>
              </w:rPr>
            </w:pPr>
          </w:p>
        </w:tc>
        <w:tc>
          <w:tcPr>
            <w:tcW w:w="1069" w:type="dxa"/>
            <w:shd w:val="clear" w:color="auto" w:fill="FFFFFF" w:themeFill="background1"/>
          </w:tcPr>
          <w:p w:rsidR="0099470D" w:rsidRPr="00593394" w:rsidRDefault="0099470D" w:rsidP="00E40173">
            <w:pPr>
              <w:cnfStyle w:val="0000000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tcPr>
          <w:p w:rsidR="0099470D" w:rsidRPr="00593394" w:rsidRDefault="0099470D" w:rsidP="00E40173">
            <w:pPr>
              <w:rPr>
                <w:rFonts w:ascii="Cambria" w:hAnsi="Cambria" w:cs="Calibri"/>
                <w:b w:val="0"/>
                <w:bCs w:val="0"/>
              </w:rPr>
            </w:pPr>
          </w:p>
        </w:tc>
      </w:tr>
      <w:tr w:rsidR="0099470D" w:rsidRPr="00593394" w:rsidTr="00BD2636">
        <w:trPr>
          <w:cnfStyle w:val="000000100000"/>
          <w:trHeight w:val="283"/>
        </w:trPr>
        <w:tc>
          <w:tcPr>
            <w:cnfStyle w:val="001000000000"/>
            <w:tcW w:w="618" w:type="dxa"/>
            <w:tcBorders>
              <w:left w:val="single" w:sz="18" w:space="0" w:color="auto"/>
              <w:bottom w:val="none" w:sz="0" w:space="0" w:color="auto"/>
              <w:right w:val="none" w:sz="0" w:space="0" w:color="auto"/>
            </w:tcBorders>
          </w:tcPr>
          <w:p w:rsidR="0099470D" w:rsidRPr="00593394" w:rsidRDefault="0099470D" w:rsidP="00E40173">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tcPr>
          <w:p w:rsidR="0099470D" w:rsidRPr="00593394" w:rsidRDefault="0099470D" w:rsidP="00E40173">
            <w:pPr>
              <w:rPr>
                <w:rFonts w:ascii="Cambria" w:hAnsi="Cambria" w:cs="Calibri"/>
                <w:b/>
                <w:bCs/>
              </w:rPr>
            </w:pPr>
          </w:p>
        </w:tc>
        <w:tc>
          <w:tcPr>
            <w:tcW w:w="1069" w:type="dxa"/>
            <w:shd w:val="clear" w:color="auto" w:fill="FFFFFF" w:themeFill="background1"/>
          </w:tcPr>
          <w:p w:rsidR="0099470D" w:rsidRPr="00593394" w:rsidRDefault="0099470D" w:rsidP="00E40173">
            <w:pPr>
              <w:cnfStyle w:val="0000001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tcPr>
          <w:p w:rsidR="0099470D" w:rsidRPr="00593394" w:rsidRDefault="0099470D" w:rsidP="00E40173">
            <w:pPr>
              <w:rPr>
                <w:rFonts w:ascii="Cambria" w:hAnsi="Cambria" w:cs="Calibri"/>
                <w:b w:val="0"/>
                <w:bCs w:val="0"/>
              </w:rPr>
            </w:pPr>
          </w:p>
        </w:tc>
      </w:tr>
      <w:tr w:rsidR="0099470D" w:rsidRPr="00593394" w:rsidTr="00BD2636">
        <w:trPr>
          <w:trHeight w:val="283"/>
        </w:trPr>
        <w:tc>
          <w:tcPr>
            <w:cnfStyle w:val="001000000000"/>
            <w:tcW w:w="618" w:type="dxa"/>
            <w:tcBorders>
              <w:left w:val="single" w:sz="18" w:space="0" w:color="auto"/>
              <w:bottom w:val="single" w:sz="8" w:space="0" w:color="auto"/>
              <w:right w:val="none" w:sz="0" w:space="0" w:color="auto"/>
            </w:tcBorders>
          </w:tcPr>
          <w:p w:rsidR="0099470D" w:rsidRPr="00593394" w:rsidRDefault="0099470D" w:rsidP="00E40173">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tcPr>
          <w:p w:rsidR="0099470D" w:rsidRPr="00593394" w:rsidRDefault="0099470D" w:rsidP="00E40173">
            <w:pPr>
              <w:rPr>
                <w:rFonts w:ascii="Cambria" w:hAnsi="Cambria" w:cs="Calibri"/>
                <w:b/>
                <w:bCs/>
              </w:rPr>
            </w:pPr>
          </w:p>
        </w:tc>
        <w:tc>
          <w:tcPr>
            <w:tcW w:w="1069" w:type="dxa"/>
            <w:shd w:val="clear" w:color="auto" w:fill="FFFFFF" w:themeFill="background1"/>
          </w:tcPr>
          <w:p w:rsidR="0099470D" w:rsidRPr="00593394" w:rsidRDefault="0099470D" w:rsidP="00E40173">
            <w:pPr>
              <w:cnfStyle w:val="0000000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tcPr>
          <w:p w:rsidR="0099470D" w:rsidRPr="00593394" w:rsidRDefault="0099470D" w:rsidP="00E40173">
            <w:pPr>
              <w:rPr>
                <w:rFonts w:ascii="Cambria" w:hAnsi="Cambria" w:cs="Calibri"/>
                <w:b w:val="0"/>
                <w:bCs w:val="0"/>
              </w:rPr>
            </w:pPr>
          </w:p>
        </w:tc>
      </w:tr>
      <w:tr w:rsidR="0099470D" w:rsidRPr="00593394" w:rsidTr="00BD2636">
        <w:trPr>
          <w:cnfStyle w:val="000000100000"/>
          <w:trHeight w:val="283"/>
        </w:trPr>
        <w:tc>
          <w:tcPr>
            <w:cnfStyle w:val="001000000000"/>
            <w:tcW w:w="618" w:type="dxa"/>
            <w:tcBorders>
              <w:top w:val="single" w:sz="8" w:space="0" w:color="auto"/>
              <w:left w:val="single" w:sz="18" w:space="0" w:color="auto"/>
              <w:bottom w:val="none" w:sz="0" w:space="0" w:color="auto"/>
              <w:right w:val="none" w:sz="0" w:space="0" w:color="auto"/>
            </w:tcBorders>
          </w:tcPr>
          <w:p w:rsidR="0099470D" w:rsidRPr="00593394" w:rsidRDefault="0099470D" w:rsidP="00E40173">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tcPr>
          <w:p w:rsidR="0099470D" w:rsidRPr="00593394" w:rsidRDefault="0099470D" w:rsidP="00E40173">
            <w:pPr>
              <w:rPr>
                <w:rFonts w:ascii="Cambria" w:hAnsi="Cambria" w:cs="Calibri"/>
                <w:b/>
                <w:bCs/>
              </w:rPr>
            </w:pPr>
          </w:p>
        </w:tc>
        <w:tc>
          <w:tcPr>
            <w:tcW w:w="1069" w:type="dxa"/>
            <w:shd w:val="clear" w:color="auto" w:fill="FFFFFF" w:themeFill="background1"/>
          </w:tcPr>
          <w:p w:rsidR="0099470D" w:rsidRPr="00593394" w:rsidRDefault="0099470D" w:rsidP="00E40173">
            <w:pPr>
              <w:cnfStyle w:val="0000001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tcPr>
          <w:p w:rsidR="0099470D" w:rsidRPr="00593394" w:rsidRDefault="0099470D" w:rsidP="00E40173">
            <w:pPr>
              <w:rPr>
                <w:rFonts w:ascii="Cambria" w:hAnsi="Cambria" w:cs="Calibri"/>
                <w:b w:val="0"/>
                <w:bCs w:val="0"/>
              </w:rPr>
            </w:pPr>
          </w:p>
        </w:tc>
      </w:tr>
      <w:tr w:rsidR="0099470D" w:rsidRPr="00593394" w:rsidTr="00BD2636">
        <w:trPr>
          <w:cnfStyle w:val="010000000000"/>
          <w:trHeight w:val="283"/>
        </w:trPr>
        <w:tc>
          <w:tcPr>
            <w:cnfStyle w:val="001000000000"/>
            <w:tcW w:w="618" w:type="dxa"/>
            <w:tcBorders>
              <w:top w:val="none" w:sz="0" w:space="0" w:color="auto"/>
              <w:left w:val="single" w:sz="18" w:space="0" w:color="auto"/>
              <w:right w:val="none" w:sz="0" w:space="0" w:color="auto"/>
            </w:tcBorders>
          </w:tcPr>
          <w:p w:rsidR="0099470D" w:rsidRPr="00593394" w:rsidRDefault="0099470D" w:rsidP="00E40173">
            <w:pPr>
              <w:rPr>
                <w:rFonts w:ascii="Cambria" w:hAnsi="Cambria" w:cs="Calibri"/>
                <w:b w:val="0"/>
                <w:bCs w:val="0"/>
              </w:rPr>
            </w:pPr>
          </w:p>
        </w:tc>
        <w:tc>
          <w:tcPr>
            <w:cnfStyle w:val="000010000000"/>
            <w:tcW w:w="4543" w:type="dxa"/>
            <w:tcBorders>
              <w:top w:val="none" w:sz="0" w:space="0" w:color="auto"/>
              <w:left w:val="none" w:sz="0" w:space="0" w:color="auto"/>
              <w:right w:val="none" w:sz="0" w:space="0" w:color="auto"/>
            </w:tcBorders>
          </w:tcPr>
          <w:p w:rsidR="0099470D" w:rsidRPr="00593394" w:rsidRDefault="0099470D" w:rsidP="00E40173">
            <w:pPr>
              <w:rPr>
                <w:rFonts w:ascii="Cambria" w:hAnsi="Cambria" w:cs="Calibri"/>
                <w:b/>
                <w:bCs/>
              </w:rPr>
            </w:pPr>
          </w:p>
        </w:tc>
        <w:tc>
          <w:tcPr>
            <w:tcW w:w="1069" w:type="dxa"/>
            <w:tcBorders>
              <w:top w:val="none" w:sz="0" w:space="0" w:color="auto"/>
              <w:left w:val="none" w:sz="0" w:space="0" w:color="auto"/>
              <w:right w:val="none" w:sz="0" w:space="0" w:color="auto"/>
            </w:tcBorders>
          </w:tcPr>
          <w:p w:rsidR="0099470D" w:rsidRPr="00593394" w:rsidRDefault="0099470D" w:rsidP="00E40173">
            <w:pPr>
              <w:cnfStyle w:val="010000000000"/>
              <w:rPr>
                <w:rFonts w:ascii="Cambria" w:hAnsi="Cambria" w:cs="Calibri"/>
                <w:b/>
                <w:bCs/>
              </w:rPr>
            </w:pPr>
          </w:p>
        </w:tc>
        <w:tc>
          <w:tcPr>
            <w:cnfStyle w:val="000100000000"/>
            <w:tcW w:w="3517" w:type="dxa"/>
            <w:tcBorders>
              <w:top w:val="none" w:sz="0" w:space="0" w:color="auto"/>
              <w:left w:val="none" w:sz="0" w:space="0" w:color="auto"/>
              <w:right w:val="single" w:sz="18" w:space="0" w:color="auto"/>
            </w:tcBorders>
          </w:tcPr>
          <w:p w:rsidR="0099470D" w:rsidRPr="00593394" w:rsidRDefault="0099470D" w:rsidP="00E40173">
            <w:pPr>
              <w:rPr>
                <w:rFonts w:ascii="Cambria" w:hAnsi="Cambria" w:cs="Calibri"/>
                <w:b w:val="0"/>
                <w:bCs w:val="0"/>
              </w:rPr>
            </w:pPr>
          </w:p>
        </w:tc>
      </w:tr>
    </w:tbl>
    <w:p w:rsidR="0099470D" w:rsidRPr="00FB7261" w:rsidRDefault="0099470D" w:rsidP="0099470D">
      <w:pPr>
        <w:ind w:left="896" w:right="284"/>
        <w:rPr>
          <w:rFonts w:ascii="Cambria" w:hAnsi="Cambria" w:cs="Calibri"/>
          <w:bCs/>
          <w:i/>
          <w:iCs/>
        </w:rPr>
      </w:pPr>
    </w:p>
    <w:p w:rsidR="0099470D" w:rsidRPr="00FB7261" w:rsidRDefault="0099470D" w:rsidP="0099470D">
      <w:pPr>
        <w:ind w:left="896" w:right="284"/>
        <w:rPr>
          <w:rFonts w:ascii="Cambria" w:hAnsi="Cambria" w:cs="Calibri"/>
          <w:bCs/>
          <w:i/>
          <w:iCs/>
        </w:rPr>
      </w:pPr>
    </w:p>
    <w:p w:rsidR="00AA1076" w:rsidRDefault="00AA1076" w:rsidP="0099470D">
      <w:pPr>
        <w:pStyle w:val="Titre3"/>
        <w:jc w:val="left"/>
        <w:rPr>
          <w:rFonts w:ascii="Cambria" w:hAnsi="Cambria" w:cs="Calibri"/>
          <w:b w:val="0"/>
          <w:sz w:val="28"/>
          <w:szCs w:val="28"/>
          <w:u w:val="thick" w:color="F79646" w:themeColor="accent6"/>
        </w:rPr>
        <w:sectPr w:rsidR="00AA1076"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bookmarkStart w:id="16" w:name="_Toc413532945"/>
    </w:p>
    <w:p w:rsidR="0099470D" w:rsidRPr="0091486E" w:rsidRDefault="0099470D" w:rsidP="0099470D">
      <w:pPr>
        <w:pStyle w:val="Titre3"/>
        <w:jc w:val="left"/>
        <w:rPr>
          <w:rFonts w:ascii="Cambria" w:hAnsi="Cambria" w:cs="Calibri"/>
          <w:b w:val="0"/>
          <w:sz w:val="20"/>
          <w:szCs w:val="20"/>
          <w:u w:val="thick" w:color="FFC000"/>
        </w:rPr>
      </w:pPr>
      <w:r w:rsidRPr="000310C5">
        <w:rPr>
          <w:rFonts w:ascii="Cambria" w:hAnsi="Cambria" w:cs="Calibri"/>
          <w:b w:val="0"/>
          <w:sz w:val="28"/>
          <w:szCs w:val="28"/>
          <w:u w:val="thick" w:color="F79646" w:themeColor="accent6"/>
        </w:rPr>
        <w:lastRenderedPageBreak/>
        <w:t>B- Terrains de stage et formations en entreprise</w:t>
      </w:r>
      <w:r w:rsidRPr="0091486E">
        <w:rPr>
          <w:rFonts w:ascii="Cambria" w:hAnsi="Cambria" w:cs="Calibri"/>
          <w:b w:val="0"/>
          <w:sz w:val="28"/>
          <w:szCs w:val="28"/>
        </w:rPr>
        <w:t>:</w:t>
      </w:r>
      <w:r w:rsidRPr="0091486E">
        <w:rPr>
          <w:rFonts w:ascii="Cambria" w:hAnsi="Cambria" w:cs="Calibri"/>
          <w:b w:val="0"/>
          <w:sz w:val="20"/>
          <w:szCs w:val="20"/>
        </w:rPr>
        <w:t>(voir rubrique accords/</w:t>
      </w:r>
      <w:bookmarkEnd w:id="16"/>
      <w:r w:rsidRPr="0091486E">
        <w:rPr>
          <w:rFonts w:ascii="Cambria" w:hAnsi="Cambria" w:cs="Calibri"/>
          <w:b w:val="0"/>
          <w:sz w:val="20"/>
          <w:szCs w:val="20"/>
        </w:rPr>
        <w:t>conventions)</w:t>
      </w:r>
    </w:p>
    <w:p w:rsidR="0099470D" w:rsidRPr="00FB7261" w:rsidRDefault="0099470D" w:rsidP="0099470D">
      <w:pPr>
        <w:ind w:right="284"/>
        <w:rPr>
          <w:rFonts w:ascii="Cambria" w:hAnsi="Cambria" w:cs="Calibri"/>
          <w:bCs/>
          <w:i/>
          <w:iCs/>
        </w:rPr>
      </w:pPr>
    </w:p>
    <w:p w:rsidR="0099470D" w:rsidRPr="00FB7261" w:rsidRDefault="0099470D" w:rsidP="0099470D">
      <w:pPr>
        <w:ind w:left="896" w:right="284"/>
        <w:rPr>
          <w:rFonts w:ascii="Cambria" w:hAnsi="Cambria" w:cs="Calibri"/>
          <w:bCs/>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11"/>
        <w:gridCol w:w="2977"/>
        <w:gridCol w:w="2551"/>
      </w:tblGrid>
      <w:tr w:rsidR="0099470D" w:rsidRPr="00593394" w:rsidTr="00BD2636">
        <w:trPr>
          <w:trHeight w:val="454"/>
        </w:trPr>
        <w:tc>
          <w:tcPr>
            <w:tcW w:w="4111" w:type="dxa"/>
            <w:tcBorders>
              <w:top w:val="single" w:sz="18" w:space="0" w:color="auto"/>
              <w:left w:val="single" w:sz="18" w:space="0" w:color="auto"/>
              <w:bottom w:val="single" w:sz="18" w:space="0" w:color="auto"/>
            </w:tcBorders>
            <w:shd w:val="clear" w:color="auto" w:fill="F79646"/>
            <w:vAlign w:val="center"/>
          </w:tcPr>
          <w:p w:rsidR="0099470D" w:rsidRPr="00593394" w:rsidRDefault="0099470D" w:rsidP="000714C1">
            <w:pPr>
              <w:ind w:right="284"/>
              <w:jc w:val="center"/>
              <w:rPr>
                <w:rFonts w:ascii="Cambria" w:hAnsi="Cambria" w:cs="Calibri"/>
                <w:b/>
                <w:bCs/>
                <w:color w:val="FFFFFF"/>
              </w:rPr>
            </w:pPr>
            <w:r w:rsidRPr="00593394">
              <w:rPr>
                <w:rFonts w:ascii="Cambria" w:hAnsi="Cambria" w:cs="Calibri"/>
                <w:b/>
                <w:bCs/>
                <w:color w:val="FFFFFF"/>
              </w:rPr>
              <w:t>Lieu du stage</w:t>
            </w:r>
          </w:p>
        </w:tc>
        <w:tc>
          <w:tcPr>
            <w:tcW w:w="2977" w:type="dxa"/>
            <w:tcBorders>
              <w:top w:val="single" w:sz="18" w:space="0" w:color="auto"/>
              <w:bottom w:val="single" w:sz="18" w:space="0" w:color="auto"/>
            </w:tcBorders>
            <w:shd w:val="clear" w:color="auto" w:fill="F79646"/>
            <w:vAlign w:val="center"/>
          </w:tcPr>
          <w:p w:rsidR="0099470D" w:rsidRPr="00593394" w:rsidRDefault="0099470D" w:rsidP="000714C1">
            <w:pPr>
              <w:ind w:right="284"/>
              <w:jc w:val="center"/>
              <w:rPr>
                <w:rFonts w:ascii="Cambria" w:hAnsi="Cambria" w:cs="Calibri"/>
                <w:b/>
                <w:bCs/>
                <w:color w:val="FFFFFF"/>
              </w:rPr>
            </w:pPr>
            <w:r w:rsidRPr="00593394">
              <w:rPr>
                <w:rFonts w:ascii="Cambria" w:hAnsi="Cambria" w:cs="Calibri"/>
                <w:b/>
                <w:bCs/>
                <w:color w:val="FFFFFF"/>
              </w:rPr>
              <w:t>Nombre d’étudiants</w:t>
            </w:r>
          </w:p>
        </w:tc>
        <w:tc>
          <w:tcPr>
            <w:tcW w:w="2551" w:type="dxa"/>
            <w:tcBorders>
              <w:top w:val="single" w:sz="18" w:space="0" w:color="auto"/>
              <w:bottom w:val="single" w:sz="18" w:space="0" w:color="auto"/>
              <w:right w:val="single" w:sz="18" w:space="0" w:color="auto"/>
            </w:tcBorders>
            <w:shd w:val="clear" w:color="auto" w:fill="F79646"/>
            <w:vAlign w:val="center"/>
          </w:tcPr>
          <w:p w:rsidR="0099470D" w:rsidRPr="00593394" w:rsidRDefault="0099470D" w:rsidP="000714C1">
            <w:pPr>
              <w:ind w:right="284"/>
              <w:jc w:val="center"/>
              <w:rPr>
                <w:rFonts w:ascii="Cambria" w:hAnsi="Cambria" w:cs="Calibri"/>
                <w:b/>
                <w:bCs/>
                <w:color w:val="FFFFFF"/>
              </w:rPr>
            </w:pPr>
            <w:r w:rsidRPr="00593394">
              <w:rPr>
                <w:rFonts w:ascii="Cambria" w:hAnsi="Cambria" w:cs="Calibri"/>
                <w:b/>
                <w:bCs/>
                <w:color w:val="FFFFFF"/>
              </w:rPr>
              <w:t>Durée du stage</w:t>
            </w:r>
          </w:p>
        </w:tc>
      </w:tr>
      <w:tr w:rsidR="0099470D" w:rsidRPr="00593394" w:rsidTr="00BD2636">
        <w:trPr>
          <w:trHeight w:val="283"/>
        </w:trPr>
        <w:tc>
          <w:tcPr>
            <w:tcW w:w="4111" w:type="dxa"/>
            <w:tcBorders>
              <w:top w:val="single" w:sz="18" w:space="0" w:color="auto"/>
              <w:left w:val="single" w:sz="18" w:space="0" w:color="auto"/>
            </w:tcBorders>
            <w:shd w:val="clear" w:color="auto" w:fill="FFFFFF" w:themeFill="background1"/>
            <w:vAlign w:val="center"/>
          </w:tcPr>
          <w:p w:rsidR="0099470D" w:rsidRPr="00593394" w:rsidRDefault="0099470D" w:rsidP="00BD2636">
            <w:pPr>
              <w:ind w:right="284"/>
              <w:jc w:val="center"/>
              <w:rPr>
                <w:rFonts w:ascii="Cambria" w:hAnsi="Cambria" w:cs="Calibri"/>
                <w:b/>
                <w:bCs/>
                <w:color w:val="FFFFFF"/>
              </w:rPr>
            </w:pPr>
          </w:p>
        </w:tc>
        <w:tc>
          <w:tcPr>
            <w:tcW w:w="2977" w:type="dxa"/>
            <w:tcBorders>
              <w:top w:val="single" w:sz="18" w:space="0" w:color="auto"/>
            </w:tcBorders>
            <w:shd w:val="clear" w:color="auto" w:fill="FFFFFF" w:themeFill="background1"/>
            <w:vAlign w:val="center"/>
          </w:tcPr>
          <w:p w:rsidR="0099470D" w:rsidRPr="00593394" w:rsidRDefault="0099470D" w:rsidP="00BD2636">
            <w:pPr>
              <w:ind w:right="284"/>
              <w:jc w:val="center"/>
              <w:rPr>
                <w:rFonts w:ascii="Cambria" w:hAnsi="Cambria" w:cs="Calibri"/>
                <w:bCs/>
              </w:rPr>
            </w:pPr>
          </w:p>
        </w:tc>
        <w:tc>
          <w:tcPr>
            <w:tcW w:w="2551" w:type="dxa"/>
            <w:tcBorders>
              <w:top w:val="single" w:sz="18" w:space="0" w:color="auto"/>
              <w:right w:val="single" w:sz="18" w:space="0" w:color="auto"/>
            </w:tcBorders>
            <w:shd w:val="clear" w:color="auto" w:fill="FFFFFF" w:themeFill="background1"/>
            <w:vAlign w:val="center"/>
          </w:tcPr>
          <w:p w:rsidR="0099470D" w:rsidRPr="00593394" w:rsidRDefault="0099470D" w:rsidP="00BD2636">
            <w:pPr>
              <w:ind w:right="284"/>
              <w:jc w:val="center"/>
              <w:rPr>
                <w:rFonts w:ascii="Cambria" w:hAnsi="Cambria" w:cs="Calibri"/>
                <w:bCs/>
              </w:rPr>
            </w:pPr>
          </w:p>
        </w:tc>
      </w:tr>
      <w:tr w:rsidR="0099470D" w:rsidRPr="00593394" w:rsidTr="00BD2636">
        <w:trPr>
          <w:trHeight w:val="283"/>
        </w:trPr>
        <w:tc>
          <w:tcPr>
            <w:tcW w:w="4111" w:type="dxa"/>
            <w:tcBorders>
              <w:left w:val="single" w:sz="18" w:space="0" w:color="auto"/>
              <w:bottom w:val="single" w:sz="8" w:space="0" w:color="auto"/>
            </w:tcBorders>
            <w:shd w:val="clear" w:color="auto" w:fill="FFFFFF" w:themeFill="background1"/>
            <w:vAlign w:val="center"/>
          </w:tcPr>
          <w:p w:rsidR="0099470D" w:rsidRPr="00593394" w:rsidRDefault="0099470D" w:rsidP="00BD2636">
            <w:pPr>
              <w:ind w:right="284"/>
              <w:jc w:val="center"/>
              <w:rPr>
                <w:rFonts w:ascii="Cambria" w:hAnsi="Cambria" w:cs="Calibri"/>
                <w:b/>
                <w:bCs/>
                <w:color w:val="FFFFFF"/>
              </w:rPr>
            </w:pPr>
          </w:p>
        </w:tc>
        <w:tc>
          <w:tcPr>
            <w:tcW w:w="2977" w:type="dxa"/>
            <w:shd w:val="clear" w:color="auto" w:fill="FFFFFF" w:themeFill="background1"/>
            <w:vAlign w:val="center"/>
          </w:tcPr>
          <w:p w:rsidR="0099470D" w:rsidRPr="00593394" w:rsidRDefault="0099470D" w:rsidP="00BD2636">
            <w:pPr>
              <w:ind w:right="284"/>
              <w:jc w:val="center"/>
              <w:rPr>
                <w:rFonts w:ascii="Cambria" w:hAnsi="Cambria" w:cs="Calibri"/>
                <w:bCs/>
              </w:rPr>
            </w:pPr>
          </w:p>
        </w:tc>
        <w:tc>
          <w:tcPr>
            <w:tcW w:w="2551" w:type="dxa"/>
            <w:tcBorders>
              <w:right w:val="single" w:sz="18" w:space="0" w:color="auto"/>
            </w:tcBorders>
            <w:shd w:val="clear" w:color="auto" w:fill="FFFFFF" w:themeFill="background1"/>
            <w:vAlign w:val="center"/>
          </w:tcPr>
          <w:p w:rsidR="0099470D" w:rsidRPr="00593394" w:rsidRDefault="0099470D" w:rsidP="00BD2636">
            <w:pPr>
              <w:ind w:right="284"/>
              <w:jc w:val="center"/>
              <w:rPr>
                <w:rFonts w:ascii="Cambria" w:hAnsi="Cambria" w:cs="Calibri"/>
                <w:bCs/>
              </w:rPr>
            </w:pPr>
          </w:p>
        </w:tc>
      </w:tr>
      <w:tr w:rsidR="0099470D" w:rsidRPr="00593394" w:rsidTr="00BD2636">
        <w:trPr>
          <w:trHeight w:val="283"/>
        </w:trPr>
        <w:tc>
          <w:tcPr>
            <w:tcW w:w="4111" w:type="dxa"/>
            <w:tcBorders>
              <w:top w:val="single" w:sz="8" w:space="0" w:color="auto"/>
              <w:left w:val="single" w:sz="18" w:space="0" w:color="auto"/>
            </w:tcBorders>
            <w:shd w:val="clear" w:color="auto" w:fill="FFFFFF" w:themeFill="background1"/>
            <w:vAlign w:val="center"/>
          </w:tcPr>
          <w:p w:rsidR="0099470D" w:rsidRPr="00593394" w:rsidRDefault="0099470D" w:rsidP="00BD2636">
            <w:pPr>
              <w:ind w:right="284"/>
              <w:jc w:val="center"/>
              <w:rPr>
                <w:rFonts w:ascii="Cambria" w:hAnsi="Cambria" w:cs="Calibri"/>
                <w:b/>
                <w:bCs/>
                <w:color w:val="FFFFFF"/>
              </w:rPr>
            </w:pPr>
          </w:p>
        </w:tc>
        <w:tc>
          <w:tcPr>
            <w:tcW w:w="2977" w:type="dxa"/>
            <w:shd w:val="clear" w:color="auto" w:fill="FFFFFF" w:themeFill="background1"/>
            <w:vAlign w:val="center"/>
          </w:tcPr>
          <w:p w:rsidR="0099470D" w:rsidRPr="00593394" w:rsidRDefault="0099470D" w:rsidP="00BD2636">
            <w:pPr>
              <w:ind w:right="284"/>
              <w:jc w:val="center"/>
              <w:rPr>
                <w:rFonts w:ascii="Cambria" w:hAnsi="Cambria" w:cs="Calibri"/>
                <w:bCs/>
              </w:rPr>
            </w:pPr>
          </w:p>
        </w:tc>
        <w:tc>
          <w:tcPr>
            <w:tcW w:w="2551" w:type="dxa"/>
            <w:tcBorders>
              <w:right w:val="single" w:sz="18" w:space="0" w:color="auto"/>
            </w:tcBorders>
            <w:shd w:val="clear" w:color="auto" w:fill="FFFFFF" w:themeFill="background1"/>
            <w:vAlign w:val="center"/>
          </w:tcPr>
          <w:p w:rsidR="0099470D" w:rsidRPr="00593394" w:rsidRDefault="0099470D" w:rsidP="00BD2636">
            <w:pPr>
              <w:ind w:right="284"/>
              <w:jc w:val="center"/>
              <w:rPr>
                <w:rFonts w:ascii="Cambria" w:hAnsi="Cambria" w:cs="Calibri"/>
                <w:bCs/>
              </w:rPr>
            </w:pPr>
          </w:p>
        </w:tc>
      </w:tr>
      <w:tr w:rsidR="0099470D" w:rsidRPr="00593394" w:rsidTr="00BD2636">
        <w:trPr>
          <w:trHeight w:val="283"/>
        </w:trPr>
        <w:tc>
          <w:tcPr>
            <w:tcW w:w="4111" w:type="dxa"/>
            <w:tcBorders>
              <w:left w:val="single" w:sz="18" w:space="0" w:color="auto"/>
            </w:tcBorders>
            <w:shd w:val="clear" w:color="auto" w:fill="FFFFFF" w:themeFill="background1"/>
            <w:vAlign w:val="center"/>
          </w:tcPr>
          <w:p w:rsidR="0099470D" w:rsidRPr="00593394" w:rsidRDefault="0099470D" w:rsidP="00BD2636">
            <w:pPr>
              <w:ind w:right="284"/>
              <w:jc w:val="center"/>
              <w:rPr>
                <w:rFonts w:ascii="Cambria" w:hAnsi="Cambria" w:cs="Calibri"/>
                <w:b/>
                <w:bCs/>
                <w:color w:val="FFFFFF"/>
              </w:rPr>
            </w:pPr>
          </w:p>
        </w:tc>
        <w:tc>
          <w:tcPr>
            <w:tcW w:w="2977" w:type="dxa"/>
            <w:shd w:val="clear" w:color="auto" w:fill="FFFFFF" w:themeFill="background1"/>
            <w:vAlign w:val="center"/>
          </w:tcPr>
          <w:p w:rsidR="0099470D" w:rsidRPr="00593394" w:rsidRDefault="0099470D" w:rsidP="00BD2636">
            <w:pPr>
              <w:ind w:right="284"/>
              <w:jc w:val="center"/>
              <w:rPr>
                <w:rFonts w:ascii="Cambria" w:hAnsi="Cambria" w:cs="Calibri"/>
                <w:bCs/>
              </w:rPr>
            </w:pPr>
          </w:p>
        </w:tc>
        <w:tc>
          <w:tcPr>
            <w:tcW w:w="2551" w:type="dxa"/>
            <w:tcBorders>
              <w:right w:val="single" w:sz="18" w:space="0" w:color="auto"/>
            </w:tcBorders>
            <w:shd w:val="clear" w:color="auto" w:fill="FFFFFF" w:themeFill="background1"/>
            <w:vAlign w:val="center"/>
          </w:tcPr>
          <w:p w:rsidR="0099470D" w:rsidRPr="00593394" w:rsidRDefault="0099470D" w:rsidP="00BD2636">
            <w:pPr>
              <w:ind w:right="284"/>
              <w:jc w:val="center"/>
              <w:rPr>
                <w:rFonts w:ascii="Cambria" w:hAnsi="Cambria" w:cs="Calibri"/>
                <w:bCs/>
              </w:rPr>
            </w:pPr>
          </w:p>
        </w:tc>
      </w:tr>
      <w:tr w:rsidR="0099470D" w:rsidRPr="00593394" w:rsidTr="00BD2636">
        <w:trPr>
          <w:trHeight w:val="283"/>
        </w:trPr>
        <w:tc>
          <w:tcPr>
            <w:tcW w:w="4111" w:type="dxa"/>
            <w:tcBorders>
              <w:left w:val="single" w:sz="18" w:space="0" w:color="auto"/>
            </w:tcBorders>
            <w:shd w:val="clear" w:color="auto" w:fill="FFFFFF" w:themeFill="background1"/>
            <w:vAlign w:val="center"/>
          </w:tcPr>
          <w:p w:rsidR="0099470D" w:rsidRPr="00593394" w:rsidRDefault="0099470D" w:rsidP="00BD2636">
            <w:pPr>
              <w:ind w:right="284"/>
              <w:jc w:val="center"/>
              <w:rPr>
                <w:rFonts w:ascii="Cambria" w:hAnsi="Cambria" w:cs="Calibri"/>
                <w:b/>
                <w:bCs/>
                <w:color w:val="FFFFFF"/>
              </w:rPr>
            </w:pPr>
          </w:p>
        </w:tc>
        <w:tc>
          <w:tcPr>
            <w:tcW w:w="2977" w:type="dxa"/>
            <w:shd w:val="clear" w:color="auto" w:fill="FFFFFF" w:themeFill="background1"/>
            <w:vAlign w:val="center"/>
          </w:tcPr>
          <w:p w:rsidR="0099470D" w:rsidRPr="00593394" w:rsidRDefault="0099470D" w:rsidP="00BD2636">
            <w:pPr>
              <w:ind w:right="284"/>
              <w:jc w:val="center"/>
              <w:rPr>
                <w:rFonts w:ascii="Cambria" w:hAnsi="Cambria" w:cs="Calibri"/>
                <w:bCs/>
              </w:rPr>
            </w:pPr>
          </w:p>
        </w:tc>
        <w:tc>
          <w:tcPr>
            <w:tcW w:w="2551" w:type="dxa"/>
            <w:tcBorders>
              <w:right w:val="single" w:sz="18" w:space="0" w:color="auto"/>
            </w:tcBorders>
            <w:shd w:val="clear" w:color="auto" w:fill="FFFFFF" w:themeFill="background1"/>
            <w:vAlign w:val="center"/>
          </w:tcPr>
          <w:p w:rsidR="0099470D" w:rsidRPr="00593394" w:rsidRDefault="0099470D" w:rsidP="00BD2636">
            <w:pPr>
              <w:ind w:right="284"/>
              <w:jc w:val="center"/>
              <w:rPr>
                <w:rFonts w:ascii="Cambria" w:hAnsi="Cambria" w:cs="Calibri"/>
                <w:bCs/>
              </w:rPr>
            </w:pPr>
          </w:p>
        </w:tc>
      </w:tr>
      <w:tr w:rsidR="0099470D" w:rsidRPr="00593394" w:rsidTr="00BD2636">
        <w:trPr>
          <w:trHeight w:val="283"/>
        </w:trPr>
        <w:tc>
          <w:tcPr>
            <w:tcW w:w="4111" w:type="dxa"/>
            <w:tcBorders>
              <w:left w:val="single" w:sz="18" w:space="0" w:color="auto"/>
            </w:tcBorders>
            <w:shd w:val="clear" w:color="auto" w:fill="FFFFFF" w:themeFill="background1"/>
            <w:vAlign w:val="center"/>
          </w:tcPr>
          <w:p w:rsidR="0099470D" w:rsidRPr="00593394" w:rsidRDefault="0099470D" w:rsidP="00BD2636">
            <w:pPr>
              <w:ind w:right="284"/>
              <w:jc w:val="center"/>
              <w:rPr>
                <w:rFonts w:ascii="Cambria" w:hAnsi="Cambria" w:cs="Calibri"/>
                <w:b/>
                <w:bCs/>
                <w:color w:val="FFFFFF"/>
              </w:rPr>
            </w:pPr>
          </w:p>
        </w:tc>
        <w:tc>
          <w:tcPr>
            <w:tcW w:w="2977" w:type="dxa"/>
            <w:shd w:val="clear" w:color="auto" w:fill="FFFFFF" w:themeFill="background1"/>
            <w:vAlign w:val="center"/>
          </w:tcPr>
          <w:p w:rsidR="0099470D" w:rsidRPr="00593394" w:rsidRDefault="0099470D" w:rsidP="00BD2636">
            <w:pPr>
              <w:ind w:right="284"/>
              <w:jc w:val="center"/>
              <w:rPr>
                <w:rFonts w:ascii="Cambria" w:hAnsi="Cambria" w:cs="Calibri"/>
                <w:bCs/>
              </w:rPr>
            </w:pPr>
          </w:p>
        </w:tc>
        <w:tc>
          <w:tcPr>
            <w:tcW w:w="2551" w:type="dxa"/>
            <w:tcBorders>
              <w:right w:val="single" w:sz="18" w:space="0" w:color="auto"/>
            </w:tcBorders>
            <w:shd w:val="clear" w:color="auto" w:fill="FFFFFF" w:themeFill="background1"/>
            <w:vAlign w:val="center"/>
          </w:tcPr>
          <w:p w:rsidR="0099470D" w:rsidRPr="00593394" w:rsidRDefault="0099470D" w:rsidP="00BD2636">
            <w:pPr>
              <w:ind w:right="284"/>
              <w:jc w:val="center"/>
              <w:rPr>
                <w:rFonts w:ascii="Cambria" w:hAnsi="Cambria" w:cs="Calibri"/>
                <w:bCs/>
              </w:rPr>
            </w:pPr>
          </w:p>
        </w:tc>
      </w:tr>
      <w:tr w:rsidR="0099470D" w:rsidRPr="00593394" w:rsidTr="00BD2636">
        <w:trPr>
          <w:trHeight w:val="283"/>
        </w:trPr>
        <w:tc>
          <w:tcPr>
            <w:tcW w:w="4111" w:type="dxa"/>
            <w:tcBorders>
              <w:left w:val="single" w:sz="18" w:space="0" w:color="auto"/>
            </w:tcBorders>
            <w:shd w:val="clear" w:color="auto" w:fill="FFFFFF" w:themeFill="background1"/>
            <w:vAlign w:val="center"/>
          </w:tcPr>
          <w:p w:rsidR="0099470D" w:rsidRPr="00593394" w:rsidRDefault="0099470D" w:rsidP="00BD2636">
            <w:pPr>
              <w:ind w:right="284"/>
              <w:jc w:val="center"/>
              <w:rPr>
                <w:rFonts w:ascii="Cambria" w:hAnsi="Cambria" w:cs="Calibri"/>
                <w:b/>
                <w:bCs/>
                <w:color w:val="FFFFFF"/>
              </w:rPr>
            </w:pPr>
          </w:p>
        </w:tc>
        <w:tc>
          <w:tcPr>
            <w:tcW w:w="2977" w:type="dxa"/>
            <w:shd w:val="clear" w:color="auto" w:fill="FFFFFF" w:themeFill="background1"/>
            <w:vAlign w:val="center"/>
          </w:tcPr>
          <w:p w:rsidR="0099470D" w:rsidRPr="00593394" w:rsidRDefault="0099470D" w:rsidP="00BD2636">
            <w:pPr>
              <w:ind w:right="284"/>
              <w:jc w:val="center"/>
              <w:rPr>
                <w:rFonts w:ascii="Cambria" w:hAnsi="Cambria" w:cs="Calibri"/>
                <w:bCs/>
              </w:rPr>
            </w:pPr>
          </w:p>
        </w:tc>
        <w:tc>
          <w:tcPr>
            <w:tcW w:w="2551" w:type="dxa"/>
            <w:tcBorders>
              <w:right w:val="single" w:sz="18" w:space="0" w:color="auto"/>
            </w:tcBorders>
            <w:shd w:val="clear" w:color="auto" w:fill="FFFFFF" w:themeFill="background1"/>
            <w:vAlign w:val="center"/>
          </w:tcPr>
          <w:p w:rsidR="0099470D" w:rsidRPr="00593394" w:rsidRDefault="0099470D" w:rsidP="00BD2636">
            <w:pPr>
              <w:ind w:right="284"/>
              <w:jc w:val="center"/>
              <w:rPr>
                <w:rFonts w:ascii="Cambria" w:hAnsi="Cambria" w:cs="Calibri"/>
                <w:bCs/>
              </w:rPr>
            </w:pPr>
          </w:p>
        </w:tc>
      </w:tr>
      <w:tr w:rsidR="0099470D" w:rsidRPr="00593394" w:rsidTr="00BD2636">
        <w:trPr>
          <w:trHeight w:val="283"/>
        </w:trPr>
        <w:tc>
          <w:tcPr>
            <w:tcW w:w="4111" w:type="dxa"/>
            <w:tcBorders>
              <w:left w:val="single" w:sz="18" w:space="0" w:color="auto"/>
              <w:bottom w:val="single" w:sz="18" w:space="0" w:color="auto"/>
            </w:tcBorders>
            <w:shd w:val="clear" w:color="auto" w:fill="FFFFFF" w:themeFill="background1"/>
            <w:vAlign w:val="center"/>
          </w:tcPr>
          <w:p w:rsidR="0099470D" w:rsidRPr="00593394" w:rsidRDefault="0099470D" w:rsidP="00BD2636">
            <w:pPr>
              <w:ind w:right="284"/>
              <w:jc w:val="center"/>
              <w:rPr>
                <w:rFonts w:ascii="Cambria" w:hAnsi="Cambria" w:cs="Calibri"/>
                <w:b/>
                <w:bCs/>
                <w:color w:val="FFFFFF"/>
              </w:rPr>
            </w:pPr>
          </w:p>
        </w:tc>
        <w:tc>
          <w:tcPr>
            <w:tcW w:w="2977" w:type="dxa"/>
            <w:tcBorders>
              <w:bottom w:val="single" w:sz="18" w:space="0" w:color="auto"/>
            </w:tcBorders>
            <w:shd w:val="clear" w:color="auto" w:fill="FFFFFF" w:themeFill="background1"/>
            <w:vAlign w:val="center"/>
          </w:tcPr>
          <w:p w:rsidR="0099470D" w:rsidRPr="00593394" w:rsidRDefault="0099470D" w:rsidP="00BD2636">
            <w:pPr>
              <w:ind w:right="284"/>
              <w:jc w:val="center"/>
              <w:rPr>
                <w:rFonts w:ascii="Cambria" w:hAnsi="Cambria" w:cs="Calibri"/>
                <w:bCs/>
              </w:rPr>
            </w:pPr>
          </w:p>
        </w:tc>
        <w:tc>
          <w:tcPr>
            <w:tcW w:w="2551" w:type="dxa"/>
            <w:tcBorders>
              <w:bottom w:val="single" w:sz="18" w:space="0" w:color="auto"/>
              <w:right w:val="single" w:sz="18" w:space="0" w:color="auto"/>
            </w:tcBorders>
            <w:shd w:val="clear" w:color="auto" w:fill="FFFFFF" w:themeFill="background1"/>
            <w:vAlign w:val="center"/>
          </w:tcPr>
          <w:p w:rsidR="0099470D" w:rsidRPr="00593394" w:rsidRDefault="0099470D" w:rsidP="00BD2636">
            <w:pPr>
              <w:ind w:right="284"/>
              <w:jc w:val="center"/>
              <w:rPr>
                <w:rFonts w:ascii="Cambria" w:hAnsi="Cambria" w:cs="Calibri"/>
                <w:bCs/>
              </w:rPr>
            </w:pPr>
          </w:p>
        </w:tc>
      </w:tr>
    </w:tbl>
    <w:p w:rsidR="0099470D" w:rsidRPr="00FB7261" w:rsidRDefault="0099470D" w:rsidP="0099470D">
      <w:pPr>
        <w:ind w:left="896" w:right="284"/>
        <w:rPr>
          <w:rFonts w:ascii="Cambria" w:hAnsi="Cambria" w:cs="Calibri"/>
          <w:bCs/>
          <w:i/>
          <w:iCs/>
        </w:rPr>
      </w:pPr>
    </w:p>
    <w:p w:rsidR="0099470D" w:rsidRPr="00FB7261" w:rsidRDefault="0099470D" w:rsidP="0099470D">
      <w:pPr>
        <w:ind w:left="896" w:right="284"/>
        <w:rPr>
          <w:rFonts w:ascii="Cambria" w:hAnsi="Cambria" w:cs="Calibri"/>
          <w:bCs/>
          <w:i/>
          <w:iCs/>
        </w:rPr>
      </w:pPr>
    </w:p>
    <w:p w:rsidR="0099470D" w:rsidRPr="00FB7261" w:rsidRDefault="0099470D" w:rsidP="0099470D">
      <w:pPr>
        <w:ind w:left="896" w:right="284"/>
        <w:rPr>
          <w:rFonts w:ascii="Cambria" w:hAnsi="Cambria" w:cs="Calibri"/>
          <w:bCs/>
          <w:i/>
          <w:iCs/>
        </w:rPr>
      </w:pPr>
    </w:p>
    <w:p w:rsidR="0099470D" w:rsidRPr="000310C5" w:rsidRDefault="0099470D" w:rsidP="0099470D">
      <w:pPr>
        <w:pStyle w:val="Titre3"/>
        <w:jc w:val="left"/>
        <w:rPr>
          <w:rFonts w:ascii="Cambria" w:hAnsi="Cambria" w:cs="Calibri"/>
          <w:b w:val="0"/>
          <w:sz w:val="28"/>
          <w:szCs w:val="28"/>
          <w:u w:val="thick" w:color="F79646" w:themeColor="accent6"/>
        </w:rPr>
      </w:pPr>
      <w:bookmarkStart w:id="17" w:name="_Toc413532946"/>
      <w:r w:rsidRPr="000310C5">
        <w:rPr>
          <w:rFonts w:ascii="Cambria" w:hAnsi="Cambria" w:cs="Calibri"/>
          <w:b w:val="0"/>
          <w:sz w:val="28"/>
          <w:szCs w:val="28"/>
          <w:u w:val="thick" w:color="F79646" w:themeColor="accent6"/>
        </w:rPr>
        <w:t>C- Documentation disponible au niveau de l’établissement spécifique à la   formation proposée</w:t>
      </w:r>
      <w:r w:rsidRPr="00715458">
        <w:rPr>
          <w:rFonts w:ascii="Cambria" w:hAnsi="Cambria" w:cs="Calibri"/>
          <w:b w:val="0"/>
          <w:u w:val="thick" w:color="F79646" w:themeColor="accent6"/>
        </w:rPr>
        <w:t>(Champ obligatoire) :</w:t>
      </w:r>
      <w:bookmarkEnd w:id="17"/>
    </w:p>
    <w:p w:rsidR="0099470D" w:rsidRPr="000310C5" w:rsidRDefault="0099470D" w:rsidP="0099470D">
      <w:pPr>
        <w:ind w:right="284"/>
        <w:rPr>
          <w:rFonts w:ascii="Cambria" w:hAnsi="Cambria" w:cs="Calibri"/>
          <w:u w:color="F79646" w:themeColor="accent6"/>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BD2636" w:rsidRDefault="00BD2636">
      <w:pPr>
        <w:spacing w:after="200" w:line="276" w:lineRule="auto"/>
        <w:rPr>
          <w:rFonts w:ascii="Cambria" w:hAnsi="Cambria" w:cs="Calibri"/>
        </w:rPr>
      </w:pPr>
      <w:bookmarkStart w:id="18" w:name="_Toc413532947"/>
      <w:r>
        <w:rPr>
          <w:rFonts w:ascii="Cambria" w:hAnsi="Cambria" w:cs="Calibri"/>
        </w:rPr>
        <w:br w:type="page"/>
      </w:r>
    </w:p>
    <w:p w:rsidR="0099470D" w:rsidRPr="000310C5" w:rsidRDefault="0099470D" w:rsidP="0099470D">
      <w:pPr>
        <w:pStyle w:val="En-tte"/>
        <w:tabs>
          <w:tab w:val="clear" w:pos="4536"/>
          <w:tab w:val="clear" w:pos="9072"/>
        </w:tabs>
        <w:outlineLvl w:val="2"/>
        <w:rPr>
          <w:rFonts w:ascii="Cambria" w:hAnsi="Cambria" w:cs="Calibri"/>
          <w:b/>
          <w:sz w:val="28"/>
          <w:szCs w:val="28"/>
          <w:u w:val="thick" w:color="F79646" w:themeColor="accent6"/>
        </w:rPr>
      </w:pPr>
      <w:r w:rsidRPr="000310C5">
        <w:rPr>
          <w:rFonts w:ascii="Cambria" w:hAnsi="Cambria" w:cs="Calibri"/>
          <w:sz w:val="28"/>
          <w:szCs w:val="28"/>
          <w:u w:val="thick" w:color="F79646" w:themeColor="accent6"/>
        </w:rPr>
        <w:lastRenderedPageBreak/>
        <w:t>D</w:t>
      </w:r>
      <w:r w:rsidRPr="000310C5">
        <w:rPr>
          <w:rFonts w:ascii="Cambria" w:hAnsi="Cambria" w:cs="Calibri"/>
          <w:b/>
          <w:sz w:val="28"/>
          <w:szCs w:val="28"/>
          <w:u w:val="thick" w:color="F79646" w:themeColor="accent6"/>
        </w:rPr>
        <w:t xml:space="preserve">- </w:t>
      </w:r>
      <w:r w:rsidRPr="000310C5">
        <w:rPr>
          <w:rFonts w:ascii="Cambria" w:hAnsi="Cambria" w:cs="Calibri"/>
          <w:sz w:val="28"/>
          <w:szCs w:val="28"/>
          <w:u w:val="thick" w:color="F79646" w:themeColor="accent6"/>
        </w:rPr>
        <w:t>Espaces de travaux personnels et TIC disponibles au niveau du département et de la faculté</w:t>
      </w:r>
      <w:r w:rsidRPr="000310C5">
        <w:rPr>
          <w:rFonts w:ascii="Cambria" w:hAnsi="Cambria" w:cs="Calibri"/>
          <w:b/>
          <w:sz w:val="28"/>
          <w:szCs w:val="28"/>
          <w:u w:val="thick" w:color="F79646" w:themeColor="accent6"/>
        </w:rPr>
        <w:t> :</w:t>
      </w:r>
      <w:bookmarkEnd w:id="18"/>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BD2636" w:rsidRDefault="00BD2636">
      <w:pPr>
        <w:spacing w:after="200" w:line="276" w:lineRule="auto"/>
        <w:rPr>
          <w:rFonts w:ascii="Cambria" w:hAnsi="Cambria" w:cs="Calibri"/>
          <w:b/>
          <w:sz w:val="28"/>
          <w:szCs w:val="28"/>
        </w:rPr>
      </w:pPr>
      <w:r>
        <w:rPr>
          <w:rFonts w:ascii="Cambria" w:hAnsi="Cambria" w:cs="Calibri"/>
          <w:b/>
          <w:sz w:val="28"/>
          <w:szCs w:val="28"/>
        </w:rPr>
        <w:br w:type="page"/>
      </w:r>
    </w:p>
    <w:p w:rsidR="00FF09CD" w:rsidRDefault="00FF09CD" w:rsidP="002B26EB">
      <w:pPr>
        <w:ind w:right="284"/>
        <w:rPr>
          <w:rFonts w:ascii="Cambria" w:hAnsi="Cambria" w:cs="Calibri"/>
          <w:b/>
          <w:sz w:val="28"/>
          <w:szCs w:val="28"/>
        </w:rPr>
      </w:pPr>
    </w:p>
    <w:p w:rsidR="00FF09CD" w:rsidRDefault="00FF09CD" w:rsidP="002B26EB">
      <w:pPr>
        <w:ind w:right="284"/>
        <w:rPr>
          <w:rFonts w:ascii="Cambria" w:hAnsi="Cambria" w:cs="Calibri"/>
          <w:b/>
          <w:sz w:val="28"/>
          <w:szCs w:val="28"/>
        </w:rPr>
      </w:pPr>
    </w:p>
    <w:p w:rsidR="00FF09CD" w:rsidRDefault="00FF09CD" w:rsidP="002B26EB">
      <w:pPr>
        <w:ind w:right="284"/>
        <w:rPr>
          <w:rFonts w:ascii="Cambria" w:hAnsi="Cambria" w:cs="Calibri"/>
          <w:b/>
          <w:sz w:val="28"/>
          <w:szCs w:val="28"/>
        </w:rPr>
      </w:pPr>
    </w:p>
    <w:p w:rsidR="00FF09CD" w:rsidRDefault="00FF09CD" w:rsidP="002B26EB">
      <w:pPr>
        <w:ind w:right="284"/>
        <w:rPr>
          <w:rFonts w:ascii="Cambria" w:hAnsi="Cambria" w:cs="Calibri"/>
          <w:b/>
          <w:sz w:val="28"/>
          <w:szCs w:val="28"/>
        </w:rPr>
      </w:pPr>
    </w:p>
    <w:p w:rsidR="00FF09CD" w:rsidRDefault="00FF09CD" w:rsidP="002B26EB">
      <w:pPr>
        <w:ind w:right="284"/>
        <w:rPr>
          <w:rFonts w:ascii="Cambria" w:hAnsi="Cambria" w:cs="Calibri"/>
          <w:b/>
          <w:sz w:val="28"/>
          <w:szCs w:val="28"/>
        </w:rPr>
      </w:pPr>
    </w:p>
    <w:p w:rsidR="00FF09CD" w:rsidRDefault="00FF09CD" w:rsidP="002B26EB">
      <w:pPr>
        <w:ind w:right="284"/>
        <w:rPr>
          <w:rFonts w:ascii="Cambria" w:hAnsi="Cambria" w:cs="Calibri"/>
          <w:b/>
          <w:sz w:val="28"/>
          <w:szCs w:val="28"/>
        </w:rPr>
      </w:pPr>
    </w:p>
    <w:p w:rsidR="00FF09CD" w:rsidRDefault="00FF09CD" w:rsidP="002B26EB">
      <w:pPr>
        <w:ind w:right="284"/>
        <w:rPr>
          <w:rFonts w:ascii="Cambria" w:hAnsi="Cambria" w:cs="Calibri"/>
          <w:b/>
          <w:sz w:val="28"/>
          <w:szCs w:val="28"/>
        </w:rPr>
      </w:pPr>
    </w:p>
    <w:p w:rsidR="00FF09CD" w:rsidRDefault="00FF09CD" w:rsidP="002B26EB">
      <w:pPr>
        <w:ind w:right="284"/>
        <w:rPr>
          <w:rFonts w:ascii="Cambria" w:hAnsi="Cambria" w:cs="Calibri"/>
          <w:b/>
          <w:sz w:val="28"/>
          <w:szCs w:val="28"/>
        </w:rPr>
      </w:pPr>
    </w:p>
    <w:p w:rsidR="00FF09CD" w:rsidRDefault="00FF09CD" w:rsidP="002B26EB">
      <w:pPr>
        <w:ind w:right="284"/>
        <w:rPr>
          <w:rFonts w:ascii="Cambria" w:hAnsi="Cambria" w:cs="Calibri"/>
          <w:b/>
          <w:sz w:val="28"/>
          <w:szCs w:val="28"/>
        </w:rPr>
      </w:pPr>
    </w:p>
    <w:p w:rsidR="00FF09CD" w:rsidRDefault="00FF09CD" w:rsidP="002B26EB">
      <w:pPr>
        <w:ind w:right="284"/>
        <w:rPr>
          <w:rFonts w:ascii="Cambria" w:hAnsi="Cambria" w:cs="Calibri"/>
          <w:b/>
          <w:sz w:val="28"/>
          <w:szCs w:val="28"/>
        </w:rPr>
      </w:pPr>
    </w:p>
    <w:p w:rsidR="00FF09CD" w:rsidRDefault="00FF09CD" w:rsidP="00FF09CD">
      <w:pPr>
        <w:jc w:val="center"/>
        <w:rPr>
          <w:rFonts w:ascii="Calibri" w:hAnsi="Calibri" w:cs="Calibri"/>
          <w:b/>
          <w:sz w:val="32"/>
          <w:szCs w:val="32"/>
        </w:rPr>
      </w:pPr>
    </w:p>
    <w:p w:rsidR="00FF09CD" w:rsidRDefault="00FF09CD" w:rsidP="00FF09CD">
      <w:pPr>
        <w:jc w:val="center"/>
        <w:rPr>
          <w:rFonts w:ascii="Calibri" w:hAnsi="Calibri" w:cs="Calibri"/>
          <w:b/>
          <w:sz w:val="32"/>
          <w:szCs w:val="32"/>
        </w:rPr>
      </w:pPr>
    </w:p>
    <w:p w:rsidR="00FF09CD" w:rsidRDefault="00FF09CD" w:rsidP="00FF09CD">
      <w:pPr>
        <w:jc w:val="center"/>
        <w:rPr>
          <w:rFonts w:ascii="Calibri" w:hAnsi="Calibri" w:cs="Calibri"/>
          <w:b/>
          <w:sz w:val="32"/>
          <w:szCs w:val="32"/>
        </w:rPr>
      </w:pPr>
    </w:p>
    <w:p w:rsidR="00FF09CD" w:rsidRDefault="00FF09CD" w:rsidP="00FF09CD">
      <w:pPr>
        <w:jc w:val="center"/>
        <w:rPr>
          <w:rFonts w:ascii="Calibri" w:hAnsi="Calibri" w:cs="Calibri"/>
          <w:b/>
          <w:sz w:val="32"/>
          <w:szCs w:val="32"/>
        </w:rPr>
      </w:pPr>
    </w:p>
    <w:p w:rsidR="00FF09CD" w:rsidRDefault="00FF09CD" w:rsidP="00FF09CD">
      <w:pPr>
        <w:jc w:val="center"/>
        <w:rPr>
          <w:rFonts w:ascii="Calibri" w:hAnsi="Calibri" w:cs="Calibri"/>
          <w:b/>
          <w:sz w:val="32"/>
          <w:szCs w:val="32"/>
        </w:rPr>
      </w:pPr>
    </w:p>
    <w:p w:rsidR="00FF09CD" w:rsidRDefault="00FF09CD" w:rsidP="00FF09CD">
      <w:pPr>
        <w:jc w:val="center"/>
        <w:rPr>
          <w:rFonts w:ascii="Calibri" w:hAnsi="Calibri" w:cs="Calibri"/>
          <w:b/>
          <w:sz w:val="32"/>
          <w:szCs w:val="32"/>
        </w:rPr>
      </w:pPr>
    </w:p>
    <w:p w:rsidR="00FF09CD" w:rsidRDefault="00FF09CD" w:rsidP="00FF09CD">
      <w:pPr>
        <w:jc w:val="center"/>
        <w:rPr>
          <w:rFonts w:ascii="Calibri" w:hAnsi="Calibri" w:cs="Calibri"/>
          <w:b/>
          <w:sz w:val="32"/>
          <w:szCs w:val="32"/>
        </w:rPr>
      </w:pPr>
    </w:p>
    <w:p w:rsidR="00FF09CD" w:rsidRDefault="00FF09CD" w:rsidP="00FF09CD">
      <w:pPr>
        <w:jc w:val="center"/>
        <w:rPr>
          <w:rFonts w:ascii="Calibri" w:hAnsi="Calibri" w:cs="Calibri"/>
          <w:b/>
          <w:sz w:val="32"/>
          <w:szCs w:val="32"/>
        </w:rPr>
      </w:pPr>
    </w:p>
    <w:p w:rsidR="00FF09CD" w:rsidRPr="00FF09CD" w:rsidRDefault="00FF09CD" w:rsidP="00FF09CD">
      <w:pPr>
        <w:jc w:val="center"/>
        <w:rPr>
          <w:rFonts w:asciiTheme="majorHAnsi" w:hAnsiTheme="majorHAnsi" w:cs="Calibri"/>
          <w:b/>
          <w:sz w:val="32"/>
          <w:szCs w:val="32"/>
          <w:u w:val="thick" w:color="F79646" w:themeColor="accent6"/>
        </w:rPr>
      </w:pPr>
      <w:r w:rsidRPr="00FF09CD">
        <w:rPr>
          <w:rFonts w:asciiTheme="majorHAnsi" w:hAnsiTheme="majorHAnsi" w:cs="Calibri"/>
          <w:b/>
          <w:sz w:val="32"/>
          <w:szCs w:val="32"/>
          <w:u w:val="thick" w:color="F79646" w:themeColor="accent6"/>
        </w:rPr>
        <w:t>II – Fiche</w:t>
      </w:r>
      <w:r w:rsidR="00860BFC">
        <w:rPr>
          <w:rFonts w:asciiTheme="majorHAnsi" w:hAnsiTheme="majorHAnsi" w:cs="Calibri"/>
          <w:b/>
          <w:sz w:val="32"/>
          <w:szCs w:val="32"/>
          <w:u w:val="thick" w:color="F79646" w:themeColor="accent6"/>
        </w:rPr>
        <w:t>s</w:t>
      </w:r>
      <w:r w:rsidRPr="00FF09CD">
        <w:rPr>
          <w:rFonts w:asciiTheme="majorHAnsi" w:hAnsiTheme="majorHAnsi" w:cs="Calibri"/>
          <w:b/>
          <w:sz w:val="32"/>
          <w:szCs w:val="32"/>
          <w:u w:val="thick" w:color="F79646" w:themeColor="accent6"/>
        </w:rPr>
        <w:t xml:space="preserve"> d’organisation semestrielle</w:t>
      </w:r>
      <w:r w:rsidR="00860BFC">
        <w:rPr>
          <w:rFonts w:asciiTheme="majorHAnsi" w:hAnsiTheme="majorHAnsi" w:cs="Calibri"/>
          <w:b/>
          <w:sz w:val="32"/>
          <w:szCs w:val="32"/>
          <w:u w:val="thick" w:color="F79646" w:themeColor="accent6"/>
        </w:rPr>
        <w:t>s</w:t>
      </w:r>
      <w:r w:rsidRPr="00FF09CD">
        <w:rPr>
          <w:rFonts w:asciiTheme="majorHAnsi" w:hAnsiTheme="majorHAnsi" w:cs="Calibri"/>
          <w:b/>
          <w:sz w:val="32"/>
          <w:szCs w:val="32"/>
          <w:u w:val="thick" w:color="F79646" w:themeColor="accent6"/>
        </w:rPr>
        <w:t xml:space="preserve"> des enseignements </w:t>
      </w:r>
    </w:p>
    <w:p w:rsidR="00FF09CD" w:rsidRPr="00063A7B" w:rsidRDefault="00FF09CD" w:rsidP="00203FEA">
      <w:pPr>
        <w:jc w:val="center"/>
        <w:rPr>
          <w:rFonts w:asciiTheme="majorHAnsi" w:hAnsiTheme="majorHAnsi" w:cs="Calibri"/>
          <w:b/>
          <w:sz w:val="32"/>
          <w:szCs w:val="32"/>
          <w:u w:val="thick" w:color="F79646" w:themeColor="accent6"/>
        </w:rPr>
      </w:pPr>
      <w:r w:rsidRPr="00FF09CD">
        <w:rPr>
          <w:rFonts w:asciiTheme="majorHAnsi" w:hAnsiTheme="majorHAnsi" w:cs="Calibri"/>
          <w:b/>
          <w:sz w:val="32"/>
          <w:szCs w:val="32"/>
          <w:u w:val="thick" w:color="F79646" w:themeColor="accent6"/>
        </w:rPr>
        <w:t xml:space="preserve">de la spécialité </w:t>
      </w:r>
    </w:p>
    <w:p w:rsidR="00FF09CD" w:rsidRPr="00063A7B" w:rsidRDefault="00FF09CD" w:rsidP="00FF09CD">
      <w:pPr>
        <w:rPr>
          <w:rFonts w:ascii="Calibri" w:hAnsi="Calibri" w:cs="Calibri"/>
        </w:rPr>
      </w:pPr>
    </w:p>
    <w:p w:rsidR="00FF09CD" w:rsidRPr="001B2CFA" w:rsidRDefault="00FF09CD" w:rsidP="00FF09CD">
      <w:pPr>
        <w:rPr>
          <w:rFonts w:ascii="Calibri" w:hAnsi="Calibri" w:cs="Calibri"/>
          <w:sz w:val="32"/>
          <w:szCs w:val="32"/>
        </w:rPr>
      </w:pPr>
    </w:p>
    <w:p w:rsidR="00FF09CD" w:rsidRPr="001B2CFA" w:rsidRDefault="00FF09CD" w:rsidP="00FF09CD">
      <w:pPr>
        <w:rPr>
          <w:rFonts w:ascii="Calibri" w:hAnsi="Calibri" w:cs="Calibri"/>
          <w:sz w:val="32"/>
          <w:szCs w:val="32"/>
        </w:rPr>
      </w:pPr>
    </w:p>
    <w:p w:rsidR="00FF09CD" w:rsidRPr="001B2CFA" w:rsidRDefault="00FF09CD" w:rsidP="00FF09CD">
      <w:pPr>
        <w:jc w:val="center"/>
        <w:rPr>
          <w:rFonts w:ascii="Calibri" w:hAnsi="Calibri" w:cs="Calibri"/>
        </w:rPr>
      </w:pPr>
    </w:p>
    <w:p w:rsidR="00FF09CD" w:rsidRPr="001B2CFA" w:rsidRDefault="00FF09CD" w:rsidP="00FF09CD">
      <w:pPr>
        <w:jc w:val="center"/>
        <w:rPr>
          <w:rFonts w:ascii="Calibri" w:hAnsi="Calibri" w:cs="Calibri"/>
        </w:rPr>
      </w:pPr>
    </w:p>
    <w:p w:rsidR="00FF09CD" w:rsidRPr="001B2CFA" w:rsidRDefault="00FF09CD" w:rsidP="00FF09CD">
      <w:pPr>
        <w:jc w:val="center"/>
        <w:rPr>
          <w:rFonts w:ascii="Calibri" w:hAnsi="Calibri" w:cs="Calibri"/>
        </w:rPr>
      </w:pPr>
    </w:p>
    <w:p w:rsidR="00FF09CD" w:rsidRPr="001B2CFA" w:rsidRDefault="00FF09CD" w:rsidP="00FF09CD">
      <w:pPr>
        <w:jc w:val="center"/>
        <w:rPr>
          <w:rFonts w:ascii="Calibri" w:hAnsi="Calibri" w:cs="Calibri"/>
        </w:rPr>
      </w:pPr>
    </w:p>
    <w:p w:rsidR="00FF09CD" w:rsidRPr="001B2CFA" w:rsidRDefault="00FF09CD" w:rsidP="00FF09CD">
      <w:pPr>
        <w:jc w:val="center"/>
        <w:rPr>
          <w:rFonts w:ascii="Calibri" w:hAnsi="Calibri" w:cs="Calibri"/>
        </w:rPr>
      </w:pPr>
    </w:p>
    <w:p w:rsidR="00FF09CD" w:rsidRPr="001B2CFA" w:rsidRDefault="00FF09CD" w:rsidP="00FF09CD">
      <w:pPr>
        <w:jc w:val="center"/>
        <w:rPr>
          <w:rFonts w:ascii="Calibri" w:hAnsi="Calibri" w:cs="Calibri"/>
        </w:rPr>
      </w:pPr>
    </w:p>
    <w:p w:rsidR="00FF09CD" w:rsidRPr="001B2CFA" w:rsidRDefault="00FF09CD" w:rsidP="00FF09CD">
      <w:pPr>
        <w:jc w:val="cente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7C017A" w:rsidRDefault="007C017A" w:rsidP="00214532">
      <w:pPr>
        <w:rPr>
          <w:rFonts w:eastAsia="Calibri" w:cs="Calibri"/>
          <w:b/>
          <w:bCs/>
          <w:color w:val="000000"/>
        </w:rPr>
        <w:sectPr w:rsidR="007C017A"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765040" w:rsidRDefault="00765040" w:rsidP="00765040">
      <w:pPr>
        <w:rPr>
          <w:rFonts w:asciiTheme="majorHAnsi" w:eastAsia="Calibri" w:hAnsiTheme="majorHAnsi" w:cs="Calibri"/>
          <w:b/>
          <w:bCs/>
          <w:color w:val="000000"/>
          <w:u w:val="thick" w:color="F79646" w:themeColor="accent6"/>
        </w:rPr>
      </w:pPr>
      <w:r>
        <w:rPr>
          <w:rFonts w:asciiTheme="majorHAnsi" w:eastAsia="Calibri" w:hAnsiTheme="majorHAnsi" w:cs="Calibri"/>
          <w:b/>
          <w:bCs/>
          <w:color w:val="000000"/>
          <w:u w:val="thick" w:color="F79646" w:themeColor="accent6"/>
        </w:rPr>
        <w:lastRenderedPageBreak/>
        <w:t>Semestre 1</w:t>
      </w:r>
    </w:p>
    <w:p w:rsidR="00765040" w:rsidRDefault="00765040" w:rsidP="00765040">
      <w:pPr>
        <w:rPr>
          <w:rFonts w:asciiTheme="majorHAnsi" w:eastAsiaTheme="minorHAnsi" w:hAnsiTheme="majorHAnsi" w:cs="Arial"/>
          <w:b/>
          <w:u w:val="thick" w:color="F79646" w:themeColor="accent6"/>
        </w:rPr>
      </w:pPr>
    </w:p>
    <w:tbl>
      <w:tblPr>
        <w:tblStyle w:val="Tramemoyenne2-Accent6"/>
        <w:tblW w:w="49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28" w:type="dxa"/>
        </w:tblCellMar>
        <w:tblLook w:val="04A0"/>
      </w:tblPr>
      <w:tblGrid>
        <w:gridCol w:w="2249"/>
        <w:gridCol w:w="2695"/>
        <w:gridCol w:w="992"/>
        <w:gridCol w:w="559"/>
        <w:gridCol w:w="846"/>
        <w:gridCol w:w="746"/>
        <w:gridCol w:w="746"/>
        <w:gridCol w:w="1694"/>
        <w:gridCol w:w="1846"/>
        <w:gridCol w:w="1132"/>
        <w:gridCol w:w="1124"/>
      </w:tblGrid>
      <w:tr w:rsidR="00256B33" w:rsidRPr="008D0564" w:rsidTr="00256B33">
        <w:trPr>
          <w:cnfStyle w:val="100000000000"/>
          <w:trHeight w:val="711"/>
          <w:jc w:val="center"/>
        </w:trPr>
        <w:tc>
          <w:tcPr>
            <w:cnfStyle w:val="001000000100"/>
            <w:tcW w:w="769" w:type="pct"/>
            <w:vMerge w:val="restart"/>
            <w:tcBorders>
              <w:left w:val="single" w:sz="18" w:space="0" w:color="auto"/>
              <w:right w:val="single" w:sz="18" w:space="0" w:color="auto"/>
            </w:tcBorders>
            <w:vAlign w:val="center"/>
            <w:hideMark/>
          </w:tcPr>
          <w:p w:rsidR="00765040" w:rsidRPr="00256B33" w:rsidRDefault="00765040" w:rsidP="006C0B0F">
            <w:pPr>
              <w:autoSpaceDE w:val="0"/>
              <w:autoSpaceDN w:val="0"/>
              <w:adjustRightInd w:val="0"/>
              <w:jc w:val="center"/>
              <w:rPr>
                <w:rFonts w:asciiTheme="majorHAnsi" w:eastAsia="Calibri" w:hAnsiTheme="majorHAnsi" w:cs="Calibri"/>
                <w:b w:val="0"/>
                <w:bCs w:val="0"/>
                <w:color w:val="000000"/>
                <w:sz w:val="24"/>
                <w:szCs w:val="24"/>
                <w:lang w:eastAsia="en-US"/>
              </w:rPr>
            </w:pPr>
            <w:r w:rsidRPr="00256B33">
              <w:rPr>
                <w:rFonts w:asciiTheme="majorHAnsi" w:eastAsia="Calibri" w:hAnsiTheme="majorHAnsi" w:cs="Calibri"/>
                <w:b w:val="0"/>
                <w:bCs w:val="0"/>
                <w:color w:val="000000"/>
                <w:sz w:val="24"/>
                <w:szCs w:val="24"/>
              </w:rPr>
              <w:t>Unité d'enseignement</w:t>
            </w:r>
          </w:p>
        </w:tc>
        <w:tc>
          <w:tcPr>
            <w:tcW w:w="921" w:type="pct"/>
            <w:tcBorders>
              <w:left w:val="single" w:sz="18" w:space="0" w:color="auto"/>
              <w:bottom w:val="single" w:sz="4" w:space="0" w:color="auto"/>
              <w:right w:val="single" w:sz="6" w:space="0" w:color="auto"/>
            </w:tcBorders>
            <w:vAlign w:val="center"/>
            <w:hideMark/>
          </w:tcPr>
          <w:p w:rsidR="00765040" w:rsidRPr="00256B33" w:rsidRDefault="006B11B9" w:rsidP="006C0B0F">
            <w:pPr>
              <w:autoSpaceDE w:val="0"/>
              <w:autoSpaceDN w:val="0"/>
              <w:adjustRightInd w:val="0"/>
              <w:jc w:val="center"/>
              <w:cnfStyle w:val="100000000000"/>
              <w:rPr>
                <w:rFonts w:asciiTheme="majorHAnsi" w:eastAsia="Calibri" w:hAnsiTheme="majorHAnsi" w:cs="Calibri"/>
                <w:b w:val="0"/>
                <w:bCs w:val="0"/>
                <w:color w:val="000000"/>
                <w:sz w:val="24"/>
                <w:szCs w:val="24"/>
                <w:lang w:eastAsia="en-US"/>
              </w:rPr>
            </w:pPr>
            <w:r w:rsidRPr="00256B33">
              <w:rPr>
                <w:rFonts w:asciiTheme="majorHAnsi" w:eastAsia="Calibri" w:hAnsiTheme="majorHAnsi" w:cs="Calibri"/>
                <w:b w:val="0"/>
                <w:bCs w:val="0"/>
                <w:color w:val="000000"/>
                <w:sz w:val="24"/>
                <w:szCs w:val="24"/>
              </w:rPr>
              <w:t>M</w:t>
            </w:r>
            <w:r w:rsidR="00DE596C" w:rsidRPr="00256B33">
              <w:rPr>
                <w:rFonts w:asciiTheme="majorHAnsi" w:eastAsia="Calibri" w:hAnsiTheme="majorHAnsi" w:cs="Calibri"/>
                <w:b w:val="0"/>
                <w:bCs w:val="0"/>
                <w:color w:val="000000"/>
                <w:sz w:val="24"/>
                <w:szCs w:val="24"/>
              </w:rPr>
              <w:t>atières</w:t>
            </w:r>
          </w:p>
        </w:tc>
        <w:tc>
          <w:tcPr>
            <w:tcW w:w="339" w:type="pct"/>
            <w:vMerge w:val="restart"/>
            <w:tcBorders>
              <w:left w:val="single" w:sz="6" w:space="0" w:color="auto"/>
              <w:right w:val="single" w:sz="6" w:space="0" w:color="auto"/>
            </w:tcBorders>
            <w:vAlign w:val="center"/>
            <w:hideMark/>
          </w:tcPr>
          <w:p w:rsidR="00765040" w:rsidRPr="00256B33" w:rsidRDefault="00765040" w:rsidP="006C0B0F">
            <w:pPr>
              <w:autoSpaceDE w:val="0"/>
              <w:autoSpaceDN w:val="0"/>
              <w:adjustRightInd w:val="0"/>
              <w:jc w:val="center"/>
              <w:cnfStyle w:val="100000000000"/>
              <w:rPr>
                <w:rFonts w:asciiTheme="majorHAnsi" w:eastAsia="Calibri" w:hAnsiTheme="majorHAnsi" w:cs="Calibri"/>
                <w:b w:val="0"/>
                <w:bCs w:val="0"/>
                <w:color w:val="000000"/>
                <w:sz w:val="24"/>
                <w:szCs w:val="24"/>
                <w:lang w:eastAsia="en-US"/>
              </w:rPr>
            </w:pPr>
            <w:r w:rsidRPr="00256B33">
              <w:rPr>
                <w:rFonts w:asciiTheme="majorHAnsi" w:eastAsia="Calibri" w:hAnsiTheme="majorHAnsi" w:cs="Calibri"/>
                <w:b w:val="0"/>
                <w:bCs w:val="0"/>
                <w:color w:val="000000"/>
                <w:sz w:val="24"/>
                <w:szCs w:val="24"/>
              </w:rPr>
              <w:t>Crédits</w:t>
            </w:r>
          </w:p>
        </w:tc>
        <w:tc>
          <w:tcPr>
            <w:tcW w:w="191" w:type="pct"/>
            <w:vMerge w:val="restart"/>
            <w:tcBorders>
              <w:left w:val="single" w:sz="6" w:space="0" w:color="auto"/>
              <w:right w:val="single" w:sz="6" w:space="0" w:color="auto"/>
            </w:tcBorders>
            <w:textDirection w:val="btLr"/>
            <w:vAlign w:val="center"/>
            <w:hideMark/>
          </w:tcPr>
          <w:p w:rsidR="00765040" w:rsidRPr="00256B33" w:rsidRDefault="00765040" w:rsidP="006C0B0F">
            <w:pPr>
              <w:autoSpaceDE w:val="0"/>
              <w:autoSpaceDN w:val="0"/>
              <w:adjustRightInd w:val="0"/>
              <w:ind w:left="113" w:right="113"/>
              <w:jc w:val="center"/>
              <w:cnfStyle w:val="100000000000"/>
              <w:rPr>
                <w:rFonts w:asciiTheme="majorHAnsi" w:eastAsia="Calibri" w:hAnsiTheme="majorHAnsi" w:cs="Calibri"/>
                <w:b w:val="0"/>
                <w:bCs w:val="0"/>
                <w:color w:val="000000"/>
                <w:sz w:val="24"/>
                <w:szCs w:val="24"/>
                <w:lang w:eastAsia="en-US"/>
              </w:rPr>
            </w:pPr>
            <w:r w:rsidRPr="00256B33">
              <w:rPr>
                <w:rFonts w:asciiTheme="majorHAnsi" w:eastAsia="Calibri" w:hAnsiTheme="majorHAnsi" w:cs="Calibri"/>
                <w:b w:val="0"/>
                <w:bCs w:val="0"/>
                <w:color w:val="000000"/>
                <w:sz w:val="24"/>
                <w:szCs w:val="24"/>
              </w:rPr>
              <w:t>Coefficient</w:t>
            </w:r>
          </w:p>
        </w:tc>
        <w:tc>
          <w:tcPr>
            <w:tcW w:w="799" w:type="pct"/>
            <w:gridSpan w:val="3"/>
            <w:tcBorders>
              <w:left w:val="single" w:sz="6" w:space="0" w:color="auto"/>
              <w:bottom w:val="single" w:sz="6" w:space="0" w:color="auto"/>
              <w:right w:val="single" w:sz="6" w:space="0" w:color="auto"/>
            </w:tcBorders>
            <w:vAlign w:val="center"/>
            <w:hideMark/>
          </w:tcPr>
          <w:p w:rsidR="00765040" w:rsidRPr="00256B33" w:rsidRDefault="00765040" w:rsidP="006C0B0F">
            <w:pPr>
              <w:autoSpaceDE w:val="0"/>
              <w:autoSpaceDN w:val="0"/>
              <w:adjustRightInd w:val="0"/>
              <w:jc w:val="center"/>
              <w:cnfStyle w:val="100000000000"/>
              <w:rPr>
                <w:rFonts w:asciiTheme="majorHAnsi" w:eastAsia="Calibri" w:hAnsiTheme="majorHAnsi" w:cs="Calibri"/>
                <w:b w:val="0"/>
                <w:bCs w:val="0"/>
                <w:color w:val="000000"/>
                <w:sz w:val="24"/>
                <w:szCs w:val="24"/>
                <w:lang w:eastAsia="en-US"/>
              </w:rPr>
            </w:pPr>
            <w:r w:rsidRPr="00256B33">
              <w:rPr>
                <w:rFonts w:asciiTheme="majorHAnsi" w:eastAsia="Calibri" w:hAnsiTheme="majorHAnsi" w:cs="Calibri"/>
                <w:b w:val="0"/>
                <w:bCs w:val="0"/>
                <w:color w:val="000000"/>
                <w:sz w:val="24"/>
                <w:szCs w:val="24"/>
              </w:rPr>
              <w:t>Volume horaire hebdomadaire</w:t>
            </w:r>
          </w:p>
        </w:tc>
        <w:tc>
          <w:tcPr>
            <w:tcW w:w="579" w:type="pct"/>
            <w:vMerge w:val="restart"/>
            <w:tcBorders>
              <w:left w:val="single" w:sz="6" w:space="0" w:color="auto"/>
              <w:right w:val="single" w:sz="6" w:space="0" w:color="auto"/>
            </w:tcBorders>
            <w:vAlign w:val="center"/>
            <w:hideMark/>
          </w:tcPr>
          <w:p w:rsidR="00765040" w:rsidRPr="00256B33" w:rsidRDefault="00765040" w:rsidP="006C0B0F">
            <w:pPr>
              <w:autoSpaceDE w:val="0"/>
              <w:autoSpaceDN w:val="0"/>
              <w:adjustRightInd w:val="0"/>
              <w:jc w:val="center"/>
              <w:cnfStyle w:val="100000000000"/>
              <w:rPr>
                <w:rFonts w:asciiTheme="majorHAnsi" w:eastAsia="Calibri" w:hAnsiTheme="majorHAnsi" w:cs="Calibri"/>
                <w:b w:val="0"/>
                <w:bCs w:val="0"/>
                <w:color w:val="000000"/>
                <w:sz w:val="24"/>
                <w:szCs w:val="24"/>
              </w:rPr>
            </w:pPr>
            <w:r w:rsidRPr="00256B33">
              <w:rPr>
                <w:rFonts w:asciiTheme="majorHAnsi" w:eastAsia="Calibri" w:hAnsiTheme="majorHAnsi" w:cs="Calibri"/>
                <w:b w:val="0"/>
                <w:bCs w:val="0"/>
                <w:color w:val="000000"/>
                <w:sz w:val="24"/>
                <w:szCs w:val="24"/>
              </w:rPr>
              <w:t>Volume Horaire Semestriel</w:t>
            </w:r>
          </w:p>
          <w:p w:rsidR="00765040" w:rsidRPr="00256B33" w:rsidRDefault="00765040" w:rsidP="006C0B0F">
            <w:pPr>
              <w:autoSpaceDE w:val="0"/>
              <w:autoSpaceDN w:val="0"/>
              <w:adjustRightInd w:val="0"/>
              <w:jc w:val="center"/>
              <w:cnfStyle w:val="100000000000"/>
              <w:rPr>
                <w:rFonts w:asciiTheme="majorHAnsi" w:eastAsia="Calibri" w:hAnsiTheme="majorHAnsi" w:cs="Calibri"/>
                <w:b w:val="0"/>
                <w:bCs w:val="0"/>
                <w:color w:val="000000"/>
                <w:sz w:val="24"/>
                <w:szCs w:val="24"/>
                <w:lang w:eastAsia="en-US"/>
              </w:rPr>
            </w:pPr>
            <w:r w:rsidRPr="00256B33">
              <w:rPr>
                <w:rFonts w:asciiTheme="majorHAnsi" w:eastAsia="Calibri" w:hAnsiTheme="majorHAnsi" w:cs="Calibri"/>
                <w:b w:val="0"/>
                <w:bCs w:val="0"/>
                <w:color w:val="000000"/>
                <w:sz w:val="24"/>
                <w:szCs w:val="24"/>
              </w:rPr>
              <w:t>(15 semaines)</w:t>
            </w:r>
          </w:p>
        </w:tc>
        <w:tc>
          <w:tcPr>
            <w:tcW w:w="631" w:type="pct"/>
            <w:vMerge w:val="restart"/>
            <w:tcBorders>
              <w:left w:val="single" w:sz="6" w:space="0" w:color="auto"/>
              <w:right w:val="single" w:sz="6" w:space="0" w:color="auto"/>
            </w:tcBorders>
            <w:vAlign w:val="center"/>
            <w:hideMark/>
          </w:tcPr>
          <w:p w:rsidR="00765040" w:rsidRPr="00256B33" w:rsidRDefault="00765040" w:rsidP="006C0B0F">
            <w:pPr>
              <w:autoSpaceDE w:val="0"/>
              <w:autoSpaceDN w:val="0"/>
              <w:adjustRightInd w:val="0"/>
              <w:jc w:val="center"/>
              <w:cnfStyle w:val="100000000000"/>
              <w:rPr>
                <w:rFonts w:asciiTheme="majorHAnsi" w:eastAsia="Calibri" w:hAnsiTheme="majorHAnsi" w:cs="Calibri"/>
                <w:b w:val="0"/>
                <w:bCs w:val="0"/>
                <w:color w:val="000000"/>
                <w:sz w:val="24"/>
                <w:szCs w:val="24"/>
              </w:rPr>
            </w:pPr>
            <w:r w:rsidRPr="00256B33">
              <w:rPr>
                <w:rFonts w:asciiTheme="majorHAnsi" w:eastAsia="Calibri" w:hAnsiTheme="majorHAnsi" w:cs="Calibri"/>
                <w:b w:val="0"/>
                <w:bCs w:val="0"/>
                <w:color w:val="000000"/>
                <w:sz w:val="24"/>
                <w:szCs w:val="24"/>
              </w:rPr>
              <w:t>Travail Complémentaire</w:t>
            </w:r>
          </w:p>
          <w:p w:rsidR="00765040" w:rsidRPr="00256B33" w:rsidRDefault="00765040" w:rsidP="006C0B0F">
            <w:pPr>
              <w:autoSpaceDE w:val="0"/>
              <w:autoSpaceDN w:val="0"/>
              <w:adjustRightInd w:val="0"/>
              <w:jc w:val="center"/>
              <w:cnfStyle w:val="100000000000"/>
              <w:rPr>
                <w:rFonts w:asciiTheme="majorHAnsi" w:eastAsia="Calibri" w:hAnsiTheme="majorHAnsi" w:cs="Calibri"/>
                <w:b w:val="0"/>
                <w:bCs w:val="0"/>
                <w:color w:val="000000"/>
                <w:sz w:val="24"/>
                <w:szCs w:val="24"/>
                <w:lang w:eastAsia="en-US"/>
              </w:rPr>
            </w:pPr>
            <w:r w:rsidRPr="00256B33">
              <w:rPr>
                <w:rFonts w:asciiTheme="majorHAnsi" w:eastAsia="Calibri" w:hAnsiTheme="majorHAnsi" w:cs="Calibri"/>
                <w:b w:val="0"/>
                <w:bCs w:val="0"/>
                <w:color w:val="000000"/>
                <w:sz w:val="24"/>
                <w:szCs w:val="24"/>
              </w:rPr>
              <w:t>en Consultation            (15 semaines)</w:t>
            </w:r>
          </w:p>
        </w:tc>
        <w:tc>
          <w:tcPr>
            <w:tcW w:w="771" w:type="pct"/>
            <w:gridSpan w:val="2"/>
            <w:tcBorders>
              <w:left w:val="single" w:sz="6" w:space="0" w:color="auto"/>
              <w:bottom w:val="single" w:sz="6" w:space="0" w:color="auto"/>
              <w:right w:val="single" w:sz="18" w:space="0" w:color="auto"/>
            </w:tcBorders>
            <w:vAlign w:val="center"/>
            <w:hideMark/>
          </w:tcPr>
          <w:p w:rsidR="00765040" w:rsidRPr="00256B33" w:rsidRDefault="00765040" w:rsidP="006C0B0F">
            <w:pPr>
              <w:autoSpaceDE w:val="0"/>
              <w:autoSpaceDN w:val="0"/>
              <w:adjustRightInd w:val="0"/>
              <w:jc w:val="center"/>
              <w:cnfStyle w:val="100000000000"/>
              <w:rPr>
                <w:rFonts w:asciiTheme="majorHAnsi" w:eastAsia="Calibri" w:hAnsiTheme="majorHAnsi" w:cs="Calibri"/>
                <w:b w:val="0"/>
                <w:bCs w:val="0"/>
                <w:color w:val="000000"/>
                <w:sz w:val="24"/>
                <w:szCs w:val="24"/>
                <w:lang w:eastAsia="en-US"/>
              </w:rPr>
            </w:pPr>
            <w:r w:rsidRPr="00256B33">
              <w:rPr>
                <w:rFonts w:asciiTheme="majorHAnsi" w:eastAsia="Calibri" w:hAnsiTheme="majorHAnsi" w:cs="Calibri"/>
                <w:b w:val="0"/>
                <w:bCs w:val="0"/>
                <w:color w:val="000000"/>
                <w:sz w:val="24"/>
                <w:szCs w:val="24"/>
              </w:rPr>
              <w:t>Mode d’évaluation</w:t>
            </w:r>
          </w:p>
        </w:tc>
      </w:tr>
      <w:tr w:rsidR="00AC2DE3" w:rsidRPr="008D0564" w:rsidTr="00256B33">
        <w:trPr>
          <w:cnfStyle w:val="000000100000"/>
          <w:trHeight w:val="891"/>
          <w:jc w:val="center"/>
        </w:trPr>
        <w:tc>
          <w:tcPr>
            <w:cnfStyle w:val="001000000000"/>
            <w:tcW w:w="769" w:type="pct"/>
            <w:vMerge/>
            <w:tcBorders>
              <w:top w:val="single" w:sz="18" w:space="0" w:color="auto"/>
              <w:left w:val="single" w:sz="18" w:space="0" w:color="auto"/>
              <w:bottom w:val="single" w:sz="18" w:space="0" w:color="auto"/>
              <w:right w:val="single" w:sz="18" w:space="0" w:color="auto"/>
            </w:tcBorders>
            <w:vAlign w:val="center"/>
            <w:hideMark/>
          </w:tcPr>
          <w:p w:rsidR="00765040" w:rsidRPr="00256B33" w:rsidRDefault="00765040" w:rsidP="006C0B0F">
            <w:pPr>
              <w:rPr>
                <w:rFonts w:asciiTheme="majorHAnsi" w:eastAsia="Calibri" w:hAnsiTheme="majorHAnsi" w:cs="Calibri"/>
                <w:color w:val="000000"/>
                <w:sz w:val="24"/>
                <w:szCs w:val="24"/>
                <w:lang w:eastAsia="en-US"/>
              </w:rPr>
            </w:pPr>
          </w:p>
        </w:tc>
        <w:tc>
          <w:tcPr>
            <w:tcW w:w="0" w:type="auto"/>
            <w:tcBorders>
              <w:top w:val="single" w:sz="4" w:space="0" w:color="auto"/>
              <w:left w:val="single" w:sz="18" w:space="0" w:color="auto"/>
              <w:bottom w:val="single" w:sz="18" w:space="0" w:color="auto"/>
              <w:right w:val="single" w:sz="6" w:space="0" w:color="auto"/>
            </w:tcBorders>
            <w:shd w:val="clear" w:color="auto" w:fill="F79646" w:themeFill="accent6"/>
            <w:vAlign w:val="center"/>
            <w:hideMark/>
          </w:tcPr>
          <w:p w:rsidR="00765040" w:rsidRPr="00256B33" w:rsidRDefault="006B11B9" w:rsidP="006C0B0F">
            <w:pPr>
              <w:jc w:val="center"/>
              <w:cnfStyle w:val="000000100000"/>
              <w:rPr>
                <w:rFonts w:asciiTheme="majorHAnsi" w:eastAsia="Calibri" w:hAnsiTheme="majorHAnsi" w:cs="Calibri"/>
                <w:color w:val="000000"/>
                <w:sz w:val="24"/>
                <w:szCs w:val="24"/>
                <w:lang w:eastAsia="en-US"/>
              </w:rPr>
            </w:pPr>
            <w:r w:rsidRPr="00256B33">
              <w:rPr>
                <w:rFonts w:asciiTheme="majorHAnsi" w:eastAsia="Calibri" w:hAnsiTheme="majorHAnsi" w:cs="Calibri"/>
                <w:color w:val="000000"/>
                <w:sz w:val="24"/>
                <w:szCs w:val="24"/>
                <w:lang w:eastAsia="en-US"/>
              </w:rPr>
              <w:t>Intitulé</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765040" w:rsidRPr="00256B33" w:rsidRDefault="00765040" w:rsidP="006C0B0F">
            <w:pPr>
              <w:cnfStyle w:val="000000100000"/>
              <w:rPr>
                <w:rFonts w:asciiTheme="majorHAnsi" w:eastAsia="Calibri" w:hAnsiTheme="majorHAnsi" w:cs="Calibri"/>
                <w:color w:val="000000"/>
                <w:sz w:val="24"/>
                <w:szCs w:val="24"/>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765040" w:rsidRPr="00256B33" w:rsidRDefault="00765040" w:rsidP="006C0B0F">
            <w:pPr>
              <w:cnfStyle w:val="000000100000"/>
              <w:rPr>
                <w:rFonts w:asciiTheme="majorHAnsi" w:eastAsia="Calibri" w:hAnsiTheme="majorHAnsi" w:cs="Calibri"/>
                <w:color w:val="000000"/>
                <w:sz w:val="24"/>
                <w:szCs w:val="24"/>
                <w:lang w:eastAsia="en-US"/>
              </w:rPr>
            </w:pPr>
          </w:p>
        </w:tc>
        <w:tc>
          <w:tcPr>
            <w:tcW w:w="289"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765040" w:rsidRPr="00256B33" w:rsidRDefault="00765040" w:rsidP="006C0B0F">
            <w:pPr>
              <w:autoSpaceDE w:val="0"/>
              <w:autoSpaceDN w:val="0"/>
              <w:adjustRightInd w:val="0"/>
              <w:jc w:val="center"/>
              <w:cnfStyle w:val="000000100000"/>
              <w:rPr>
                <w:rFonts w:asciiTheme="majorHAnsi" w:eastAsia="Calibri" w:hAnsiTheme="majorHAnsi" w:cs="Calibri"/>
                <w:b/>
                <w:bCs/>
                <w:color w:val="000000"/>
                <w:sz w:val="24"/>
                <w:szCs w:val="24"/>
                <w:lang w:eastAsia="en-US"/>
              </w:rPr>
            </w:pPr>
            <w:r w:rsidRPr="00256B33">
              <w:rPr>
                <w:rFonts w:asciiTheme="majorHAnsi" w:eastAsia="Calibri" w:hAnsiTheme="majorHAnsi" w:cs="Calibri"/>
                <w:b/>
                <w:bCs/>
                <w:color w:val="000000"/>
                <w:sz w:val="24"/>
                <w:szCs w:val="24"/>
              </w:rPr>
              <w:t>Cours</w:t>
            </w:r>
          </w:p>
        </w:tc>
        <w:tc>
          <w:tcPr>
            <w:tcW w:w="255"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765040" w:rsidRPr="00256B33" w:rsidRDefault="00765040" w:rsidP="006C0B0F">
            <w:pPr>
              <w:autoSpaceDE w:val="0"/>
              <w:autoSpaceDN w:val="0"/>
              <w:adjustRightInd w:val="0"/>
              <w:jc w:val="center"/>
              <w:cnfStyle w:val="000000100000"/>
              <w:rPr>
                <w:rFonts w:asciiTheme="majorHAnsi" w:eastAsia="Calibri" w:hAnsiTheme="majorHAnsi" w:cs="Calibri"/>
                <w:b/>
                <w:bCs/>
                <w:color w:val="000000"/>
                <w:sz w:val="24"/>
                <w:szCs w:val="24"/>
                <w:lang w:eastAsia="en-US"/>
              </w:rPr>
            </w:pPr>
            <w:r w:rsidRPr="00256B33">
              <w:rPr>
                <w:rFonts w:asciiTheme="majorHAnsi" w:eastAsia="Calibri" w:hAnsiTheme="majorHAnsi" w:cs="Calibri"/>
                <w:b/>
                <w:bCs/>
                <w:color w:val="000000"/>
                <w:sz w:val="24"/>
                <w:szCs w:val="24"/>
              </w:rPr>
              <w:t>TD</w:t>
            </w:r>
          </w:p>
        </w:tc>
        <w:tc>
          <w:tcPr>
            <w:tcW w:w="255"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765040" w:rsidRPr="00256B33" w:rsidRDefault="00765040" w:rsidP="006C0B0F">
            <w:pPr>
              <w:autoSpaceDE w:val="0"/>
              <w:autoSpaceDN w:val="0"/>
              <w:adjustRightInd w:val="0"/>
              <w:jc w:val="center"/>
              <w:cnfStyle w:val="000000100000"/>
              <w:rPr>
                <w:rFonts w:asciiTheme="majorHAnsi" w:eastAsia="Calibri" w:hAnsiTheme="majorHAnsi" w:cs="Calibri"/>
                <w:b/>
                <w:bCs/>
                <w:color w:val="000000"/>
                <w:sz w:val="24"/>
                <w:szCs w:val="24"/>
                <w:lang w:eastAsia="en-US"/>
              </w:rPr>
            </w:pPr>
            <w:r w:rsidRPr="00256B33">
              <w:rPr>
                <w:rFonts w:asciiTheme="majorHAnsi" w:eastAsia="Calibri" w:hAnsiTheme="majorHAnsi" w:cs="Calibri"/>
                <w:b/>
                <w:bCs/>
                <w:color w:val="000000"/>
                <w:sz w:val="24"/>
                <w:szCs w:val="24"/>
              </w:rPr>
              <w:t>TP</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765040" w:rsidRPr="00256B33" w:rsidRDefault="00765040" w:rsidP="006C0B0F">
            <w:pPr>
              <w:cnfStyle w:val="000000100000"/>
              <w:rPr>
                <w:rFonts w:asciiTheme="majorHAnsi" w:eastAsia="Calibri" w:hAnsiTheme="majorHAnsi" w:cs="Calibri"/>
                <w:color w:val="000000"/>
                <w:sz w:val="24"/>
                <w:szCs w:val="24"/>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765040" w:rsidRPr="00256B33" w:rsidRDefault="00765040" w:rsidP="006C0B0F">
            <w:pPr>
              <w:cnfStyle w:val="000000100000"/>
              <w:rPr>
                <w:rFonts w:asciiTheme="majorHAnsi" w:eastAsia="Calibri" w:hAnsiTheme="majorHAnsi" w:cs="Calibri"/>
                <w:color w:val="000000"/>
                <w:sz w:val="24"/>
                <w:szCs w:val="24"/>
                <w:lang w:eastAsia="en-US"/>
              </w:rPr>
            </w:pPr>
          </w:p>
        </w:tc>
        <w:tc>
          <w:tcPr>
            <w:tcW w:w="387"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765040" w:rsidRPr="00256B33" w:rsidRDefault="00765040" w:rsidP="006C0B0F">
            <w:pPr>
              <w:autoSpaceDE w:val="0"/>
              <w:autoSpaceDN w:val="0"/>
              <w:adjustRightInd w:val="0"/>
              <w:jc w:val="center"/>
              <w:cnfStyle w:val="000000100000"/>
              <w:rPr>
                <w:rFonts w:asciiTheme="majorHAnsi" w:eastAsia="Calibri" w:hAnsiTheme="majorHAnsi" w:cs="Calibri"/>
                <w:b/>
                <w:bCs/>
                <w:color w:val="000000"/>
                <w:sz w:val="24"/>
                <w:szCs w:val="24"/>
                <w:lang w:eastAsia="en-US"/>
              </w:rPr>
            </w:pPr>
            <w:r w:rsidRPr="00256B33">
              <w:rPr>
                <w:rFonts w:asciiTheme="majorHAnsi" w:eastAsia="Calibri" w:hAnsiTheme="majorHAnsi" w:cs="Calibri"/>
                <w:b/>
                <w:bCs/>
                <w:color w:val="000000"/>
                <w:sz w:val="24"/>
                <w:szCs w:val="24"/>
              </w:rPr>
              <w:t>Contrôle Continu</w:t>
            </w:r>
          </w:p>
        </w:tc>
        <w:tc>
          <w:tcPr>
            <w:tcW w:w="384" w:type="pct"/>
            <w:tcBorders>
              <w:top w:val="single" w:sz="6" w:space="0" w:color="auto"/>
              <w:left w:val="single" w:sz="6" w:space="0" w:color="auto"/>
              <w:bottom w:val="single" w:sz="18" w:space="0" w:color="auto"/>
              <w:right w:val="single" w:sz="18" w:space="0" w:color="auto"/>
            </w:tcBorders>
            <w:shd w:val="clear" w:color="auto" w:fill="FABF8F" w:themeFill="accent6" w:themeFillTint="99"/>
            <w:vAlign w:val="center"/>
            <w:hideMark/>
          </w:tcPr>
          <w:p w:rsidR="00765040" w:rsidRPr="00256B33" w:rsidRDefault="00765040" w:rsidP="006C0B0F">
            <w:pPr>
              <w:autoSpaceDE w:val="0"/>
              <w:autoSpaceDN w:val="0"/>
              <w:adjustRightInd w:val="0"/>
              <w:jc w:val="center"/>
              <w:cnfStyle w:val="000000100000"/>
              <w:rPr>
                <w:rFonts w:asciiTheme="majorHAnsi" w:eastAsia="Calibri" w:hAnsiTheme="majorHAnsi" w:cs="Calibri"/>
                <w:b/>
                <w:bCs/>
                <w:color w:val="000000"/>
                <w:sz w:val="24"/>
                <w:szCs w:val="24"/>
                <w:lang w:eastAsia="en-US"/>
              </w:rPr>
            </w:pPr>
            <w:r w:rsidRPr="00256B33">
              <w:rPr>
                <w:rFonts w:asciiTheme="majorHAnsi" w:eastAsia="Calibri" w:hAnsiTheme="majorHAnsi" w:cs="Calibri"/>
                <w:b/>
                <w:bCs/>
                <w:color w:val="000000"/>
                <w:sz w:val="24"/>
                <w:szCs w:val="24"/>
              </w:rPr>
              <w:t>Examen</w:t>
            </w:r>
          </w:p>
        </w:tc>
      </w:tr>
      <w:tr w:rsidR="00256B33" w:rsidRPr="008D0564" w:rsidTr="00256B33">
        <w:trPr>
          <w:trHeight w:val="333"/>
          <w:jc w:val="center"/>
        </w:trPr>
        <w:tc>
          <w:tcPr>
            <w:cnfStyle w:val="001000000000"/>
            <w:tcW w:w="769" w:type="pct"/>
            <w:vMerge w:val="restart"/>
            <w:tcBorders>
              <w:top w:val="single" w:sz="18" w:space="0" w:color="auto"/>
              <w:left w:val="single" w:sz="18" w:space="0" w:color="auto"/>
              <w:right w:val="single" w:sz="6" w:space="0" w:color="auto"/>
            </w:tcBorders>
            <w:vAlign w:val="center"/>
            <w:hideMark/>
          </w:tcPr>
          <w:p w:rsidR="00765040" w:rsidRPr="00256B33" w:rsidRDefault="00765040" w:rsidP="006C0B0F">
            <w:pPr>
              <w:autoSpaceDE w:val="0"/>
              <w:autoSpaceDN w:val="0"/>
              <w:adjustRightInd w:val="0"/>
              <w:rPr>
                <w:rFonts w:asciiTheme="majorHAnsi" w:eastAsia="Calibri" w:hAnsiTheme="majorHAnsi" w:cs="Calibri"/>
                <w:color w:val="000000"/>
                <w:sz w:val="24"/>
                <w:szCs w:val="24"/>
              </w:rPr>
            </w:pPr>
            <w:r w:rsidRPr="00256B33">
              <w:rPr>
                <w:rFonts w:asciiTheme="majorHAnsi" w:eastAsia="Calibri" w:hAnsiTheme="majorHAnsi" w:cs="Calibri"/>
                <w:b w:val="0"/>
                <w:bCs w:val="0"/>
                <w:color w:val="000000"/>
                <w:sz w:val="24"/>
                <w:szCs w:val="24"/>
              </w:rPr>
              <w:t>UE Fondamentale</w:t>
            </w:r>
          </w:p>
          <w:p w:rsidR="00765040" w:rsidRPr="00256B33" w:rsidRDefault="00765040" w:rsidP="006C0B0F">
            <w:pPr>
              <w:autoSpaceDE w:val="0"/>
              <w:autoSpaceDN w:val="0"/>
              <w:adjustRightInd w:val="0"/>
              <w:rPr>
                <w:rFonts w:asciiTheme="majorHAnsi" w:eastAsia="Calibri" w:hAnsiTheme="majorHAnsi" w:cs="Calibri"/>
                <w:b w:val="0"/>
                <w:bCs w:val="0"/>
                <w:color w:val="000000"/>
                <w:sz w:val="24"/>
                <w:szCs w:val="24"/>
              </w:rPr>
            </w:pPr>
            <w:r w:rsidRPr="00256B33">
              <w:rPr>
                <w:rFonts w:asciiTheme="majorHAnsi" w:eastAsia="Calibri" w:hAnsiTheme="majorHAnsi" w:cs="Calibri"/>
                <w:b w:val="0"/>
                <w:bCs w:val="0"/>
                <w:color w:val="000000"/>
                <w:sz w:val="24"/>
                <w:szCs w:val="24"/>
              </w:rPr>
              <w:t>Code : UEF 1.1</w:t>
            </w:r>
          </w:p>
          <w:p w:rsidR="00765040" w:rsidRPr="00256B33" w:rsidRDefault="00765040" w:rsidP="006C0B0F">
            <w:pPr>
              <w:autoSpaceDE w:val="0"/>
              <w:autoSpaceDN w:val="0"/>
              <w:adjustRightInd w:val="0"/>
              <w:rPr>
                <w:rFonts w:asciiTheme="majorHAnsi" w:eastAsia="Calibri" w:hAnsiTheme="majorHAnsi" w:cs="Calibri"/>
                <w:b w:val="0"/>
                <w:bCs w:val="0"/>
                <w:color w:val="000000"/>
                <w:sz w:val="24"/>
                <w:szCs w:val="24"/>
              </w:rPr>
            </w:pPr>
            <w:r w:rsidRPr="00256B33">
              <w:rPr>
                <w:rFonts w:asciiTheme="majorHAnsi" w:eastAsia="Calibri" w:hAnsiTheme="majorHAnsi" w:cs="Calibri"/>
                <w:b w:val="0"/>
                <w:bCs w:val="0"/>
                <w:color w:val="000000"/>
                <w:sz w:val="24"/>
                <w:szCs w:val="24"/>
              </w:rPr>
              <w:t>Crédits : 18</w:t>
            </w:r>
          </w:p>
          <w:p w:rsidR="00765040" w:rsidRDefault="00765040" w:rsidP="006C0B0F">
            <w:pPr>
              <w:autoSpaceDE w:val="0"/>
              <w:autoSpaceDN w:val="0"/>
              <w:adjustRightInd w:val="0"/>
              <w:rPr>
                <w:rFonts w:asciiTheme="majorHAnsi" w:eastAsia="Calibri" w:hAnsiTheme="majorHAnsi" w:cs="Calibri"/>
                <w:b w:val="0"/>
                <w:bCs w:val="0"/>
                <w:color w:val="000000"/>
                <w:sz w:val="24"/>
                <w:szCs w:val="24"/>
              </w:rPr>
            </w:pPr>
            <w:r w:rsidRPr="00256B33">
              <w:rPr>
                <w:rFonts w:asciiTheme="majorHAnsi" w:eastAsia="Calibri" w:hAnsiTheme="majorHAnsi" w:cs="Calibri"/>
                <w:b w:val="0"/>
                <w:bCs w:val="0"/>
                <w:color w:val="000000"/>
                <w:sz w:val="24"/>
                <w:szCs w:val="24"/>
              </w:rPr>
              <w:t>Coefficients : 9</w:t>
            </w:r>
          </w:p>
          <w:p w:rsidR="00256B33" w:rsidRPr="00256B33" w:rsidRDefault="00256B33" w:rsidP="006C0B0F">
            <w:pPr>
              <w:autoSpaceDE w:val="0"/>
              <w:autoSpaceDN w:val="0"/>
              <w:adjustRightInd w:val="0"/>
              <w:rPr>
                <w:rFonts w:asciiTheme="majorHAnsi" w:eastAsia="Calibri" w:hAnsiTheme="majorHAnsi" w:cs="Calibri"/>
                <w:color w:val="000000"/>
                <w:sz w:val="24"/>
                <w:szCs w:val="24"/>
                <w:lang w:eastAsia="en-US"/>
              </w:rPr>
            </w:pPr>
          </w:p>
        </w:tc>
        <w:tc>
          <w:tcPr>
            <w:tcW w:w="92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Pr="00256B33" w:rsidRDefault="00765040" w:rsidP="006C0B0F">
            <w:pPr>
              <w:autoSpaceDE w:val="0"/>
              <w:autoSpaceDN w:val="0"/>
              <w:adjustRightInd w:val="0"/>
              <w:cnfStyle w:val="000000000000"/>
              <w:rPr>
                <w:rFonts w:ascii="Cambria" w:eastAsia="Calibri" w:hAnsi="Cambria" w:cs="Calibri"/>
                <w:color w:val="000000"/>
                <w:lang w:eastAsia="en-US"/>
              </w:rPr>
            </w:pPr>
            <w:r w:rsidRPr="00256B33">
              <w:rPr>
                <w:rFonts w:ascii="Cambria" w:eastAsia="Calibri" w:hAnsi="Cambria" w:cs="Calibri"/>
                <w:color w:val="000000"/>
              </w:rPr>
              <w:t>Mathématiques 1</w:t>
            </w:r>
          </w:p>
        </w:tc>
        <w:tc>
          <w:tcPr>
            <w:tcW w:w="33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Pr="00256B33" w:rsidRDefault="00765040" w:rsidP="006C0B0F">
            <w:pPr>
              <w:autoSpaceDE w:val="0"/>
              <w:autoSpaceDN w:val="0"/>
              <w:adjustRightInd w:val="0"/>
              <w:jc w:val="center"/>
              <w:cnfStyle w:val="000000000000"/>
              <w:rPr>
                <w:rFonts w:ascii="Cambria" w:eastAsia="Calibri" w:hAnsi="Cambria" w:cs="Calibri"/>
                <w:color w:val="000000"/>
                <w:lang w:eastAsia="en-US"/>
              </w:rPr>
            </w:pPr>
            <w:r w:rsidRPr="00256B33">
              <w:rPr>
                <w:rFonts w:ascii="Cambria" w:eastAsia="Calibri" w:hAnsi="Cambria" w:cs="Calibri"/>
                <w:color w:val="000000"/>
              </w:rPr>
              <w:t>6</w:t>
            </w:r>
          </w:p>
        </w:tc>
        <w:tc>
          <w:tcPr>
            <w:tcW w:w="19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Pr="00256B33" w:rsidRDefault="00765040" w:rsidP="006C0B0F">
            <w:pPr>
              <w:autoSpaceDE w:val="0"/>
              <w:autoSpaceDN w:val="0"/>
              <w:adjustRightInd w:val="0"/>
              <w:jc w:val="center"/>
              <w:cnfStyle w:val="000000000000"/>
              <w:rPr>
                <w:rFonts w:ascii="Cambria" w:eastAsia="Calibri" w:hAnsi="Cambria" w:cs="Calibri"/>
                <w:color w:val="000000"/>
                <w:lang w:eastAsia="en-US"/>
              </w:rPr>
            </w:pPr>
            <w:r w:rsidRPr="00256B33">
              <w:rPr>
                <w:rFonts w:ascii="Cambria" w:eastAsia="Calibri" w:hAnsi="Cambria" w:cs="Calibri"/>
                <w:color w:val="000000"/>
              </w:rPr>
              <w:t>3</w:t>
            </w:r>
          </w:p>
        </w:tc>
        <w:tc>
          <w:tcPr>
            <w:tcW w:w="28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Pr="00256B33" w:rsidRDefault="00765040" w:rsidP="006C0B0F">
            <w:pPr>
              <w:autoSpaceDE w:val="0"/>
              <w:autoSpaceDN w:val="0"/>
              <w:adjustRightInd w:val="0"/>
              <w:jc w:val="center"/>
              <w:cnfStyle w:val="000000000000"/>
              <w:rPr>
                <w:rFonts w:ascii="Cambria" w:eastAsia="Calibri" w:hAnsi="Cambria" w:cs="Calibri"/>
                <w:color w:val="000000"/>
                <w:lang w:eastAsia="en-US"/>
              </w:rPr>
            </w:pPr>
            <w:r w:rsidRPr="00256B33">
              <w:rPr>
                <w:rFonts w:ascii="Cambria" w:eastAsia="Calibri" w:hAnsi="Cambria" w:cs="Calibri"/>
                <w:color w:val="000000"/>
              </w:rPr>
              <w:t>3h00</w:t>
            </w:r>
          </w:p>
        </w:tc>
        <w:tc>
          <w:tcPr>
            <w:tcW w:w="255"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Pr="00256B33" w:rsidRDefault="00765040" w:rsidP="006C0B0F">
            <w:pPr>
              <w:autoSpaceDE w:val="0"/>
              <w:autoSpaceDN w:val="0"/>
              <w:adjustRightInd w:val="0"/>
              <w:jc w:val="center"/>
              <w:cnfStyle w:val="000000000000"/>
              <w:rPr>
                <w:rFonts w:ascii="Cambria" w:eastAsia="Calibri" w:hAnsi="Cambria" w:cs="Calibri"/>
                <w:color w:val="000000"/>
                <w:lang w:eastAsia="en-US"/>
              </w:rPr>
            </w:pPr>
            <w:r w:rsidRPr="00256B33">
              <w:rPr>
                <w:rFonts w:ascii="Cambria" w:eastAsia="Calibri" w:hAnsi="Cambria" w:cs="Calibri"/>
                <w:color w:val="000000"/>
              </w:rPr>
              <w:t>1h30</w:t>
            </w:r>
          </w:p>
        </w:tc>
        <w:tc>
          <w:tcPr>
            <w:tcW w:w="255"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765040" w:rsidRPr="00256B33" w:rsidRDefault="00765040" w:rsidP="006C0B0F">
            <w:pPr>
              <w:autoSpaceDE w:val="0"/>
              <w:autoSpaceDN w:val="0"/>
              <w:adjustRightInd w:val="0"/>
              <w:jc w:val="center"/>
              <w:cnfStyle w:val="000000000000"/>
              <w:rPr>
                <w:rFonts w:ascii="Cambria" w:eastAsia="Calibri" w:hAnsi="Cambria" w:cs="Calibri"/>
                <w:color w:val="000000"/>
                <w:highlight w:val="yellow"/>
                <w:lang w:eastAsia="en-US"/>
              </w:rPr>
            </w:pPr>
          </w:p>
        </w:tc>
        <w:tc>
          <w:tcPr>
            <w:tcW w:w="57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Pr="00256B33" w:rsidRDefault="00765040" w:rsidP="006C0B0F">
            <w:pPr>
              <w:autoSpaceDE w:val="0"/>
              <w:autoSpaceDN w:val="0"/>
              <w:adjustRightInd w:val="0"/>
              <w:jc w:val="center"/>
              <w:cnfStyle w:val="000000000000"/>
              <w:rPr>
                <w:rFonts w:ascii="Cambria" w:eastAsia="Calibri" w:hAnsi="Cambria" w:cs="Calibri"/>
                <w:color w:val="000000"/>
                <w:lang w:eastAsia="en-US"/>
              </w:rPr>
            </w:pPr>
            <w:r w:rsidRPr="00256B33">
              <w:rPr>
                <w:rFonts w:ascii="Cambria" w:eastAsia="Calibri" w:hAnsi="Cambria" w:cs="Calibri"/>
                <w:color w:val="000000"/>
              </w:rPr>
              <w:t>67h30</w:t>
            </w:r>
          </w:p>
        </w:tc>
        <w:tc>
          <w:tcPr>
            <w:tcW w:w="63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Pr="00256B33" w:rsidRDefault="00765040" w:rsidP="006C0B0F">
            <w:pPr>
              <w:autoSpaceDE w:val="0"/>
              <w:autoSpaceDN w:val="0"/>
              <w:adjustRightInd w:val="0"/>
              <w:jc w:val="center"/>
              <w:cnfStyle w:val="000000000000"/>
              <w:rPr>
                <w:rFonts w:ascii="Cambria" w:eastAsia="Calibri" w:hAnsi="Cambria" w:cs="Calibri"/>
                <w:color w:val="000000"/>
                <w:lang w:eastAsia="en-US"/>
              </w:rPr>
            </w:pPr>
            <w:r w:rsidRPr="00256B33">
              <w:rPr>
                <w:rFonts w:ascii="Cambria" w:eastAsia="Calibri" w:hAnsi="Cambria" w:cs="Calibri"/>
                <w:color w:val="000000"/>
              </w:rPr>
              <w:t>82h30</w:t>
            </w:r>
          </w:p>
        </w:tc>
        <w:tc>
          <w:tcPr>
            <w:tcW w:w="387"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Pr="00256B33" w:rsidRDefault="00765040" w:rsidP="006C0B0F">
            <w:pPr>
              <w:autoSpaceDE w:val="0"/>
              <w:autoSpaceDN w:val="0"/>
              <w:adjustRightInd w:val="0"/>
              <w:jc w:val="center"/>
              <w:cnfStyle w:val="000000000000"/>
              <w:rPr>
                <w:rFonts w:ascii="Cambria" w:eastAsia="Calibri" w:hAnsi="Cambria" w:cs="Calibri"/>
                <w:color w:val="000000"/>
                <w:lang w:eastAsia="en-US"/>
              </w:rPr>
            </w:pPr>
            <w:r w:rsidRPr="00256B33">
              <w:rPr>
                <w:rFonts w:ascii="Cambria" w:eastAsia="Calibri" w:hAnsi="Cambria" w:cs="Calibri"/>
                <w:color w:val="000000"/>
              </w:rPr>
              <w:t>40%</w:t>
            </w:r>
          </w:p>
        </w:tc>
        <w:tc>
          <w:tcPr>
            <w:tcW w:w="384"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765040" w:rsidRPr="00256B33" w:rsidRDefault="00765040" w:rsidP="006C0B0F">
            <w:pPr>
              <w:autoSpaceDE w:val="0"/>
              <w:autoSpaceDN w:val="0"/>
              <w:adjustRightInd w:val="0"/>
              <w:jc w:val="center"/>
              <w:cnfStyle w:val="000000000000"/>
              <w:rPr>
                <w:rFonts w:ascii="Cambria" w:eastAsia="Calibri" w:hAnsi="Cambria" w:cs="Calibri"/>
                <w:color w:val="000000"/>
                <w:lang w:eastAsia="en-US"/>
              </w:rPr>
            </w:pPr>
            <w:r w:rsidRPr="00256B33">
              <w:rPr>
                <w:rFonts w:ascii="Cambria" w:eastAsia="Calibri" w:hAnsi="Cambria" w:cs="Calibri"/>
                <w:color w:val="000000"/>
              </w:rPr>
              <w:t>60%</w:t>
            </w:r>
          </w:p>
        </w:tc>
      </w:tr>
      <w:tr w:rsidR="00256B33" w:rsidRPr="008D0564" w:rsidTr="00256B33">
        <w:trPr>
          <w:cnfStyle w:val="000000100000"/>
          <w:trHeight w:val="333"/>
          <w:jc w:val="center"/>
        </w:trPr>
        <w:tc>
          <w:tcPr>
            <w:cnfStyle w:val="001000000000"/>
            <w:tcW w:w="769" w:type="pct"/>
            <w:vMerge/>
            <w:tcBorders>
              <w:top w:val="single" w:sz="18" w:space="0" w:color="auto"/>
              <w:left w:val="single" w:sz="18" w:space="0" w:color="auto"/>
              <w:right w:val="single" w:sz="6" w:space="0" w:color="auto"/>
            </w:tcBorders>
            <w:vAlign w:val="center"/>
            <w:hideMark/>
          </w:tcPr>
          <w:p w:rsidR="00765040" w:rsidRPr="00256B33" w:rsidRDefault="00765040" w:rsidP="006C0B0F">
            <w:pPr>
              <w:rPr>
                <w:rFonts w:asciiTheme="majorHAnsi" w:eastAsia="Calibri" w:hAnsiTheme="majorHAnsi" w:cs="Calibri"/>
                <w:color w:val="000000"/>
                <w:sz w:val="24"/>
                <w:szCs w:val="24"/>
                <w:lang w:eastAsia="en-US"/>
              </w:rPr>
            </w:pPr>
          </w:p>
        </w:tc>
        <w:tc>
          <w:tcPr>
            <w:tcW w:w="921"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765040" w:rsidRPr="00256B33" w:rsidRDefault="00765040" w:rsidP="006C0B0F">
            <w:pPr>
              <w:autoSpaceDE w:val="0"/>
              <w:autoSpaceDN w:val="0"/>
              <w:adjustRightInd w:val="0"/>
              <w:cnfStyle w:val="000000100000"/>
              <w:rPr>
                <w:rFonts w:ascii="Cambria" w:eastAsia="Calibri" w:hAnsi="Cambria" w:cs="Calibri"/>
                <w:lang w:eastAsia="en-US"/>
              </w:rPr>
            </w:pPr>
            <w:r w:rsidRPr="00256B33">
              <w:rPr>
                <w:rFonts w:ascii="Cambria" w:eastAsia="Calibri" w:hAnsi="Cambria" w:cs="Calibri"/>
              </w:rPr>
              <w:t>Physique 1</w:t>
            </w:r>
          </w:p>
        </w:tc>
        <w:tc>
          <w:tcPr>
            <w:tcW w:w="339"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765040" w:rsidRPr="00256B33" w:rsidRDefault="00765040" w:rsidP="006C0B0F">
            <w:pPr>
              <w:autoSpaceDE w:val="0"/>
              <w:autoSpaceDN w:val="0"/>
              <w:adjustRightInd w:val="0"/>
              <w:jc w:val="center"/>
              <w:cnfStyle w:val="000000100000"/>
              <w:rPr>
                <w:rFonts w:ascii="Cambria" w:eastAsia="Calibri" w:hAnsi="Cambria" w:cs="Calibri"/>
                <w:color w:val="000000"/>
                <w:lang w:eastAsia="en-US"/>
              </w:rPr>
            </w:pPr>
            <w:r w:rsidRPr="00256B33">
              <w:rPr>
                <w:rFonts w:ascii="Cambria" w:eastAsia="Calibri" w:hAnsi="Cambria" w:cs="Calibri"/>
                <w:color w:val="000000"/>
              </w:rPr>
              <w:t>6</w:t>
            </w:r>
          </w:p>
        </w:tc>
        <w:tc>
          <w:tcPr>
            <w:tcW w:w="191"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765040" w:rsidRPr="00256B33" w:rsidRDefault="00765040" w:rsidP="006C0B0F">
            <w:pPr>
              <w:autoSpaceDE w:val="0"/>
              <w:autoSpaceDN w:val="0"/>
              <w:adjustRightInd w:val="0"/>
              <w:jc w:val="center"/>
              <w:cnfStyle w:val="000000100000"/>
              <w:rPr>
                <w:rFonts w:ascii="Cambria" w:eastAsia="Calibri" w:hAnsi="Cambria" w:cs="Calibri"/>
                <w:color w:val="000000"/>
                <w:lang w:eastAsia="en-US"/>
              </w:rPr>
            </w:pPr>
            <w:r w:rsidRPr="00256B33">
              <w:rPr>
                <w:rFonts w:ascii="Cambria" w:eastAsia="Calibri" w:hAnsi="Cambria" w:cs="Calibri"/>
                <w:color w:val="000000"/>
              </w:rPr>
              <w:t>3</w:t>
            </w:r>
          </w:p>
        </w:tc>
        <w:tc>
          <w:tcPr>
            <w:tcW w:w="289"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765040" w:rsidRPr="00256B33" w:rsidRDefault="00765040" w:rsidP="006C0B0F">
            <w:pPr>
              <w:autoSpaceDE w:val="0"/>
              <w:autoSpaceDN w:val="0"/>
              <w:adjustRightInd w:val="0"/>
              <w:jc w:val="center"/>
              <w:cnfStyle w:val="000000100000"/>
              <w:rPr>
                <w:rFonts w:ascii="Cambria" w:eastAsia="Calibri" w:hAnsi="Cambria" w:cs="Calibri"/>
                <w:color w:val="000000"/>
                <w:lang w:eastAsia="en-US"/>
              </w:rPr>
            </w:pPr>
            <w:r w:rsidRPr="00256B33">
              <w:rPr>
                <w:rFonts w:ascii="Cambria" w:eastAsia="Calibri" w:hAnsi="Cambria" w:cs="Calibri"/>
                <w:color w:val="000000"/>
              </w:rPr>
              <w:t>3h00</w:t>
            </w:r>
          </w:p>
        </w:tc>
        <w:tc>
          <w:tcPr>
            <w:tcW w:w="255"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765040" w:rsidRPr="00256B33" w:rsidRDefault="00765040" w:rsidP="006C0B0F">
            <w:pPr>
              <w:autoSpaceDE w:val="0"/>
              <w:autoSpaceDN w:val="0"/>
              <w:adjustRightInd w:val="0"/>
              <w:jc w:val="center"/>
              <w:cnfStyle w:val="000000100000"/>
              <w:rPr>
                <w:rFonts w:ascii="Cambria" w:eastAsia="Calibri" w:hAnsi="Cambria" w:cs="Calibri"/>
                <w:color w:val="000000"/>
                <w:lang w:eastAsia="en-US"/>
              </w:rPr>
            </w:pPr>
            <w:r w:rsidRPr="00256B33">
              <w:rPr>
                <w:rFonts w:ascii="Cambria" w:eastAsia="Calibri" w:hAnsi="Cambria" w:cs="Calibri"/>
                <w:color w:val="000000"/>
              </w:rPr>
              <w:t>1h30</w:t>
            </w:r>
          </w:p>
        </w:tc>
        <w:tc>
          <w:tcPr>
            <w:tcW w:w="255"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765040" w:rsidRPr="00256B33" w:rsidRDefault="00765040" w:rsidP="006C0B0F">
            <w:pPr>
              <w:autoSpaceDE w:val="0"/>
              <w:autoSpaceDN w:val="0"/>
              <w:adjustRightInd w:val="0"/>
              <w:jc w:val="center"/>
              <w:cnfStyle w:val="000000100000"/>
              <w:rPr>
                <w:rFonts w:ascii="Cambria" w:eastAsia="Calibri" w:hAnsi="Cambria" w:cs="Calibri"/>
                <w:color w:val="000000"/>
                <w:highlight w:val="yellow"/>
                <w:lang w:eastAsia="en-US"/>
              </w:rPr>
            </w:pPr>
          </w:p>
        </w:tc>
        <w:tc>
          <w:tcPr>
            <w:tcW w:w="579"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765040" w:rsidRPr="00256B33" w:rsidRDefault="00765040" w:rsidP="006C0B0F">
            <w:pPr>
              <w:autoSpaceDE w:val="0"/>
              <w:autoSpaceDN w:val="0"/>
              <w:adjustRightInd w:val="0"/>
              <w:jc w:val="center"/>
              <w:cnfStyle w:val="000000100000"/>
              <w:rPr>
                <w:rFonts w:ascii="Cambria" w:eastAsia="Calibri" w:hAnsi="Cambria" w:cs="Calibri"/>
                <w:color w:val="000000"/>
                <w:lang w:eastAsia="en-US"/>
              </w:rPr>
            </w:pPr>
            <w:r w:rsidRPr="00256B33">
              <w:rPr>
                <w:rFonts w:ascii="Cambria" w:eastAsia="Calibri" w:hAnsi="Cambria" w:cs="Calibri"/>
                <w:color w:val="000000"/>
              </w:rPr>
              <w:t>67h30</w:t>
            </w:r>
          </w:p>
        </w:tc>
        <w:tc>
          <w:tcPr>
            <w:tcW w:w="631"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765040" w:rsidRPr="00256B33" w:rsidRDefault="00765040" w:rsidP="006C0B0F">
            <w:pPr>
              <w:autoSpaceDE w:val="0"/>
              <w:autoSpaceDN w:val="0"/>
              <w:adjustRightInd w:val="0"/>
              <w:jc w:val="center"/>
              <w:cnfStyle w:val="000000100000"/>
              <w:rPr>
                <w:rFonts w:ascii="Cambria" w:eastAsia="Calibri" w:hAnsi="Cambria" w:cs="Calibri"/>
                <w:color w:val="000000"/>
                <w:lang w:eastAsia="en-US"/>
              </w:rPr>
            </w:pPr>
            <w:r w:rsidRPr="00256B33">
              <w:rPr>
                <w:rFonts w:ascii="Cambria" w:eastAsia="Calibri" w:hAnsi="Cambria" w:cs="Calibri"/>
                <w:color w:val="000000"/>
              </w:rPr>
              <w:t>82h30</w:t>
            </w:r>
          </w:p>
        </w:tc>
        <w:tc>
          <w:tcPr>
            <w:tcW w:w="387"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765040" w:rsidRPr="00256B33" w:rsidRDefault="00765040" w:rsidP="006C0B0F">
            <w:pPr>
              <w:autoSpaceDE w:val="0"/>
              <w:autoSpaceDN w:val="0"/>
              <w:adjustRightInd w:val="0"/>
              <w:jc w:val="center"/>
              <w:cnfStyle w:val="000000100000"/>
              <w:rPr>
                <w:rFonts w:ascii="Cambria" w:eastAsia="Calibri" w:hAnsi="Cambria" w:cs="Calibri"/>
                <w:color w:val="000000"/>
                <w:lang w:eastAsia="en-US"/>
              </w:rPr>
            </w:pPr>
            <w:r w:rsidRPr="00256B33">
              <w:rPr>
                <w:rFonts w:ascii="Cambria" w:eastAsia="Calibri" w:hAnsi="Cambria" w:cs="Calibri"/>
                <w:color w:val="000000"/>
              </w:rPr>
              <w:t>40%</w:t>
            </w:r>
          </w:p>
        </w:tc>
        <w:tc>
          <w:tcPr>
            <w:tcW w:w="384" w:type="pct"/>
            <w:tcBorders>
              <w:top w:val="single" w:sz="6" w:space="0" w:color="auto"/>
              <w:left w:val="single" w:sz="6" w:space="0" w:color="auto"/>
              <w:bottom w:val="single" w:sz="6" w:space="0" w:color="auto"/>
              <w:right w:val="single" w:sz="18" w:space="0" w:color="auto"/>
            </w:tcBorders>
            <w:shd w:val="clear" w:color="auto" w:fill="FFFFFF" w:themeFill="background1"/>
            <w:vAlign w:val="center"/>
            <w:hideMark/>
          </w:tcPr>
          <w:p w:rsidR="00765040" w:rsidRPr="00256B33" w:rsidRDefault="00765040" w:rsidP="006C0B0F">
            <w:pPr>
              <w:autoSpaceDE w:val="0"/>
              <w:autoSpaceDN w:val="0"/>
              <w:adjustRightInd w:val="0"/>
              <w:jc w:val="center"/>
              <w:cnfStyle w:val="000000100000"/>
              <w:rPr>
                <w:rFonts w:ascii="Cambria" w:eastAsia="Calibri" w:hAnsi="Cambria" w:cs="Calibri"/>
                <w:color w:val="000000"/>
                <w:lang w:eastAsia="en-US"/>
              </w:rPr>
            </w:pPr>
            <w:r w:rsidRPr="00256B33">
              <w:rPr>
                <w:rFonts w:ascii="Cambria" w:eastAsia="Calibri" w:hAnsi="Cambria" w:cs="Calibri"/>
                <w:color w:val="000000"/>
              </w:rPr>
              <w:t>60%</w:t>
            </w:r>
          </w:p>
        </w:tc>
      </w:tr>
      <w:tr w:rsidR="00256B33" w:rsidRPr="008D0564" w:rsidTr="00256B33">
        <w:trPr>
          <w:trHeight w:val="400"/>
          <w:jc w:val="center"/>
        </w:trPr>
        <w:tc>
          <w:tcPr>
            <w:cnfStyle w:val="001000000000"/>
            <w:tcW w:w="769" w:type="pct"/>
            <w:vMerge/>
            <w:tcBorders>
              <w:top w:val="single" w:sz="18" w:space="0" w:color="auto"/>
              <w:left w:val="single" w:sz="18" w:space="0" w:color="auto"/>
              <w:right w:val="single" w:sz="6" w:space="0" w:color="auto"/>
            </w:tcBorders>
            <w:vAlign w:val="center"/>
            <w:hideMark/>
          </w:tcPr>
          <w:p w:rsidR="00765040" w:rsidRPr="00256B33" w:rsidRDefault="00765040" w:rsidP="006C0B0F">
            <w:pPr>
              <w:rPr>
                <w:rFonts w:asciiTheme="majorHAnsi" w:eastAsia="Calibri" w:hAnsiTheme="majorHAnsi" w:cs="Calibri"/>
                <w:color w:val="000000"/>
                <w:sz w:val="24"/>
                <w:szCs w:val="24"/>
                <w:lang w:eastAsia="en-US"/>
              </w:rPr>
            </w:pPr>
          </w:p>
        </w:tc>
        <w:tc>
          <w:tcPr>
            <w:tcW w:w="921"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256B33" w:rsidRDefault="00765040" w:rsidP="006C0B0F">
            <w:pPr>
              <w:autoSpaceDE w:val="0"/>
              <w:autoSpaceDN w:val="0"/>
              <w:adjustRightInd w:val="0"/>
              <w:cnfStyle w:val="000000000000"/>
              <w:rPr>
                <w:rFonts w:ascii="Cambria" w:eastAsia="Calibri" w:hAnsi="Cambria" w:cs="Calibri"/>
                <w:lang w:eastAsia="en-US"/>
              </w:rPr>
            </w:pPr>
            <w:r w:rsidRPr="00256B33">
              <w:rPr>
                <w:rFonts w:ascii="Cambria" w:eastAsia="Calibri" w:hAnsi="Cambria" w:cs="Calibri"/>
              </w:rPr>
              <w:t xml:space="preserve">Structure de la matière </w:t>
            </w:r>
          </w:p>
        </w:tc>
        <w:tc>
          <w:tcPr>
            <w:tcW w:w="339"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256B33" w:rsidRDefault="00765040" w:rsidP="006C0B0F">
            <w:pPr>
              <w:autoSpaceDE w:val="0"/>
              <w:autoSpaceDN w:val="0"/>
              <w:adjustRightInd w:val="0"/>
              <w:jc w:val="center"/>
              <w:cnfStyle w:val="000000000000"/>
              <w:rPr>
                <w:rFonts w:ascii="Cambria" w:eastAsia="Calibri" w:hAnsi="Cambria" w:cs="Calibri"/>
                <w:color w:val="000000"/>
                <w:lang w:eastAsia="en-US"/>
              </w:rPr>
            </w:pPr>
            <w:r w:rsidRPr="00256B33">
              <w:rPr>
                <w:rFonts w:ascii="Cambria" w:eastAsia="Calibri" w:hAnsi="Cambria" w:cs="Calibri"/>
                <w:color w:val="000000"/>
              </w:rPr>
              <w:t>6</w:t>
            </w:r>
          </w:p>
        </w:tc>
        <w:tc>
          <w:tcPr>
            <w:tcW w:w="191"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256B33" w:rsidRDefault="00765040" w:rsidP="006C0B0F">
            <w:pPr>
              <w:autoSpaceDE w:val="0"/>
              <w:autoSpaceDN w:val="0"/>
              <w:adjustRightInd w:val="0"/>
              <w:jc w:val="center"/>
              <w:cnfStyle w:val="000000000000"/>
              <w:rPr>
                <w:rFonts w:ascii="Cambria" w:eastAsia="Calibri" w:hAnsi="Cambria" w:cs="Calibri"/>
                <w:color w:val="000000"/>
                <w:lang w:eastAsia="en-US"/>
              </w:rPr>
            </w:pPr>
            <w:r w:rsidRPr="00256B33">
              <w:rPr>
                <w:rFonts w:ascii="Cambria" w:eastAsia="Calibri" w:hAnsi="Cambria" w:cs="Calibri"/>
                <w:color w:val="000000"/>
              </w:rPr>
              <w:t>3</w:t>
            </w:r>
          </w:p>
        </w:tc>
        <w:tc>
          <w:tcPr>
            <w:tcW w:w="289"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256B33" w:rsidRDefault="00765040" w:rsidP="006C0B0F">
            <w:pPr>
              <w:autoSpaceDE w:val="0"/>
              <w:autoSpaceDN w:val="0"/>
              <w:adjustRightInd w:val="0"/>
              <w:jc w:val="center"/>
              <w:cnfStyle w:val="000000000000"/>
              <w:rPr>
                <w:rFonts w:ascii="Cambria" w:eastAsia="Calibri" w:hAnsi="Cambria" w:cs="Calibri"/>
                <w:color w:val="000000"/>
                <w:lang w:eastAsia="en-US"/>
              </w:rPr>
            </w:pPr>
            <w:r w:rsidRPr="00256B33">
              <w:rPr>
                <w:rFonts w:ascii="Cambria" w:eastAsia="Calibri" w:hAnsi="Cambria" w:cs="Calibri"/>
                <w:color w:val="000000"/>
              </w:rPr>
              <w:t>3h00</w:t>
            </w:r>
          </w:p>
        </w:tc>
        <w:tc>
          <w:tcPr>
            <w:tcW w:w="255"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256B33" w:rsidRDefault="00765040" w:rsidP="006C0B0F">
            <w:pPr>
              <w:autoSpaceDE w:val="0"/>
              <w:autoSpaceDN w:val="0"/>
              <w:adjustRightInd w:val="0"/>
              <w:jc w:val="center"/>
              <w:cnfStyle w:val="000000000000"/>
              <w:rPr>
                <w:rFonts w:ascii="Cambria" w:eastAsia="Calibri" w:hAnsi="Cambria" w:cs="Calibri"/>
                <w:color w:val="000000"/>
                <w:lang w:eastAsia="en-US"/>
              </w:rPr>
            </w:pPr>
            <w:r w:rsidRPr="00256B33">
              <w:rPr>
                <w:rFonts w:ascii="Cambria" w:eastAsia="Calibri" w:hAnsi="Cambria" w:cs="Calibri"/>
                <w:color w:val="000000"/>
              </w:rPr>
              <w:t>1h30</w:t>
            </w:r>
          </w:p>
        </w:tc>
        <w:tc>
          <w:tcPr>
            <w:tcW w:w="255"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765040" w:rsidRPr="00256B33" w:rsidRDefault="00765040" w:rsidP="006C0B0F">
            <w:pPr>
              <w:autoSpaceDE w:val="0"/>
              <w:autoSpaceDN w:val="0"/>
              <w:adjustRightInd w:val="0"/>
              <w:jc w:val="center"/>
              <w:cnfStyle w:val="000000000000"/>
              <w:rPr>
                <w:rFonts w:ascii="Cambria" w:eastAsia="Calibri" w:hAnsi="Cambria" w:cs="Calibri"/>
                <w:color w:val="000000"/>
                <w:highlight w:val="yellow"/>
                <w:lang w:eastAsia="en-US"/>
              </w:rPr>
            </w:pPr>
          </w:p>
        </w:tc>
        <w:tc>
          <w:tcPr>
            <w:tcW w:w="579"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256B33" w:rsidRDefault="00765040" w:rsidP="006C0B0F">
            <w:pPr>
              <w:autoSpaceDE w:val="0"/>
              <w:autoSpaceDN w:val="0"/>
              <w:adjustRightInd w:val="0"/>
              <w:jc w:val="center"/>
              <w:cnfStyle w:val="000000000000"/>
              <w:rPr>
                <w:rFonts w:ascii="Cambria" w:eastAsia="Calibri" w:hAnsi="Cambria" w:cs="Calibri"/>
                <w:color w:val="000000"/>
                <w:lang w:eastAsia="en-US"/>
              </w:rPr>
            </w:pPr>
            <w:r w:rsidRPr="00256B33">
              <w:rPr>
                <w:rFonts w:ascii="Cambria" w:eastAsia="Calibri" w:hAnsi="Cambria" w:cs="Calibri"/>
                <w:color w:val="000000"/>
              </w:rPr>
              <w:t>67h30</w:t>
            </w:r>
          </w:p>
        </w:tc>
        <w:tc>
          <w:tcPr>
            <w:tcW w:w="631"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256B33" w:rsidRDefault="00765040" w:rsidP="006C0B0F">
            <w:pPr>
              <w:autoSpaceDE w:val="0"/>
              <w:autoSpaceDN w:val="0"/>
              <w:adjustRightInd w:val="0"/>
              <w:jc w:val="center"/>
              <w:cnfStyle w:val="000000000000"/>
              <w:rPr>
                <w:rFonts w:ascii="Cambria" w:eastAsia="Calibri" w:hAnsi="Cambria" w:cs="Calibri"/>
                <w:color w:val="000000"/>
                <w:lang w:eastAsia="en-US"/>
              </w:rPr>
            </w:pPr>
            <w:r w:rsidRPr="00256B33">
              <w:rPr>
                <w:rFonts w:ascii="Cambria" w:eastAsia="Calibri" w:hAnsi="Cambria" w:cs="Calibri"/>
                <w:color w:val="000000"/>
              </w:rPr>
              <w:t>82h30</w:t>
            </w:r>
          </w:p>
        </w:tc>
        <w:tc>
          <w:tcPr>
            <w:tcW w:w="387"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256B33" w:rsidRDefault="00765040" w:rsidP="006C0B0F">
            <w:pPr>
              <w:autoSpaceDE w:val="0"/>
              <w:autoSpaceDN w:val="0"/>
              <w:adjustRightInd w:val="0"/>
              <w:jc w:val="center"/>
              <w:cnfStyle w:val="000000000000"/>
              <w:rPr>
                <w:rFonts w:ascii="Cambria" w:eastAsia="Calibri" w:hAnsi="Cambria" w:cs="Calibri"/>
                <w:color w:val="000000"/>
                <w:lang w:eastAsia="en-US"/>
              </w:rPr>
            </w:pPr>
            <w:r w:rsidRPr="00256B33">
              <w:rPr>
                <w:rFonts w:ascii="Cambria" w:eastAsia="Calibri" w:hAnsi="Cambria" w:cs="Calibri"/>
                <w:color w:val="000000"/>
              </w:rPr>
              <w:t>40%</w:t>
            </w:r>
          </w:p>
        </w:tc>
        <w:tc>
          <w:tcPr>
            <w:tcW w:w="384" w:type="pct"/>
            <w:tcBorders>
              <w:top w:val="single" w:sz="6" w:space="0" w:color="auto"/>
              <w:left w:val="single" w:sz="6" w:space="0" w:color="auto"/>
              <w:bottom w:val="single" w:sz="4" w:space="0" w:color="auto"/>
              <w:right w:val="single" w:sz="18" w:space="0" w:color="auto"/>
            </w:tcBorders>
            <w:shd w:val="clear" w:color="auto" w:fill="FFFFFF" w:themeFill="background1"/>
            <w:vAlign w:val="center"/>
            <w:hideMark/>
          </w:tcPr>
          <w:p w:rsidR="00765040" w:rsidRPr="00256B33" w:rsidRDefault="00765040" w:rsidP="006C0B0F">
            <w:pPr>
              <w:autoSpaceDE w:val="0"/>
              <w:autoSpaceDN w:val="0"/>
              <w:adjustRightInd w:val="0"/>
              <w:jc w:val="center"/>
              <w:cnfStyle w:val="000000000000"/>
              <w:rPr>
                <w:rFonts w:ascii="Cambria" w:eastAsia="Calibri" w:hAnsi="Cambria" w:cs="Calibri"/>
                <w:color w:val="000000"/>
                <w:lang w:eastAsia="en-US"/>
              </w:rPr>
            </w:pPr>
            <w:r w:rsidRPr="00256B33">
              <w:rPr>
                <w:rFonts w:ascii="Cambria" w:eastAsia="Calibri" w:hAnsi="Cambria" w:cs="Calibri"/>
                <w:color w:val="000000"/>
              </w:rPr>
              <w:t>60%</w:t>
            </w:r>
          </w:p>
        </w:tc>
      </w:tr>
      <w:tr w:rsidR="00256B33" w:rsidRPr="008D0564" w:rsidTr="00256B33">
        <w:trPr>
          <w:cnfStyle w:val="000000100000"/>
          <w:trHeight w:val="400"/>
          <w:jc w:val="center"/>
        </w:trPr>
        <w:tc>
          <w:tcPr>
            <w:cnfStyle w:val="001000000000"/>
            <w:tcW w:w="769" w:type="pct"/>
            <w:vMerge w:val="restart"/>
            <w:tcBorders>
              <w:top w:val="single" w:sz="18" w:space="0" w:color="auto"/>
              <w:left w:val="single" w:sz="18" w:space="0" w:color="auto"/>
              <w:bottom w:val="single" w:sz="18" w:space="0" w:color="auto"/>
              <w:right w:val="single" w:sz="6" w:space="0" w:color="auto"/>
            </w:tcBorders>
            <w:vAlign w:val="center"/>
            <w:hideMark/>
          </w:tcPr>
          <w:p w:rsidR="00765040" w:rsidRPr="00256B33" w:rsidRDefault="00765040" w:rsidP="006C0B0F">
            <w:pPr>
              <w:autoSpaceDE w:val="0"/>
              <w:autoSpaceDN w:val="0"/>
              <w:adjustRightInd w:val="0"/>
              <w:rPr>
                <w:rFonts w:asciiTheme="majorHAnsi" w:eastAsia="Calibri" w:hAnsiTheme="majorHAnsi" w:cs="Calibri"/>
                <w:color w:val="000000"/>
                <w:sz w:val="24"/>
                <w:szCs w:val="24"/>
              </w:rPr>
            </w:pPr>
            <w:r w:rsidRPr="00256B33">
              <w:rPr>
                <w:rFonts w:asciiTheme="majorHAnsi" w:eastAsia="Calibri" w:hAnsiTheme="majorHAnsi" w:cs="Calibri"/>
                <w:b w:val="0"/>
                <w:bCs w:val="0"/>
                <w:color w:val="000000"/>
                <w:sz w:val="24"/>
                <w:szCs w:val="24"/>
              </w:rPr>
              <w:t>UE Méthodologique</w:t>
            </w:r>
          </w:p>
          <w:p w:rsidR="00765040" w:rsidRPr="00256B33" w:rsidRDefault="00765040" w:rsidP="006C0B0F">
            <w:pPr>
              <w:autoSpaceDE w:val="0"/>
              <w:autoSpaceDN w:val="0"/>
              <w:adjustRightInd w:val="0"/>
              <w:rPr>
                <w:rFonts w:asciiTheme="majorHAnsi" w:eastAsia="Calibri" w:hAnsiTheme="majorHAnsi" w:cs="Calibri"/>
                <w:b w:val="0"/>
                <w:bCs w:val="0"/>
                <w:color w:val="000000"/>
                <w:sz w:val="24"/>
                <w:szCs w:val="24"/>
              </w:rPr>
            </w:pPr>
            <w:r w:rsidRPr="00256B33">
              <w:rPr>
                <w:rFonts w:asciiTheme="majorHAnsi" w:eastAsia="Calibri" w:hAnsiTheme="majorHAnsi" w:cs="Calibri"/>
                <w:b w:val="0"/>
                <w:bCs w:val="0"/>
                <w:color w:val="000000"/>
                <w:sz w:val="24"/>
                <w:szCs w:val="24"/>
              </w:rPr>
              <w:t>Code : UEM 1.1</w:t>
            </w:r>
          </w:p>
          <w:p w:rsidR="00765040" w:rsidRPr="00256B33" w:rsidRDefault="00765040" w:rsidP="006C0B0F">
            <w:pPr>
              <w:autoSpaceDE w:val="0"/>
              <w:autoSpaceDN w:val="0"/>
              <w:adjustRightInd w:val="0"/>
              <w:rPr>
                <w:rFonts w:asciiTheme="majorHAnsi" w:eastAsia="Calibri" w:hAnsiTheme="majorHAnsi" w:cs="Calibri"/>
                <w:b w:val="0"/>
                <w:bCs w:val="0"/>
                <w:color w:val="000000"/>
                <w:sz w:val="24"/>
                <w:szCs w:val="24"/>
              </w:rPr>
            </w:pPr>
            <w:r w:rsidRPr="00256B33">
              <w:rPr>
                <w:rFonts w:asciiTheme="majorHAnsi" w:eastAsia="Calibri" w:hAnsiTheme="majorHAnsi" w:cs="Calibri"/>
                <w:b w:val="0"/>
                <w:bCs w:val="0"/>
                <w:color w:val="000000"/>
                <w:sz w:val="24"/>
                <w:szCs w:val="24"/>
              </w:rPr>
              <w:t>Crédits : 9</w:t>
            </w:r>
          </w:p>
          <w:p w:rsidR="00765040" w:rsidRPr="00256B33" w:rsidRDefault="00765040" w:rsidP="006C0B0F">
            <w:pPr>
              <w:autoSpaceDE w:val="0"/>
              <w:autoSpaceDN w:val="0"/>
              <w:adjustRightInd w:val="0"/>
              <w:rPr>
                <w:rFonts w:asciiTheme="majorHAnsi" w:eastAsia="Calibri" w:hAnsiTheme="majorHAnsi" w:cs="Calibri"/>
                <w:color w:val="000000"/>
                <w:sz w:val="24"/>
                <w:szCs w:val="24"/>
                <w:lang w:eastAsia="en-US"/>
              </w:rPr>
            </w:pPr>
            <w:r w:rsidRPr="00256B33">
              <w:rPr>
                <w:rFonts w:asciiTheme="majorHAnsi" w:eastAsia="Calibri" w:hAnsiTheme="majorHAnsi" w:cs="Calibri"/>
                <w:b w:val="0"/>
                <w:bCs w:val="0"/>
                <w:color w:val="000000"/>
                <w:sz w:val="24"/>
                <w:szCs w:val="24"/>
              </w:rPr>
              <w:t>Coefficients : 5</w:t>
            </w:r>
          </w:p>
        </w:tc>
        <w:tc>
          <w:tcPr>
            <w:tcW w:w="921"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256B33" w:rsidRDefault="00765040" w:rsidP="006C0B0F">
            <w:pPr>
              <w:autoSpaceDE w:val="0"/>
              <w:autoSpaceDN w:val="0"/>
              <w:adjustRightInd w:val="0"/>
              <w:cnfStyle w:val="000000100000"/>
              <w:rPr>
                <w:rFonts w:ascii="Cambria" w:eastAsia="Calibri" w:hAnsi="Cambria" w:cs="Calibri"/>
                <w:color w:val="000000"/>
                <w:lang w:eastAsia="en-US"/>
              </w:rPr>
            </w:pPr>
            <w:r w:rsidRPr="00256B33">
              <w:rPr>
                <w:rFonts w:ascii="Cambria" w:eastAsia="Calibri" w:hAnsi="Cambria" w:cs="Calibri"/>
                <w:color w:val="000000"/>
              </w:rPr>
              <w:t>TP Physique 1</w:t>
            </w:r>
          </w:p>
        </w:tc>
        <w:tc>
          <w:tcPr>
            <w:tcW w:w="339"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256B33" w:rsidRDefault="00765040" w:rsidP="006C0B0F">
            <w:pPr>
              <w:autoSpaceDE w:val="0"/>
              <w:autoSpaceDN w:val="0"/>
              <w:adjustRightInd w:val="0"/>
              <w:jc w:val="center"/>
              <w:cnfStyle w:val="000000100000"/>
              <w:rPr>
                <w:rFonts w:ascii="Cambria" w:eastAsia="Calibri" w:hAnsi="Cambria" w:cs="Calibri"/>
                <w:color w:val="000000"/>
                <w:lang w:eastAsia="en-US"/>
              </w:rPr>
            </w:pPr>
            <w:r w:rsidRPr="00256B33">
              <w:rPr>
                <w:rFonts w:ascii="Cambria" w:eastAsia="Calibri" w:hAnsi="Cambria" w:cs="Calibri"/>
                <w:color w:val="000000"/>
              </w:rPr>
              <w:t>2</w:t>
            </w:r>
          </w:p>
        </w:tc>
        <w:tc>
          <w:tcPr>
            <w:tcW w:w="191"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256B33" w:rsidRDefault="00765040" w:rsidP="006C0B0F">
            <w:pPr>
              <w:autoSpaceDE w:val="0"/>
              <w:autoSpaceDN w:val="0"/>
              <w:adjustRightInd w:val="0"/>
              <w:jc w:val="center"/>
              <w:cnfStyle w:val="000000100000"/>
              <w:rPr>
                <w:rFonts w:ascii="Cambria" w:eastAsia="Calibri" w:hAnsi="Cambria" w:cs="Calibri"/>
                <w:color w:val="000000"/>
                <w:lang w:eastAsia="en-US"/>
              </w:rPr>
            </w:pPr>
            <w:r w:rsidRPr="00256B33">
              <w:rPr>
                <w:rFonts w:ascii="Cambria" w:eastAsia="Calibri" w:hAnsi="Cambria" w:cs="Calibri"/>
                <w:color w:val="000000"/>
              </w:rPr>
              <w:t>1</w:t>
            </w:r>
          </w:p>
        </w:tc>
        <w:tc>
          <w:tcPr>
            <w:tcW w:w="289"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256B33" w:rsidRDefault="00765040" w:rsidP="006C0B0F">
            <w:pPr>
              <w:cnfStyle w:val="000000100000"/>
              <w:rPr>
                <w:rFonts w:ascii="Cambria" w:eastAsiaTheme="minorHAnsi" w:hAnsi="Cambria"/>
                <w:lang w:eastAsia="en-US"/>
              </w:rPr>
            </w:pPr>
          </w:p>
        </w:tc>
        <w:tc>
          <w:tcPr>
            <w:tcW w:w="255"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rsidR="00765040" w:rsidRPr="00256B33" w:rsidRDefault="00765040" w:rsidP="006C0B0F">
            <w:pPr>
              <w:autoSpaceDE w:val="0"/>
              <w:autoSpaceDN w:val="0"/>
              <w:adjustRightInd w:val="0"/>
              <w:jc w:val="center"/>
              <w:cnfStyle w:val="000000100000"/>
              <w:rPr>
                <w:rFonts w:ascii="Cambria" w:eastAsia="Calibri" w:hAnsi="Cambria" w:cs="Calibri"/>
                <w:color w:val="000000"/>
                <w:lang w:eastAsia="en-US"/>
              </w:rPr>
            </w:pPr>
          </w:p>
        </w:tc>
        <w:tc>
          <w:tcPr>
            <w:tcW w:w="255"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256B33" w:rsidRDefault="00765040" w:rsidP="006C0B0F">
            <w:pPr>
              <w:autoSpaceDE w:val="0"/>
              <w:autoSpaceDN w:val="0"/>
              <w:adjustRightInd w:val="0"/>
              <w:jc w:val="center"/>
              <w:cnfStyle w:val="000000100000"/>
              <w:rPr>
                <w:rFonts w:ascii="Cambria" w:eastAsia="Calibri" w:hAnsi="Cambria" w:cs="Calibri"/>
                <w:color w:val="000000"/>
                <w:lang w:eastAsia="en-US"/>
              </w:rPr>
            </w:pPr>
            <w:r w:rsidRPr="00256B33">
              <w:rPr>
                <w:rFonts w:ascii="Cambria" w:eastAsia="Calibri" w:hAnsi="Cambria" w:cs="Calibri"/>
                <w:color w:val="000000"/>
              </w:rPr>
              <w:t>1h30</w:t>
            </w:r>
          </w:p>
        </w:tc>
        <w:tc>
          <w:tcPr>
            <w:tcW w:w="579"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256B33" w:rsidRDefault="00765040" w:rsidP="006C0B0F">
            <w:pPr>
              <w:autoSpaceDE w:val="0"/>
              <w:autoSpaceDN w:val="0"/>
              <w:adjustRightInd w:val="0"/>
              <w:jc w:val="center"/>
              <w:cnfStyle w:val="000000100000"/>
              <w:rPr>
                <w:rFonts w:ascii="Cambria" w:eastAsia="Calibri" w:hAnsi="Cambria" w:cs="Calibri"/>
                <w:color w:val="000000"/>
                <w:lang w:eastAsia="en-US"/>
              </w:rPr>
            </w:pPr>
            <w:r w:rsidRPr="00256B33">
              <w:rPr>
                <w:rFonts w:ascii="Cambria" w:eastAsia="Calibri" w:hAnsi="Cambria" w:cs="Calibri"/>
                <w:color w:val="000000"/>
              </w:rPr>
              <w:t>22h30</w:t>
            </w:r>
          </w:p>
        </w:tc>
        <w:tc>
          <w:tcPr>
            <w:tcW w:w="631"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256B33" w:rsidRDefault="00765040" w:rsidP="006C0B0F">
            <w:pPr>
              <w:autoSpaceDE w:val="0"/>
              <w:autoSpaceDN w:val="0"/>
              <w:adjustRightInd w:val="0"/>
              <w:jc w:val="center"/>
              <w:cnfStyle w:val="000000100000"/>
              <w:rPr>
                <w:rFonts w:ascii="Cambria" w:eastAsia="Calibri" w:hAnsi="Cambria" w:cs="Calibri"/>
                <w:color w:val="000000"/>
                <w:lang w:eastAsia="en-US"/>
              </w:rPr>
            </w:pPr>
            <w:r w:rsidRPr="00256B33">
              <w:rPr>
                <w:rFonts w:ascii="Cambria" w:eastAsia="Calibri" w:hAnsi="Cambria" w:cs="Calibri"/>
                <w:color w:val="000000"/>
              </w:rPr>
              <w:t>27h30</w:t>
            </w:r>
          </w:p>
        </w:tc>
        <w:tc>
          <w:tcPr>
            <w:tcW w:w="387"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256B33" w:rsidRDefault="00765040" w:rsidP="006C0B0F">
            <w:pPr>
              <w:autoSpaceDE w:val="0"/>
              <w:autoSpaceDN w:val="0"/>
              <w:adjustRightInd w:val="0"/>
              <w:jc w:val="center"/>
              <w:cnfStyle w:val="000000100000"/>
              <w:rPr>
                <w:rFonts w:ascii="Cambria" w:eastAsia="Calibri" w:hAnsi="Cambria" w:cs="Calibri"/>
                <w:color w:val="000000"/>
                <w:lang w:eastAsia="en-US"/>
              </w:rPr>
            </w:pPr>
            <w:r w:rsidRPr="00256B33">
              <w:rPr>
                <w:rFonts w:ascii="Cambria" w:eastAsia="Calibri" w:hAnsi="Cambria" w:cs="Calibri"/>
                <w:color w:val="000000"/>
              </w:rPr>
              <w:t>100%</w:t>
            </w:r>
          </w:p>
        </w:tc>
        <w:tc>
          <w:tcPr>
            <w:tcW w:w="384" w:type="pct"/>
            <w:tcBorders>
              <w:top w:val="single" w:sz="18" w:space="0" w:color="auto"/>
              <w:left w:val="single" w:sz="6" w:space="0" w:color="auto"/>
              <w:bottom w:val="single" w:sz="6" w:space="0" w:color="auto"/>
              <w:right w:val="single" w:sz="18" w:space="0" w:color="auto"/>
            </w:tcBorders>
            <w:shd w:val="clear" w:color="auto" w:fill="DAEEF3" w:themeFill="accent5" w:themeFillTint="33"/>
            <w:vAlign w:val="center"/>
            <w:hideMark/>
          </w:tcPr>
          <w:p w:rsidR="00765040" w:rsidRPr="00256B33" w:rsidRDefault="00765040" w:rsidP="006C0B0F">
            <w:pPr>
              <w:cnfStyle w:val="000000100000"/>
              <w:rPr>
                <w:rFonts w:ascii="Cambria" w:eastAsiaTheme="minorHAnsi" w:hAnsi="Cambria"/>
                <w:lang w:eastAsia="en-US"/>
              </w:rPr>
            </w:pPr>
          </w:p>
        </w:tc>
      </w:tr>
      <w:tr w:rsidR="00256B33" w:rsidRPr="008D0564" w:rsidTr="00256B33">
        <w:trPr>
          <w:trHeight w:val="333"/>
          <w:jc w:val="center"/>
        </w:trPr>
        <w:tc>
          <w:tcPr>
            <w:cnfStyle w:val="001000000000"/>
            <w:tcW w:w="769" w:type="pct"/>
            <w:vMerge/>
            <w:tcBorders>
              <w:top w:val="single" w:sz="18" w:space="0" w:color="auto"/>
              <w:left w:val="single" w:sz="18" w:space="0" w:color="auto"/>
              <w:bottom w:val="single" w:sz="18" w:space="0" w:color="auto"/>
              <w:right w:val="single" w:sz="6" w:space="0" w:color="auto"/>
            </w:tcBorders>
            <w:vAlign w:val="center"/>
            <w:hideMark/>
          </w:tcPr>
          <w:p w:rsidR="00765040" w:rsidRPr="00256B33" w:rsidRDefault="00765040" w:rsidP="006C0B0F">
            <w:pPr>
              <w:rPr>
                <w:rFonts w:asciiTheme="majorHAnsi" w:eastAsia="Calibri" w:hAnsiTheme="majorHAnsi" w:cs="Calibri"/>
                <w:color w:val="000000"/>
                <w:sz w:val="24"/>
                <w:szCs w:val="24"/>
                <w:lang w:eastAsia="en-US"/>
              </w:rPr>
            </w:pPr>
          </w:p>
        </w:tc>
        <w:tc>
          <w:tcPr>
            <w:tcW w:w="92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256B33" w:rsidRDefault="00765040" w:rsidP="006C0B0F">
            <w:pPr>
              <w:autoSpaceDE w:val="0"/>
              <w:autoSpaceDN w:val="0"/>
              <w:adjustRightInd w:val="0"/>
              <w:cnfStyle w:val="000000000000"/>
              <w:rPr>
                <w:rFonts w:ascii="Cambria" w:eastAsia="Calibri" w:hAnsi="Cambria" w:cs="Calibri"/>
                <w:lang w:eastAsia="en-US"/>
              </w:rPr>
            </w:pPr>
            <w:r w:rsidRPr="00256B33">
              <w:rPr>
                <w:rFonts w:ascii="Cambria" w:eastAsia="Calibri" w:hAnsi="Cambria" w:cs="Calibri"/>
              </w:rPr>
              <w:t>TP Chimie 1</w:t>
            </w:r>
          </w:p>
        </w:tc>
        <w:tc>
          <w:tcPr>
            <w:tcW w:w="33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256B33" w:rsidRDefault="00765040" w:rsidP="006C0B0F">
            <w:pPr>
              <w:autoSpaceDE w:val="0"/>
              <w:autoSpaceDN w:val="0"/>
              <w:adjustRightInd w:val="0"/>
              <w:jc w:val="center"/>
              <w:cnfStyle w:val="000000000000"/>
              <w:rPr>
                <w:rFonts w:ascii="Cambria" w:eastAsia="Calibri" w:hAnsi="Cambria" w:cs="Calibri"/>
                <w:color w:val="000000"/>
                <w:lang w:eastAsia="en-US"/>
              </w:rPr>
            </w:pPr>
            <w:r w:rsidRPr="00256B33">
              <w:rPr>
                <w:rFonts w:ascii="Cambria" w:eastAsia="Calibri" w:hAnsi="Cambria" w:cs="Calibri"/>
                <w:color w:val="000000"/>
              </w:rPr>
              <w:t>2</w:t>
            </w:r>
          </w:p>
        </w:tc>
        <w:tc>
          <w:tcPr>
            <w:tcW w:w="19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256B33" w:rsidRDefault="00765040" w:rsidP="006C0B0F">
            <w:pPr>
              <w:autoSpaceDE w:val="0"/>
              <w:autoSpaceDN w:val="0"/>
              <w:adjustRightInd w:val="0"/>
              <w:jc w:val="center"/>
              <w:cnfStyle w:val="000000000000"/>
              <w:rPr>
                <w:rFonts w:ascii="Cambria" w:eastAsia="Calibri" w:hAnsi="Cambria" w:cs="Calibri"/>
                <w:color w:val="000000"/>
                <w:lang w:eastAsia="en-US"/>
              </w:rPr>
            </w:pPr>
            <w:r w:rsidRPr="00256B33">
              <w:rPr>
                <w:rFonts w:ascii="Cambria" w:eastAsia="Calibri" w:hAnsi="Cambria" w:cs="Calibri"/>
                <w:color w:val="000000"/>
              </w:rPr>
              <w:t>1</w:t>
            </w:r>
          </w:p>
        </w:tc>
        <w:tc>
          <w:tcPr>
            <w:tcW w:w="28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256B33" w:rsidRDefault="00765040" w:rsidP="006C0B0F">
            <w:pPr>
              <w:cnfStyle w:val="000000000000"/>
              <w:rPr>
                <w:rFonts w:ascii="Cambria" w:eastAsiaTheme="minorHAnsi" w:hAnsi="Cambria"/>
                <w:lang w:eastAsia="en-US"/>
              </w:rPr>
            </w:pPr>
          </w:p>
        </w:tc>
        <w:tc>
          <w:tcPr>
            <w:tcW w:w="25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765040" w:rsidRPr="00256B33" w:rsidRDefault="00765040" w:rsidP="006C0B0F">
            <w:pPr>
              <w:autoSpaceDE w:val="0"/>
              <w:autoSpaceDN w:val="0"/>
              <w:adjustRightInd w:val="0"/>
              <w:jc w:val="center"/>
              <w:cnfStyle w:val="000000000000"/>
              <w:rPr>
                <w:rFonts w:ascii="Cambria" w:eastAsia="Calibri" w:hAnsi="Cambria" w:cs="Calibri"/>
                <w:color w:val="000000"/>
                <w:lang w:eastAsia="en-US"/>
              </w:rPr>
            </w:pPr>
          </w:p>
        </w:tc>
        <w:tc>
          <w:tcPr>
            <w:tcW w:w="25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256B33" w:rsidRDefault="00765040" w:rsidP="006C0B0F">
            <w:pPr>
              <w:autoSpaceDE w:val="0"/>
              <w:autoSpaceDN w:val="0"/>
              <w:adjustRightInd w:val="0"/>
              <w:jc w:val="center"/>
              <w:cnfStyle w:val="000000000000"/>
              <w:rPr>
                <w:rFonts w:ascii="Cambria" w:eastAsia="Calibri" w:hAnsi="Cambria" w:cs="Calibri"/>
                <w:color w:val="000000"/>
                <w:lang w:eastAsia="en-US"/>
              </w:rPr>
            </w:pPr>
            <w:r w:rsidRPr="00256B33">
              <w:rPr>
                <w:rFonts w:ascii="Cambria" w:eastAsia="Calibri" w:hAnsi="Cambria" w:cs="Calibri"/>
                <w:color w:val="000000"/>
              </w:rPr>
              <w:t>1h30</w:t>
            </w:r>
          </w:p>
        </w:tc>
        <w:tc>
          <w:tcPr>
            <w:tcW w:w="57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256B33" w:rsidRDefault="00765040" w:rsidP="006C0B0F">
            <w:pPr>
              <w:autoSpaceDE w:val="0"/>
              <w:autoSpaceDN w:val="0"/>
              <w:adjustRightInd w:val="0"/>
              <w:jc w:val="center"/>
              <w:cnfStyle w:val="000000000000"/>
              <w:rPr>
                <w:rFonts w:ascii="Cambria" w:eastAsia="Calibri" w:hAnsi="Cambria" w:cs="Calibri"/>
                <w:color w:val="000000"/>
                <w:lang w:eastAsia="en-US"/>
              </w:rPr>
            </w:pPr>
            <w:r w:rsidRPr="00256B33">
              <w:rPr>
                <w:rFonts w:ascii="Cambria" w:eastAsia="Calibri" w:hAnsi="Cambria" w:cs="Calibri"/>
                <w:color w:val="000000"/>
              </w:rPr>
              <w:t>22h30</w:t>
            </w:r>
          </w:p>
        </w:tc>
        <w:tc>
          <w:tcPr>
            <w:tcW w:w="63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256B33" w:rsidRDefault="00765040" w:rsidP="006C0B0F">
            <w:pPr>
              <w:autoSpaceDE w:val="0"/>
              <w:autoSpaceDN w:val="0"/>
              <w:adjustRightInd w:val="0"/>
              <w:jc w:val="center"/>
              <w:cnfStyle w:val="000000000000"/>
              <w:rPr>
                <w:rFonts w:ascii="Cambria" w:eastAsia="Calibri" w:hAnsi="Cambria" w:cs="Calibri"/>
                <w:color w:val="000000"/>
                <w:lang w:eastAsia="en-US"/>
              </w:rPr>
            </w:pPr>
            <w:r w:rsidRPr="00256B33">
              <w:rPr>
                <w:rFonts w:ascii="Cambria" w:eastAsia="Calibri" w:hAnsi="Cambria" w:cs="Calibri"/>
                <w:color w:val="000000"/>
              </w:rPr>
              <w:t>27h30</w:t>
            </w:r>
          </w:p>
        </w:tc>
        <w:tc>
          <w:tcPr>
            <w:tcW w:w="38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256B33" w:rsidRDefault="00765040" w:rsidP="006C0B0F">
            <w:pPr>
              <w:autoSpaceDE w:val="0"/>
              <w:autoSpaceDN w:val="0"/>
              <w:adjustRightInd w:val="0"/>
              <w:jc w:val="center"/>
              <w:cnfStyle w:val="000000000000"/>
              <w:rPr>
                <w:rFonts w:ascii="Cambria" w:eastAsia="Calibri" w:hAnsi="Cambria" w:cs="Calibri"/>
                <w:color w:val="000000"/>
                <w:lang w:eastAsia="en-US"/>
              </w:rPr>
            </w:pPr>
            <w:r w:rsidRPr="00256B33">
              <w:rPr>
                <w:rFonts w:ascii="Cambria" w:eastAsia="Calibri" w:hAnsi="Cambria" w:cs="Calibri"/>
                <w:color w:val="000000"/>
              </w:rPr>
              <w:t>100%</w:t>
            </w:r>
          </w:p>
        </w:tc>
        <w:tc>
          <w:tcPr>
            <w:tcW w:w="384"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765040" w:rsidRPr="00256B33" w:rsidRDefault="00765040" w:rsidP="006C0B0F">
            <w:pPr>
              <w:cnfStyle w:val="000000000000"/>
              <w:rPr>
                <w:rFonts w:ascii="Cambria" w:eastAsiaTheme="minorHAnsi" w:hAnsi="Cambria"/>
                <w:lang w:eastAsia="en-US"/>
              </w:rPr>
            </w:pPr>
          </w:p>
        </w:tc>
      </w:tr>
      <w:tr w:rsidR="00256B33" w:rsidRPr="008D0564" w:rsidTr="00256B33">
        <w:trPr>
          <w:cnfStyle w:val="000000100000"/>
          <w:trHeight w:val="333"/>
          <w:jc w:val="center"/>
        </w:trPr>
        <w:tc>
          <w:tcPr>
            <w:cnfStyle w:val="001000000000"/>
            <w:tcW w:w="769" w:type="pct"/>
            <w:vMerge/>
            <w:tcBorders>
              <w:top w:val="single" w:sz="18" w:space="0" w:color="auto"/>
              <w:left w:val="single" w:sz="18" w:space="0" w:color="auto"/>
              <w:bottom w:val="single" w:sz="18" w:space="0" w:color="auto"/>
              <w:right w:val="single" w:sz="6" w:space="0" w:color="auto"/>
            </w:tcBorders>
            <w:vAlign w:val="center"/>
            <w:hideMark/>
          </w:tcPr>
          <w:p w:rsidR="00765040" w:rsidRPr="00256B33" w:rsidRDefault="00765040" w:rsidP="006C0B0F">
            <w:pPr>
              <w:rPr>
                <w:rFonts w:asciiTheme="majorHAnsi" w:eastAsia="Calibri" w:hAnsiTheme="majorHAnsi" w:cs="Calibri"/>
                <w:color w:val="000000"/>
                <w:sz w:val="24"/>
                <w:szCs w:val="24"/>
                <w:lang w:eastAsia="en-US"/>
              </w:rPr>
            </w:pPr>
          </w:p>
        </w:tc>
        <w:tc>
          <w:tcPr>
            <w:tcW w:w="92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256B33" w:rsidRDefault="00765040" w:rsidP="006C0B0F">
            <w:pPr>
              <w:autoSpaceDE w:val="0"/>
              <w:autoSpaceDN w:val="0"/>
              <w:adjustRightInd w:val="0"/>
              <w:cnfStyle w:val="000000100000"/>
              <w:rPr>
                <w:rFonts w:ascii="Cambria" w:eastAsia="Calibri" w:hAnsi="Cambria" w:cs="Calibri"/>
                <w:lang w:eastAsia="en-US"/>
              </w:rPr>
            </w:pPr>
            <w:r w:rsidRPr="00256B33">
              <w:rPr>
                <w:rFonts w:ascii="Cambria" w:eastAsia="Calibri" w:hAnsi="Cambria" w:cs="Calibri"/>
              </w:rPr>
              <w:t>Informatique 1</w:t>
            </w:r>
          </w:p>
        </w:tc>
        <w:tc>
          <w:tcPr>
            <w:tcW w:w="33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256B33" w:rsidRDefault="00765040" w:rsidP="006C0B0F">
            <w:pPr>
              <w:autoSpaceDE w:val="0"/>
              <w:autoSpaceDN w:val="0"/>
              <w:adjustRightInd w:val="0"/>
              <w:jc w:val="center"/>
              <w:cnfStyle w:val="000000100000"/>
              <w:rPr>
                <w:rFonts w:ascii="Cambria" w:eastAsia="Calibri" w:hAnsi="Cambria" w:cs="Calibri"/>
                <w:color w:val="000000"/>
                <w:lang w:eastAsia="en-US"/>
              </w:rPr>
            </w:pPr>
            <w:r w:rsidRPr="00256B33">
              <w:rPr>
                <w:rFonts w:ascii="Cambria" w:eastAsia="Calibri" w:hAnsi="Cambria" w:cs="Calibri"/>
                <w:color w:val="000000"/>
              </w:rPr>
              <w:t>4</w:t>
            </w:r>
          </w:p>
        </w:tc>
        <w:tc>
          <w:tcPr>
            <w:tcW w:w="19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256B33" w:rsidRDefault="00765040" w:rsidP="006C0B0F">
            <w:pPr>
              <w:autoSpaceDE w:val="0"/>
              <w:autoSpaceDN w:val="0"/>
              <w:adjustRightInd w:val="0"/>
              <w:jc w:val="center"/>
              <w:cnfStyle w:val="000000100000"/>
              <w:rPr>
                <w:rFonts w:ascii="Cambria" w:eastAsia="Calibri" w:hAnsi="Cambria" w:cs="Calibri"/>
                <w:color w:val="000000"/>
                <w:lang w:eastAsia="en-US"/>
              </w:rPr>
            </w:pPr>
            <w:r w:rsidRPr="00256B33">
              <w:rPr>
                <w:rFonts w:ascii="Cambria" w:eastAsia="Calibri" w:hAnsi="Cambria" w:cs="Calibri"/>
                <w:color w:val="000000"/>
              </w:rPr>
              <w:t>2</w:t>
            </w:r>
          </w:p>
        </w:tc>
        <w:tc>
          <w:tcPr>
            <w:tcW w:w="28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256B33" w:rsidRDefault="00765040" w:rsidP="006C0B0F">
            <w:pPr>
              <w:cnfStyle w:val="000000100000"/>
              <w:rPr>
                <w:rFonts w:ascii="Cambria" w:hAnsi="Cambria"/>
                <w:lang w:eastAsia="en-US"/>
              </w:rPr>
            </w:pPr>
            <w:r w:rsidRPr="00256B33">
              <w:rPr>
                <w:rFonts w:ascii="Cambria" w:hAnsi="Cambria"/>
                <w:lang w:eastAsia="en-US"/>
              </w:rPr>
              <w:t>1h30</w:t>
            </w:r>
          </w:p>
        </w:tc>
        <w:tc>
          <w:tcPr>
            <w:tcW w:w="25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765040" w:rsidRPr="00256B33" w:rsidRDefault="00765040" w:rsidP="006C0B0F">
            <w:pPr>
              <w:autoSpaceDE w:val="0"/>
              <w:autoSpaceDN w:val="0"/>
              <w:adjustRightInd w:val="0"/>
              <w:jc w:val="center"/>
              <w:cnfStyle w:val="000000100000"/>
              <w:rPr>
                <w:rFonts w:ascii="Cambria" w:eastAsia="Calibri" w:hAnsi="Cambria" w:cs="Calibri"/>
                <w:color w:val="000000"/>
                <w:lang w:eastAsia="en-US"/>
              </w:rPr>
            </w:pPr>
          </w:p>
        </w:tc>
        <w:tc>
          <w:tcPr>
            <w:tcW w:w="25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256B33" w:rsidRDefault="00765040" w:rsidP="006C0B0F">
            <w:pPr>
              <w:autoSpaceDE w:val="0"/>
              <w:autoSpaceDN w:val="0"/>
              <w:adjustRightInd w:val="0"/>
              <w:jc w:val="center"/>
              <w:cnfStyle w:val="000000100000"/>
              <w:rPr>
                <w:rFonts w:ascii="Cambria" w:eastAsia="Calibri" w:hAnsi="Cambria" w:cs="Calibri"/>
                <w:color w:val="000000"/>
                <w:lang w:eastAsia="en-US"/>
              </w:rPr>
            </w:pPr>
            <w:r w:rsidRPr="00256B33">
              <w:rPr>
                <w:rFonts w:ascii="Cambria" w:eastAsia="Calibri" w:hAnsi="Cambria" w:cs="Calibri"/>
                <w:color w:val="000000"/>
              </w:rPr>
              <w:t>1h30</w:t>
            </w:r>
          </w:p>
        </w:tc>
        <w:tc>
          <w:tcPr>
            <w:tcW w:w="57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256B33" w:rsidRDefault="00765040" w:rsidP="006C0B0F">
            <w:pPr>
              <w:autoSpaceDE w:val="0"/>
              <w:autoSpaceDN w:val="0"/>
              <w:adjustRightInd w:val="0"/>
              <w:jc w:val="center"/>
              <w:cnfStyle w:val="000000100000"/>
              <w:rPr>
                <w:rFonts w:ascii="Cambria" w:eastAsia="Calibri" w:hAnsi="Cambria" w:cs="Calibri"/>
                <w:color w:val="000000"/>
                <w:lang w:eastAsia="en-US"/>
              </w:rPr>
            </w:pPr>
            <w:r w:rsidRPr="00256B33">
              <w:rPr>
                <w:rFonts w:ascii="Cambria" w:eastAsia="Calibri" w:hAnsi="Cambria" w:cs="Calibri"/>
                <w:color w:val="000000"/>
              </w:rPr>
              <w:t>45h00</w:t>
            </w:r>
          </w:p>
        </w:tc>
        <w:tc>
          <w:tcPr>
            <w:tcW w:w="63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256B33" w:rsidRDefault="00765040" w:rsidP="006C0B0F">
            <w:pPr>
              <w:autoSpaceDE w:val="0"/>
              <w:autoSpaceDN w:val="0"/>
              <w:adjustRightInd w:val="0"/>
              <w:jc w:val="center"/>
              <w:cnfStyle w:val="000000100000"/>
              <w:rPr>
                <w:rFonts w:ascii="Cambria" w:eastAsia="Calibri" w:hAnsi="Cambria" w:cs="Calibri"/>
                <w:color w:val="000000"/>
                <w:lang w:eastAsia="en-US"/>
              </w:rPr>
            </w:pPr>
            <w:r w:rsidRPr="00256B33">
              <w:rPr>
                <w:rFonts w:ascii="Cambria" w:eastAsia="Calibri" w:hAnsi="Cambria" w:cs="Calibri"/>
                <w:color w:val="000000"/>
              </w:rPr>
              <w:t>55h00</w:t>
            </w:r>
          </w:p>
        </w:tc>
        <w:tc>
          <w:tcPr>
            <w:tcW w:w="38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256B33" w:rsidRDefault="00765040" w:rsidP="006C0B0F">
            <w:pPr>
              <w:autoSpaceDE w:val="0"/>
              <w:autoSpaceDN w:val="0"/>
              <w:adjustRightInd w:val="0"/>
              <w:jc w:val="center"/>
              <w:cnfStyle w:val="000000100000"/>
              <w:rPr>
                <w:rFonts w:ascii="Cambria" w:eastAsia="Calibri" w:hAnsi="Cambria" w:cs="Calibri"/>
                <w:color w:val="000000"/>
                <w:lang w:eastAsia="en-US"/>
              </w:rPr>
            </w:pPr>
            <w:r w:rsidRPr="00256B33">
              <w:rPr>
                <w:rFonts w:ascii="Cambria" w:eastAsia="Calibri" w:hAnsi="Cambria" w:cs="Calibri"/>
                <w:color w:val="000000"/>
              </w:rPr>
              <w:t>40%</w:t>
            </w:r>
          </w:p>
        </w:tc>
        <w:tc>
          <w:tcPr>
            <w:tcW w:w="384"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765040" w:rsidRPr="00256B33" w:rsidRDefault="00765040" w:rsidP="006C0B0F">
            <w:pPr>
              <w:autoSpaceDE w:val="0"/>
              <w:autoSpaceDN w:val="0"/>
              <w:adjustRightInd w:val="0"/>
              <w:jc w:val="center"/>
              <w:cnfStyle w:val="000000100000"/>
              <w:rPr>
                <w:rFonts w:ascii="Cambria" w:eastAsia="Calibri" w:hAnsi="Cambria" w:cs="Calibri"/>
                <w:color w:val="000000"/>
                <w:lang w:eastAsia="en-US"/>
              </w:rPr>
            </w:pPr>
            <w:r w:rsidRPr="00256B33">
              <w:rPr>
                <w:rFonts w:ascii="Cambria" w:eastAsia="Calibri" w:hAnsi="Cambria" w:cs="Calibri"/>
                <w:color w:val="000000"/>
              </w:rPr>
              <w:t>60%</w:t>
            </w:r>
          </w:p>
        </w:tc>
      </w:tr>
      <w:tr w:rsidR="00256B33" w:rsidRPr="008D0564" w:rsidTr="00256B33">
        <w:trPr>
          <w:trHeight w:val="518"/>
          <w:jc w:val="center"/>
        </w:trPr>
        <w:tc>
          <w:tcPr>
            <w:cnfStyle w:val="001000000000"/>
            <w:tcW w:w="769" w:type="pct"/>
            <w:vMerge/>
            <w:tcBorders>
              <w:top w:val="single" w:sz="18" w:space="0" w:color="auto"/>
              <w:left w:val="single" w:sz="18" w:space="0" w:color="auto"/>
              <w:bottom w:val="single" w:sz="18" w:space="0" w:color="auto"/>
              <w:right w:val="single" w:sz="6" w:space="0" w:color="auto"/>
            </w:tcBorders>
            <w:vAlign w:val="center"/>
            <w:hideMark/>
          </w:tcPr>
          <w:p w:rsidR="00765040" w:rsidRPr="00256B33" w:rsidRDefault="00765040" w:rsidP="006C0B0F">
            <w:pPr>
              <w:rPr>
                <w:rFonts w:asciiTheme="majorHAnsi" w:eastAsia="Calibri" w:hAnsiTheme="majorHAnsi" w:cs="Calibri"/>
                <w:color w:val="000000"/>
                <w:sz w:val="24"/>
                <w:szCs w:val="24"/>
                <w:lang w:eastAsia="en-US"/>
              </w:rPr>
            </w:pPr>
          </w:p>
        </w:tc>
        <w:tc>
          <w:tcPr>
            <w:tcW w:w="921"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Pr="00256B33" w:rsidRDefault="00765040" w:rsidP="006C0B0F">
            <w:pPr>
              <w:autoSpaceDE w:val="0"/>
              <w:autoSpaceDN w:val="0"/>
              <w:adjustRightInd w:val="0"/>
              <w:cnfStyle w:val="000000000000"/>
              <w:rPr>
                <w:rFonts w:ascii="Cambria" w:eastAsia="Calibri" w:hAnsi="Cambria" w:cs="Calibri"/>
                <w:lang w:eastAsia="en-US"/>
              </w:rPr>
            </w:pPr>
            <w:r w:rsidRPr="00256B33">
              <w:rPr>
                <w:rFonts w:ascii="Cambria" w:eastAsia="Calibri" w:hAnsi="Cambria" w:cs="Calibri"/>
              </w:rPr>
              <w:t xml:space="preserve">Méthodologie de la rédaction </w:t>
            </w:r>
          </w:p>
        </w:tc>
        <w:tc>
          <w:tcPr>
            <w:tcW w:w="339"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Pr="00256B33" w:rsidRDefault="00765040" w:rsidP="006C0B0F">
            <w:pPr>
              <w:autoSpaceDE w:val="0"/>
              <w:autoSpaceDN w:val="0"/>
              <w:adjustRightInd w:val="0"/>
              <w:jc w:val="center"/>
              <w:cnfStyle w:val="000000000000"/>
              <w:rPr>
                <w:rFonts w:ascii="Cambria" w:eastAsia="Calibri" w:hAnsi="Cambria" w:cs="Calibri"/>
                <w:color w:val="000000"/>
                <w:lang w:eastAsia="en-US"/>
              </w:rPr>
            </w:pPr>
            <w:r w:rsidRPr="00256B33">
              <w:rPr>
                <w:rFonts w:ascii="Cambria" w:eastAsia="Calibri" w:hAnsi="Cambria" w:cs="Calibri"/>
                <w:color w:val="000000"/>
              </w:rPr>
              <w:t>1</w:t>
            </w:r>
          </w:p>
        </w:tc>
        <w:tc>
          <w:tcPr>
            <w:tcW w:w="191"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Pr="00256B33" w:rsidRDefault="00765040" w:rsidP="006C0B0F">
            <w:pPr>
              <w:autoSpaceDE w:val="0"/>
              <w:autoSpaceDN w:val="0"/>
              <w:adjustRightInd w:val="0"/>
              <w:jc w:val="center"/>
              <w:cnfStyle w:val="000000000000"/>
              <w:rPr>
                <w:rFonts w:ascii="Cambria" w:eastAsia="Calibri" w:hAnsi="Cambria" w:cs="Calibri"/>
                <w:color w:val="000000"/>
                <w:lang w:eastAsia="en-US"/>
              </w:rPr>
            </w:pPr>
            <w:r w:rsidRPr="00256B33">
              <w:rPr>
                <w:rFonts w:ascii="Cambria" w:eastAsia="Calibri" w:hAnsi="Cambria" w:cs="Calibri"/>
                <w:color w:val="000000"/>
              </w:rPr>
              <w:t>1</w:t>
            </w:r>
          </w:p>
        </w:tc>
        <w:tc>
          <w:tcPr>
            <w:tcW w:w="289"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Pr="00256B33" w:rsidRDefault="00765040" w:rsidP="006C0B0F">
            <w:pPr>
              <w:cnfStyle w:val="000000000000"/>
              <w:rPr>
                <w:rFonts w:ascii="Cambria" w:hAnsi="Cambria"/>
                <w:lang w:eastAsia="en-US"/>
              </w:rPr>
            </w:pPr>
            <w:r w:rsidRPr="00256B33">
              <w:rPr>
                <w:rFonts w:ascii="Cambria" w:hAnsi="Cambria"/>
                <w:lang w:eastAsia="en-US"/>
              </w:rPr>
              <w:t>1h00</w:t>
            </w:r>
          </w:p>
        </w:tc>
        <w:tc>
          <w:tcPr>
            <w:tcW w:w="255"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tcPr>
          <w:p w:rsidR="00765040" w:rsidRPr="00256B33" w:rsidRDefault="00765040" w:rsidP="006C0B0F">
            <w:pPr>
              <w:autoSpaceDE w:val="0"/>
              <w:autoSpaceDN w:val="0"/>
              <w:adjustRightInd w:val="0"/>
              <w:jc w:val="center"/>
              <w:cnfStyle w:val="000000000000"/>
              <w:rPr>
                <w:rFonts w:ascii="Cambria" w:eastAsia="Calibri" w:hAnsi="Cambria" w:cs="Calibri"/>
                <w:color w:val="000000"/>
                <w:lang w:eastAsia="en-US"/>
              </w:rPr>
            </w:pPr>
          </w:p>
        </w:tc>
        <w:tc>
          <w:tcPr>
            <w:tcW w:w="255"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Pr="00256B33" w:rsidRDefault="00765040" w:rsidP="006C0B0F">
            <w:pPr>
              <w:cnfStyle w:val="000000000000"/>
              <w:rPr>
                <w:rFonts w:ascii="Cambria" w:eastAsiaTheme="minorHAnsi" w:hAnsi="Cambria"/>
                <w:lang w:eastAsia="en-US"/>
              </w:rPr>
            </w:pPr>
          </w:p>
        </w:tc>
        <w:tc>
          <w:tcPr>
            <w:tcW w:w="579"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Pr="00256B33" w:rsidRDefault="00765040" w:rsidP="006C0B0F">
            <w:pPr>
              <w:autoSpaceDE w:val="0"/>
              <w:autoSpaceDN w:val="0"/>
              <w:adjustRightInd w:val="0"/>
              <w:jc w:val="center"/>
              <w:cnfStyle w:val="000000000000"/>
              <w:rPr>
                <w:rFonts w:ascii="Cambria" w:eastAsia="Calibri" w:hAnsi="Cambria" w:cs="Calibri"/>
                <w:color w:val="000000"/>
                <w:lang w:eastAsia="en-US"/>
              </w:rPr>
            </w:pPr>
            <w:r w:rsidRPr="00256B33">
              <w:rPr>
                <w:rFonts w:ascii="Cambria" w:eastAsia="Calibri" w:hAnsi="Cambria" w:cs="Calibri"/>
                <w:color w:val="000000"/>
              </w:rPr>
              <w:t>15h00</w:t>
            </w:r>
          </w:p>
        </w:tc>
        <w:tc>
          <w:tcPr>
            <w:tcW w:w="631"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Pr="00256B33" w:rsidRDefault="00765040" w:rsidP="006C0B0F">
            <w:pPr>
              <w:autoSpaceDE w:val="0"/>
              <w:autoSpaceDN w:val="0"/>
              <w:adjustRightInd w:val="0"/>
              <w:jc w:val="center"/>
              <w:cnfStyle w:val="000000000000"/>
              <w:rPr>
                <w:rFonts w:ascii="Cambria" w:eastAsia="Calibri" w:hAnsi="Cambria" w:cs="Calibri"/>
                <w:color w:val="000000"/>
                <w:lang w:eastAsia="en-US"/>
              </w:rPr>
            </w:pPr>
            <w:r w:rsidRPr="00256B33">
              <w:rPr>
                <w:rFonts w:ascii="Cambria" w:eastAsia="Calibri" w:hAnsi="Cambria" w:cs="Calibri"/>
                <w:color w:val="000000"/>
              </w:rPr>
              <w:t>10h00</w:t>
            </w:r>
          </w:p>
        </w:tc>
        <w:tc>
          <w:tcPr>
            <w:tcW w:w="387"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Pr="00256B33" w:rsidRDefault="00765040" w:rsidP="006C0B0F">
            <w:pPr>
              <w:cnfStyle w:val="000000000000"/>
              <w:rPr>
                <w:rFonts w:ascii="Cambria" w:eastAsiaTheme="minorHAnsi" w:hAnsi="Cambria"/>
                <w:lang w:eastAsia="en-US"/>
              </w:rPr>
            </w:pPr>
          </w:p>
        </w:tc>
        <w:tc>
          <w:tcPr>
            <w:tcW w:w="384" w:type="pct"/>
            <w:tcBorders>
              <w:top w:val="single" w:sz="6" w:space="0" w:color="auto"/>
              <w:left w:val="single" w:sz="6" w:space="0" w:color="auto"/>
              <w:bottom w:val="single" w:sz="18" w:space="0" w:color="auto"/>
              <w:right w:val="single" w:sz="18" w:space="0" w:color="auto"/>
            </w:tcBorders>
            <w:shd w:val="clear" w:color="auto" w:fill="DAEEF3" w:themeFill="accent5" w:themeFillTint="33"/>
            <w:vAlign w:val="center"/>
            <w:hideMark/>
          </w:tcPr>
          <w:p w:rsidR="00765040" w:rsidRPr="00256B33" w:rsidRDefault="00765040" w:rsidP="006C0B0F">
            <w:pPr>
              <w:jc w:val="center"/>
              <w:cnfStyle w:val="000000000000"/>
              <w:rPr>
                <w:rFonts w:ascii="Cambria" w:hAnsi="Cambria"/>
                <w:lang w:eastAsia="en-US"/>
              </w:rPr>
            </w:pPr>
            <w:r w:rsidRPr="00256B33">
              <w:rPr>
                <w:rFonts w:ascii="Cambria" w:eastAsia="Calibri" w:hAnsi="Cambria" w:cs="Calibri"/>
                <w:color w:val="000000"/>
              </w:rPr>
              <w:t>100%</w:t>
            </w:r>
          </w:p>
        </w:tc>
      </w:tr>
      <w:tr w:rsidR="00AC2DE3" w:rsidRPr="008D0564" w:rsidTr="00256B33">
        <w:trPr>
          <w:cnfStyle w:val="000000100000"/>
          <w:trHeight w:val="1267"/>
          <w:jc w:val="center"/>
        </w:trPr>
        <w:tc>
          <w:tcPr>
            <w:cnfStyle w:val="001000000000"/>
            <w:tcW w:w="769" w:type="pct"/>
            <w:tcBorders>
              <w:top w:val="single" w:sz="18" w:space="0" w:color="auto"/>
              <w:left w:val="single" w:sz="18" w:space="0" w:color="auto"/>
              <w:bottom w:val="single" w:sz="18" w:space="0" w:color="auto"/>
              <w:right w:val="single" w:sz="4" w:space="0" w:color="auto"/>
            </w:tcBorders>
            <w:hideMark/>
          </w:tcPr>
          <w:p w:rsidR="00765040" w:rsidRPr="00256B33" w:rsidRDefault="00765040" w:rsidP="006C0B0F">
            <w:pPr>
              <w:autoSpaceDE w:val="0"/>
              <w:autoSpaceDN w:val="0"/>
              <w:adjustRightInd w:val="0"/>
              <w:rPr>
                <w:rFonts w:asciiTheme="majorHAnsi" w:eastAsia="Calibri" w:hAnsiTheme="majorHAnsi" w:cs="Calibri"/>
                <w:color w:val="000000"/>
                <w:sz w:val="24"/>
                <w:szCs w:val="24"/>
              </w:rPr>
            </w:pPr>
            <w:r w:rsidRPr="00256B33">
              <w:rPr>
                <w:rFonts w:asciiTheme="majorHAnsi" w:eastAsia="Calibri" w:hAnsiTheme="majorHAnsi" w:cs="Calibri"/>
                <w:b w:val="0"/>
                <w:bCs w:val="0"/>
                <w:color w:val="000000"/>
                <w:sz w:val="24"/>
                <w:szCs w:val="24"/>
              </w:rPr>
              <w:t>UE Découverte</w:t>
            </w:r>
          </w:p>
          <w:p w:rsidR="00765040" w:rsidRPr="00256B33" w:rsidRDefault="00765040" w:rsidP="006C0B0F">
            <w:pPr>
              <w:autoSpaceDE w:val="0"/>
              <w:autoSpaceDN w:val="0"/>
              <w:adjustRightInd w:val="0"/>
              <w:rPr>
                <w:rFonts w:asciiTheme="majorHAnsi" w:eastAsia="Calibri" w:hAnsiTheme="majorHAnsi" w:cs="Calibri"/>
                <w:b w:val="0"/>
                <w:bCs w:val="0"/>
                <w:color w:val="000000"/>
                <w:sz w:val="24"/>
                <w:szCs w:val="24"/>
              </w:rPr>
            </w:pPr>
            <w:r w:rsidRPr="00256B33">
              <w:rPr>
                <w:rFonts w:asciiTheme="majorHAnsi" w:eastAsia="Calibri" w:hAnsiTheme="majorHAnsi" w:cs="Calibri"/>
                <w:b w:val="0"/>
                <w:bCs w:val="0"/>
                <w:color w:val="000000"/>
                <w:sz w:val="24"/>
                <w:szCs w:val="24"/>
              </w:rPr>
              <w:t>Code : UED 1.1</w:t>
            </w:r>
          </w:p>
          <w:p w:rsidR="00765040" w:rsidRPr="00256B33" w:rsidRDefault="00765040" w:rsidP="006C0B0F">
            <w:pPr>
              <w:autoSpaceDE w:val="0"/>
              <w:autoSpaceDN w:val="0"/>
              <w:adjustRightInd w:val="0"/>
              <w:rPr>
                <w:rFonts w:asciiTheme="majorHAnsi" w:eastAsia="Calibri" w:hAnsiTheme="majorHAnsi" w:cs="Calibri"/>
                <w:b w:val="0"/>
                <w:bCs w:val="0"/>
                <w:color w:val="000000"/>
                <w:sz w:val="24"/>
                <w:szCs w:val="24"/>
              </w:rPr>
            </w:pPr>
            <w:r w:rsidRPr="00256B33">
              <w:rPr>
                <w:rFonts w:asciiTheme="majorHAnsi" w:eastAsia="Calibri" w:hAnsiTheme="majorHAnsi" w:cs="Calibri"/>
                <w:b w:val="0"/>
                <w:bCs w:val="0"/>
                <w:color w:val="000000"/>
                <w:sz w:val="24"/>
                <w:szCs w:val="24"/>
              </w:rPr>
              <w:t>Crédits : 1</w:t>
            </w:r>
          </w:p>
          <w:p w:rsidR="00765040" w:rsidRPr="00256B33" w:rsidRDefault="00765040" w:rsidP="006C0B0F">
            <w:pPr>
              <w:autoSpaceDE w:val="0"/>
              <w:autoSpaceDN w:val="0"/>
              <w:adjustRightInd w:val="0"/>
              <w:rPr>
                <w:rFonts w:asciiTheme="majorHAnsi" w:eastAsia="Calibri" w:hAnsiTheme="majorHAnsi" w:cs="Calibri"/>
                <w:color w:val="000000"/>
                <w:sz w:val="24"/>
                <w:szCs w:val="24"/>
                <w:lang w:eastAsia="en-US"/>
              </w:rPr>
            </w:pPr>
            <w:r w:rsidRPr="00256B33">
              <w:rPr>
                <w:rFonts w:asciiTheme="majorHAnsi" w:eastAsia="Calibri" w:hAnsiTheme="majorHAnsi" w:cs="Calibri"/>
                <w:b w:val="0"/>
                <w:bCs w:val="0"/>
                <w:color w:val="000000"/>
                <w:sz w:val="24"/>
                <w:szCs w:val="24"/>
              </w:rPr>
              <w:t>Coefficients : 1</w:t>
            </w:r>
          </w:p>
        </w:tc>
        <w:tc>
          <w:tcPr>
            <w:tcW w:w="921" w:type="pct"/>
            <w:tcBorders>
              <w:top w:val="single" w:sz="18" w:space="0" w:color="auto"/>
              <w:left w:val="single" w:sz="4" w:space="0" w:color="auto"/>
              <w:bottom w:val="single" w:sz="18" w:space="0" w:color="auto"/>
              <w:right w:val="single" w:sz="4" w:space="0" w:color="auto"/>
            </w:tcBorders>
            <w:shd w:val="clear" w:color="auto" w:fill="FFFFFF" w:themeFill="background1"/>
            <w:vAlign w:val="center"/>
            <w:hideMark/>
          </w:tcPr>
          <w:p w:rsidR="00765040" w:rsidRPr="00256B33" w:rsidRDefault="00765040" w:rsidP="0076089E">
            <w:pPr>
              <w:autoSpaceDE w:val="0"/>
              <w:autoSpaceDN w:val="0"/>
              <w:adjustRightInd w:val="0"/>
              <w:cnfStyle w:val="000000100000"/>
              <w:rPr>
                <w:rFonts w:ascii="Cambria" w:eastAsia="Calibri" w:hAnsi="Cambria" w:cs="Calibri"/>
                <w:color w:val="000000"/>
              </w:rPr>
            </w:pPr>
            <w:r w:rsidRPr="00256B33">
              <w:rPr>
                <w:rFonts w:ascii="Cambria" w:eastAsia="Calibri" w:hAnsi="Cambria" w:cs="Calibri"/>
                <w:color w:val="000000"/>
              </w:rPr>
              <w:t xml:space="preserve">Les métiers en </w:t>
            </w:r>
            <w:r w:rsidR="0076089E">
              <w:rPr>
                <w:rFonts w:ascii="Cambria" w:eastAsia="Calibri" w:hAnsi="Cambria" w:cs="Calibri"/>
                <w:color w:val="000000"/>
              </w:rPr>
              <w:t>S</w:t>
            </w:r>
            <w:r w:rsidRPr="00256B33">
              <w:rPr>
                <w:rFonts w:ascii="Cambria" w:eastAsia="Calibri" w:hAnsi="Cambria" w:cs="Calibri"/>
                <w:color w:val="000000"/>
              </w:rPr>
              <w:t xml:space="preserve">ciences </w:t>
            </w:r>
          </w:p>
          <w:p w:rsidR="00765040" w:rsidRPr="00256B33" w:rsidRDefault="0076089E" w:rsidP="006C0B0F">
            <w:pPr>
              <w:autoSpaceDE w:val="0"/>
              <w:autoSpaceDN w:val="0"/>
              <w:adjustRightInd w:val="0"/>
              <w:cnfStyle w:val="000000100000"/>
              <w:rPr>
                <w:rFonts w:ascii="Cambria" w:eastAsia="Calibri" w:hAnsi="Cambria" w:cs="Calibri"/>
                <w:lang w:eastAsia="en-US"/>
              </w:rPr>
            </w:pPr>
            <w:r>
              <w:rPr>
                <w:rFonts w:ascii="Cambria" w:eastAsia="Calibri" w:hAnsi="Cambria" w:cs="Calibri"/>
                <w:color w:val="000000"/>
              </w:rPr>
              <w:t>et Te</w:t>
            </w:r>
            <w:r w:rsidR="00765040" w:rsidRPr="00256B33">
              <w:rPr>
                <w:rFonts w:ascii="Cambria" w:eastAsia="Calibri" w:hAnsi="Cambria" w:cs="Calibri"/>
                <w:color w:val="000000"/>
              </w:rPr>
              <w:t>chnologies 1</w:t>
            </w:r>
          </w:p>
        </w:tc>
        <w:tc>
          <w:tcPr>
            <w:tcW w:w="339" w:type="pct"/>
            <w:tcBorders>
              <w:top w:val="single" w:sz="18" w:space="0" w:color="auto"/>
              <w:left w:val="single" w:sz="4" w:space="0" w:color="auto"/>
              <w:bottom w:val="single" w:sz="4" w:space="0" w:color="auto"/>
              <w:right w:val="single" w:sz="6" w:space="0" w:color="auto"/>
            </w:tcBorders>
            <w:shd w:val="clear" w:color="auto" w:fill="FFFFFF" w:themeFill="background1"/>
            <w:vAlign w:val="center"/>
            <w:hideMark/>
          </w:tcPr>
          <w:p w:rsidR="00765040" w:rsidRPr="00256B33" w:rsidRDefault="00765040" w:rsidP="006C0B0F">
            <w:pPr>
              <w:jc w:val="center"/>
              <w:cnfStyle w:val="000000100000"/>
              <w:rPr>
                <w:rFonts w:ascii="Cambria" w:hAnsi="Cambria"/>
                <w:lang w:eastAsia="en-US"/>
              </w:rPr>
            </w:pPr>
            <w:r w:rsidRPr="00256B33">
              <w:rPr>
                <w:rFonts w:ascii="Cambria" w:hAnsi="Cambria"/>
                <w:lang w:eastAsia="en-US"/>
              </w:rPr>
              <w:t>1</w:t>
            </w:r>
          </w:p>
        </w:tc>
        <w:tc>
          <w:tcPr>
            <w:tcW w:w="191" w:type="pct"/>
            <w:tcBorders>
              <w:top w:val="single" w:sz="18"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256B33" w:rsidRDefault="00765040" w:rsidP="006C0B0F">
            <w:pPr>
              <w:jc w:val="center"/>
              <w:cnfStyle w:val="000000100000"/>
              <w:rPr>
                <w:rFonts w:ascii="Cambria" w:hAnsi="Cambria"/>
                <w:lang w:eastAsia="en-US"/>
              </w:rPr>
            </w:pPr>
            <w:r w:rsidRPr="00256B33">
              <w:rPr>
                <w:rFonts w:ascii="Cambria" w:hAnsi="Cambria"/>
                <w:lang w:eastAsia="en-US"/>
              </w:rPr>
              <w:t>1</w:t>
            </w:r>
          </w:p>
        </w:tc>
        <w:tc>
          <w:tcPr>
            <w:tcW w:w="289" w:type="pct"/>
            <w:tcBorders>
              <w:top w:val="single" w:sz="18"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256B33" w:rsidRDefault="00765040" w:rsidP="006C0B0F">
            <w:pPr>
              <w:jc w:val="center"/>
              <w:cnfStyle w:val="000000100000"/>
              <w:rPr>
                <w:rFonts w:ascii="Cambria" w:hAnsi="Cambria"/>
                <w:lang w:eastAsia="en-US"/>
              </w:rPr>
            </w:pPr>
            <w:r w:rsidRPr="00256B33">
              <w:rPr>
                <w:rFonts w:ascii="Cambria" w:hAnsi="Cambria"/>
                <w:lang w:eastAsia="en-US"/>
              </w:rPr>
              <w:t>1h30</w:t>
            </w:r>
          </w:p>
        </w:tc>
        <w:tc>
          <w:tcPr>
            <w:tcW w:w="255" w:type="pct"/>
            <w:tcBorders>
              <w:top w:val="single" w:sz="18" w:space="0" w:color="auto"/>
              <w:left w:val="single" w:sz="6" w:space="0" w:color="auto"/>
              <w:bottom w:val="single" w:sz="4" w:space="0" w:color="auto"/>
              <w:right w:val="single" w:sz="6" w:space="0" w:color="auto"/>
            </w:tcBorders>
            <w:shd w:val="clear" w:color="auto" w:fill="FFFFFF" w:themeFill="background1"/>
            <w:vAlign w:val="center"/>
          </w:tcPr>
          <w:p w:rsidR="00765040" w:rsidRPr="00256B33" w:rsidRDefault="00765040" w:rsidP="006C0B0F">
            <w:pPr>
              <w:autoSpaceDE w:val="0"/>
              <w:autoSpaceDN w:val="0"/>
              <w:adjustRightInd w:val="0"/>
              <w:jc w:val="center"/>
              <w:cnfStyle w:val="000000100000"/>
              <w:rPr>
                <w:rFonts w:ascii="Cambria" w:eastAsia="Calibri" w:hAnsi="Cambria" w:cs="Calibri"/>
                <w:color w:val="000000"/>
                <w:lang w:eastAsia="en-US"/>
              </w:rPr>
            </w:pPr>
          </w:p>
        </w:tc>
        <w:tc>
          <w:tcPr>
            <w:tcW w:w="255" w:type="pct"/>
            <w:tcBorders>
              <w:top w:val="single" w:sz="18" w:space="0" w:color="auto"/>
              <w:left w:val="single" w:sz="6" w:space="0" w:color="auto"/>
              <w:bottom w:val="single" w:sz="4" w:space="0" w:color="auto"/>
              <w:right w:val="single" w:sz="6" w:space="0" w:color="auto"/>
            </w:tcBorders>
            <w:shd w:val="clear" w:color="auto" w:fill="FFFFFF" w:themeFill="background1"/>
            <w:vAlign w:val="center"/>
          </w:tcPr>
          <w:p w:rsidR="00765040" w:rsidRPr="00256B33" w:rsidRDefault="00765040" w:rsidP="006C0B0F">
            <w:pPr>
              <w:autoSpaceDE w:val="0"/>
              <w:autoSpaceDN w:val="0"/>
              <w:adjustRightInd w:val="0"/>
              <w:jc w:val="center"/>
              <w:cnfStyle w:val="000000100000"/>
              <w:rPr>
                <w:rFonts w:ascii="Cambria" w:eastAsia="Calibri" w:hAnsi="Cambria" w:cs="Calibri"/>
                <w:color w:val="000000"/>
                <w:lang w:eastAsia="en-US"/>
              </w:rPr>
            </w:pPr>
          </w:p>
        </w:tc>
        <w:tc>
          <w:tcPr>
            <w:tcW w:w="579" w:type="pct"/>
            <w:tcBorders>
              <w:top w:val="single" w:sz="18"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256B33" w:rsidRDefault="00765040" w:rsidP="006C0B0F">
            <w:pPr>
              <w:jc w:val="center"/>
              <w:cnfStyle w:val="000000100000"/>
              <w:rPr>
                <w:rFonts w:ascii="Cambria" w:hAnsi="Cambria"/>
                <w:lang w:eastAsia="en-US"/>
              </w:rPr>
            </w:pPr>
            <w:r w:rsidRPr="00256B33">
              <w:rPr>
                <w:rFonts w:ascii="Cambria" w:hAnsi="Cambria"/>
                <w:lang w:eastAsia="en-US"/>
              </w:rPr>
              <w:t>22h30</w:t>
            </w:r>
          </w:p>
        </w:tc>
        <w:tc>
          <w:tcPr>
            <w:tcW w:w="631" w:type="pct"/>
            <w:tcBorders>
              <w:top w:val="single" w:sz="18"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256B33" w:rsidRDefault="00765040" w:rsidP="006C0B0F">
            <w:pPr>
              <w:jc w:val="center"/>
              <w:cnfStyle w:val="000000100000"/>
              <w:rPr>
                <w:rFonts w:ascii="Cambria" w:hAnsi="Cambria"/>
                <w:lang w:eastAsia="en-US"/>
              </w:rPr>
            </w:pPr>
            <w:r w:rsidRPr="00256B33">
              <w:rPr>
                <w:rFonts w:ascii="Cambria" w:hAnsi="Cambria"/>
                <w:lang w:eastAsia="en-US"/>
              </w:rPr>
              <w:t>02h30</w:t>
            </w:r>
          </w:p>
        </w:tc>
        <w:tc>
          <w:tcPr>
            <w:tcW w:w="387" w:type="pct"/>
            <w:tcBorders>
              <w:top w:val="single" w:sz="18" w:space="0" w:color="auto"/>
              <w:left w:val="single" w:sz="6" w:space="0" w:color="auto"/>
              <w:bottom w:val="single" w:sz="4" w:space="0" w:color="auto"/>
              <w:right w:val="single" w:sz="6" w:space="0" w:color="auto"/>
            </w:tcBorders>
            <w:shd w:val="clear" w:color="auto" w:fill="FFFFFF" w:themeFill="background1"/>
            <w:vAlign w:val="center"/>
          </w:tcPr>
          <w:p w:rsidR="00765040" w:rsidRPr="00256B33" w:rsidRDefault="00765040" w:rsidP="006C0B0F">
            <w:pPr>
              <w:autoSpaceDE w:val="0"/>
              <w:autoSpaceDN w:val="0"/>
              <w:adjustRightInd w:val="0"/>
              <w:jc w:val="center"/>
              <w:cnfStyle w:val="000000100000"/>
              <w:rPr>
                <w:rFonts w:ascii="Cambria" w:eastAsia="Calibri" w:hAnsi="Cambria" w:cs="Calibri"/>
                <w:color w:val="000000"/>
                <w:lang w:eastAsia="en-US"/>
              </w:rPr>
            </w:pPr>
          </w:p>
        </w:tc>
        <w:tc>
          <w:tcPr>
            <w:tcW w:w="384" w:type="pct"/>
            <w:tcBorders>
              <w:top w:val="single" w:sz="18" w:space="0" w:color="auto"/>
              <w:left w:val="single" w:sz="6" w:space="0" w:color="auto"/>
              <w:bottom w:val="single" w:sz="4" w:space="0" w:color="auto"/>
              <w:right w:val="single" w:sz="18" w:space="0" w:color="auto"/>
            </w:tcBorders>
            <w:shd w:val="clear" w:color="auto" w:fill="FFFFFF" w:themeFill="background1"/>
            <w:vAlign w:val="center"/>
            <w:hideMark/>
          </w:tcPr>
          <w:p w:rsidR="00765040" w:rsidRPr="00256B33" w:rsidRDefault="00765040" w:rsidP="006C0B0F">
            <w:pPr>
              <w:jc w:val="center"/>
              <w:cnfStyle w:val="000000100000"/>
              <w:rPr>
                <w:rFonts w:ascii="Cambria" w:hAnsi="Cambria"/>
                <w:lang w:eastAsia="en-US"/>
              </w:rPr>
            </w:pPr>
            <w:r w:rsidRPr="00256B33">
              <w:rPr>
                <w:rFonts w:ascii="Cambria" w:hAnsi="Cambria"/>
                <w:lang w:eastAsia="en-US"/>
              </w:rPr>
              <w:t>100%</w:t>
            </w:r>
          </w:p>
        </w:tc>
      </w:tr>
      <w:tr w:rsidR="00256B33" w:rsidRPr="008D0564" w:rsidTr="00256B33">
        <w:trPr>
          <w:trHeight w:val="1200"/>
          <w:jc w:val="center"/>
        </w:trPr>
        <w:tc>
          <w:tcPr>
            <w:cnfStyle w:val="001000000000"/>
            <w:tcW w:w="769" w:type="pct"/>
            <w:tcBorders>
              <w:top w:val="single" w:sz="18" w:space="0" w:color="auto"/>
              <w:left w:val="single" w:sz="18" w:space="0" w:color="auto"/>
              <w:right w:val="single" w:sz="6" w:space="0" w:color="auto"/>
            </w:tcBorders>
            <w:hideMark/>
          </w:tcPr>
          <w:p w:rsidR="00765040" w:rsidRPr="00256B33" w:rsidRDefault="00765040" w:rsidP="006C0B0F">
            <w:pPr>
              <w:autoSpaceDE w:val="0"/>
              <w:autoSpaceDN w:val="0"/>
              <w:adjustRightInd w:val="0"/>
              <w:rPr>
                <w:rFonts w:asciiTheme="majorHAnsi" w:eastAsia="Calibri" w:hAnsiTheme="majorHAnsi" w:cs="Calibri"/>
                <w:color w:val="000000"/>
                <w:sz w:val="24"/>
                <w:szCs w:val="24"/>
              </w:rPr>
            </w:pPr>
            <w:r w:rsidRPr="00256B33">
              <w:rPr>
                <w:rFonts w:asciiTheme="majorHAnsi" w:eastAsia="Calibri" w:hAnsiTheme="majorHAnsi" w:cs="Calibri"/>
                <w:b w:val="0"/>
                <w:bCs w:val="0"/>
                <w:color w:val="000000"/>
                <w:sz w:val="24"/>
                <w:szCs w:val="24"/>
              </w:rPr>
              <w:t>UE Transversale</w:t>
            </w:r>
          </w:p>
          <w:p w:rsidR="00765040" w:rsidRPr="00256B33" w:rsidRDefault="00765040" w:rsidP="006C0B0F">
            <w:pPr>
              <w:autoSpaceDE w:val="0"/>
              <w:autoSpaceDN w:val="0"/>
              <w:adjustRightInd w:val="0"/>
              <w:rPr>
                <w:rFonts w:asciiTheme="majorHAnsi" w:eastAsia="Calibri" w:hAnsiTheme="majorHAnsi" w:cs="Calibri"/>
                <w:b w:val="0"/>
                <w:bCs w:val="0"/>
                <w:color w:val="000000"/>
                <w:sz w:val="24"/>
                <w:szCs w:val="24"/>
              </w:rPr>
            </w:pPr>
            <w:r w:rsidRPr="00256B33">
              <w:rPr>
                <w:rFonts w:asciiTheme="majorHAnsi" w:eastAsia="Calibri" w:hAnsiTheme="majorHAnsi" w:cs="Calibri"/>
                <w:b w:val="0"/>
                <w:bCs w:val="0"/>
                <w:color w:val="000000"/>
                <w:sz w:val="24"/>
                <w:szCs w:val="24"/>
              </w:rPr>
              <w:t>Code : UET 1.1</w:t>
            </w:r>
          </w:p>
          <w:p w:rsidR="00765040" w:rsidRPr="00256B33" w:rsidRDefault="00765040" w:rsidP="006C0B0F">
            <w:pPr>
              <w:autoSpaceDE w:val="0"/>
              <w:autoSpaceDN w:val="0"/>
              <w:adjustRightInd w:val="0"/>
              <w:rPr>
                <w:rFonts w:asciiTheme="majorHAnsi" w:eastAsia="Calibri" w:hAnsiTheme="majorHAnsi" w:cs="Calibri"/>
                <w:b w:val="0"/>
                <w:bCs w:val="0"/>
                <w:color w:val="000000"/>
                <w:sz w:val="24"/>
                <w:szCs w:val="24"/>
              </w:rPr>
            </w:pPr>
            <w:r w:rsidRPr="00256B33">
              <w:rPr>
                <w:rFonts w:asciiTheme="majorHAnsi" w:eastAsia="Calibri" w:hAnsiTheme="majorHAnsi" w:cs="Calibri"/>
                <w:b w:val="0"/>
                <w:bCs w:val="0"/>
                <w:color w:val="000000"/>
                <w:sz w:val="24"/>
                <w:szCs w:val="24"/>
              </w:rPr>
              <w:t>Crédits : 2</w:t>
            </w:r>
          </w:p>
          <w:p w:rsidR="00765040" w:rsidRPr="00256B33" w:rsidRDefault="00765040" w:rsidP="006C0B0F">
            <w:pPr>
              <w:autoSpaceDE w:val="0"/>
              <w:autoSpaceDN w:val="0"/>
              <w:adjustRightInd w:val="0"/>
              <w:rPr>
                <w:rFonts w:asciiTheme="majorHAnsi" w:eastAsia="Calibri" w:hAnsiTheme="majorHAnsi" w:cs="Calibri"/>
                <w:color w:val="000000"/>
                <w:sz w:val="24"/>
                <w:szCs w:val="24"/>
                <w:lang w:eastAsia="en-US"/>
              </w:rPr>
            </w:pPr>
            <w:r w:rsidRPr="00256B33">
              <w:rPr>
                <w:rFonts w:asciiTheme="majorHAnsi" w:eastAsia="Calibri" w:hAnsiTheme="majorHAnsi" w:cs="Calibri"/>
                <w:b w:val="0"/>
                <w:bCs w:val="0"/>
                <w:color w:val="000000"/>
                <w:sz w:val="24"/>
                <w:szCs w:val="24"/>
              </w:rPr>
              <w:t>Coefficients : 2</w:t>
            </w:r>
          </w:p>
        </w:tc>
        <w:tc>
          <w:tcPr>
            <w:tcW w:w="921"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765040" w:rsidRPr="00256B33" w:rsidRDefault="00765040" w:rsidP="006C0B0F">
            <w:pPr>
              <w:autoSpaceDE w:val="0"/>
              <w:autoSpaceDN w:val="0"/>
              <w:adjustRightInd w:val="0"/>
              <w:cnfStyle w:val="000000000000"/>
              <w:rPr>
                <w:rFonts w:ascii="Cambria" w:eastAsia="Calibri" w:hAnsi="Cambria" w:cs="Calibri"/>
                <w:lang w:eastAsia="en-US"/>
              </w:rPr>
            </w:pPr>
            <w:r w:rsidRPr="00256B33">
              <w:rPr>
                <w:rFonts w:ascii="Cambria" w:eastAsia="Calibri" w:hAnsi="Cambria" w:cs="Calibri"/>
                <w:lang w:eastAsia="en-US"/>
              </w:rPr>
              <w:t>Langue étrangère 1</w:t>
            </w:r>
          </w:p>
          <w:p w:rsidR="00765040" w:rsidRPr="00256B33" w:rsidRDefault="00765040" w:rsidP="006C0B0F">
            <w:pPr>
              <w:autoSpaceDE w:val="0"/>
              <w:autoSpaceDN w:val="0"/>
              <w:adjustRightInd w:val="0"/>
              <w:cnfStyle w:val="000000000000"/>
              <w:rPr>
                <w:rFonts w:ascii="Cambria" w:eastAsia="Calibri" w:hAnsi="Cambria" w:cs="Calibri"/>
                <w:lang w:eastAsia="en-US"/>
              </w:rPr>
            </w:pPr>
            <w:r w:rsidRPr="00256B33">
              <w:rPr>
                <w:rFonts w:ascii="Cambria" w:eastAsia="Calibri" w:hAnsi="Cambria" w:cs="Calibri"/>
                <w:lang w:eastAsia="en-US"/>
              </w:rPr>
              <w:t>(Français et/ou anglais)</w:t>
            </w:r>
          </w:p>
        </w:tc>
        <w:tc>
          <w:tcPr>
            <w:tcW w:w="339"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765040" w:rsidRPr="00256B33" w:rsidRDefault="00765040" w:rsidP="006C0B0F">
            <w:pPr>
              <w:autoSpaceDE w:val="0"/>
              <w:autoSpaceDN w:val="0"/>
              <w:adjustRightInd w:val="0"/>
              <w:jc w:val="center"/>
              <w:cnfStyle w:val="000000000000"/>
              <w:rPr>
                <w:rFonts w:ascii="Cambria" w:eastAsia="Calibri" w:hAnsi="Cambria" w:cs="Calibri"/>
                <w:color w:val="000000"/>
                <w:lang w:eastAsia="en-US"/>
              </w:rPr>
            </w:pPr>
            <w:r w:rsidRPr="00256B33">
              <w:rPr>
                <w:rFonts w:ascii="Cambria" w:eastAsia="Calibri" w:hAnsi="Cambria" w:cs="Calibri"/>
                <w:color w:val="000000"/>
                <w:lang w:eastAsia="en-US"/>
              </w:rPr>
              <w:t>2</w:t>
            </w:r>
          </w:p>
        </w:tc>
        <w:tc>
          <w:tcPr>
            <w:tcW w:w="191"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765040" w:rsidRPr="00256B33" w:rsidRDefault="00765040" w:rsidP="006C0B0F">
            <w:pPr>
              <w:autoSpaceDE w:val="0"/>
              <w:autoSpaceDN w:val="0"/>
              <w:adjustRightInd w:val="0"/>
              <w:jc w:val="center"/>
              <w:cnfStyle w:val="000000000000"/>
              <w:rPr>
                <w:rFonts w:ascii="Cambria" w:eastAsia="Calibri" w:hAnsi="Cambria" w:cs="Calibri"/>
                <w:color w:val="000000"/>
                <w:lang w:eastAsia="en-US"/>
              </w:rPr>
            </w:pPr>
            <w:r w:rsidRPr="00256B33">
              <w:rPr>
                <w:rFonts w:ascii="Cambria" w:eastAsia="Calibri" w:hAnsi="Cambria" w:cs="Calibri"/>
                <w:color w:val="000000"/>
                <w:lang w:eastAsia="en-US"/>
              </w:rPr>
              <w:t>2</w:t>
            </w:r>
          </w:p>
        </w:tc>
        <w:tc>
          <w:tcPr>
            <w:tcW w:w="289"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765040" w:rsidRPr="00256B33" w:rsidRDefault="00765040" w:rsidP="006C0B0F">
            <w:pPr>
              <w:autoSpaceDE w:val="0"/>
              <w:autoSpaceDN w:val="0"/>
              <w:adjustRightInd w:val="0"/>
              <w:jc w:val="center"/>
              <w:cnfStyle w:val="000000000000"/>
              <w:rPr>
                <w:rFonts w:ascii="Cambria" w:eastAsia="Calibri" w:hAnsi="Cambria" w:cs="Calibri"/>
                <w:color w:val="000000"/>
                <w:lang w:eastAsia="en-US"/>
              </w:rPr>
            </w:pPr>
            <w:r w:rsidRPr="00256B33">
              <w:rPr>
                <w:rFonts w:ascii="Cambria" w:eastAsia="Calibri" w:hAnsi="Cambria" w:cs="Calibri"/>
                <w:color w:val="000000"/>
                <w:lang w:eastAsia="en-US"/>
              </w:rPr>
              <w:t>3h00</w:t>
            </w:r>
          </w:p>
        </w:tc>
        <w:tc>
          <w:tcPr>
            <w:tcW w:w="255"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tcPr>
          <w:p w:rsidR="00765040" w:rsidRPr="00256B33" w:rsidRDefault="00765040" w:rsidP="006C0B0F">
            <w:pPr>
              <w:autoSpaceDE w:val="0"/>
              <w:autoSpaceDN w:val="0"/>
              <w:adjustRightInd w:val="0"/>
              <w:jc w:val="center"/>
              <w:cnfStyle w:val="000000000000"/>
              <w:rPr>
                <w:rFonts w:ascii="Cambria" w:eastAsia="Calibri" w:hAnsi="Cambria" w:cs="Calibri"/>
                <w:color w:val="000000"/>
                <w:lang w:eastAsia="en-US"/>
              </w:rPr>
            </w:pPr>
          </w:p>
        </w:tc>
        <w:tc>
          <w:tcPr>
            <w:tcW w:w="255"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tcPr>
          <w:p w:rsidR="00765040" w:rsidRPr="00256B33" w:rsidRDefault="00765040" w:rsidP="006C0B0F">
            <w:pPr>
              <w:autoSpaceDE w:val="0"/>
              <w:autoSpaceDN w:val="0"/>
              <w:adjustRightInd w:val="0"/>
              <w:jc w:val="center"/>
              <w:cnfStyle w:val="000000000000"/>
              <w:rPr>
                <w:rFonts w:ascii="Cambria" w:eastAsia="Calibri" w:hAnsi="Cambria" w:cs="Calibri"/>
                <w:color w:val="000000"/>
                <w:lang w:eastAsia="en-US"/>
              </w:rPr>
            </w:pPr>
          </w:p>
        </w:tc>
        <w:tc>
          <w:tcPr>
            <w:tcW w:w="579"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765040" w:rsidRPr="00256B33" w:rsidRDefault="00765040" w:rsidP="006C0B0F">
            <w:pPr>
              <w:autoSpaceDE w:val="0"/>
              <w:autoSpaceDN w:val="0"/>
              <w:adjustRightInd w:val="0"/>
              <w:jc w:val="center"/>
              <w:cnfStyle w:val="000000000000"/>
              <w:rPr>
                <w:rFonts w:ascii="Cambria" w:eastAsia="Calibri" w:hAnsi="Cambria" w:cs="Calibri"/>
                <w:color w:val="000000"/>
                <w:lang w:eastAsia="en-US"/>
              </w:rPr>
            </w:pPr>
            <w:r w:rsidRPr="00256B33">
              <w:rPr>
                <w:rFonts w:ascii="Cambria" w:eastAsia="Calibri" w:hAnsi="Cambria" w:cs="Calibri"/>
                <w:color w:val="000000"/>
                <w:lang w:eastAsia="en-US"/>
              </w:rPr>
              <w:t>45h00</w:t>
            </w:r>
          </w:p>
        </w:tc>
        <w:tc>
          <w:tcPr>
            <w:tcW w:w="631"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765040" w:rsidRPr="00256B33" w:rsidRDefault="00765040" w:rsidP="006C0B0F">
            <w:pPr>
              <w:autoSpaceDE w:val="0"/>
              <w:autoSpaceDN w:val="0"/>
              <w:adjustRightInd w:val="0"/>
              <w:jc w:val="center"/>
              <w:cnfStyle w:val="000000000000"/>
              <w:rPr>
                <w:rFonts w:ascii="Cambria" w:eastAsia="Calibri" w:hAnsi="Cambria" w:cs="Calibri"/>
                <w:color w:val="000000"/>
                <w:lang w:eastAsia="en-US"/>
              </w:rPr>
            </w:pPr>
            <w:r w:rsidRPr="00256B33">
              <w:rPr>
                <w:rFonts w:ascii="Cambria" w:eastAsia="Calibri" w:hAnsi="Cambria" w:cs="Calibri"/>
                <w:color w:val="000000"/>
                <w:lang w:eastAsia="en-US"/>
              </w:rPr>
              <w:t>05h00</w:t>
            </w:r>
          </w:p>
        </w:tc>
        <w:tc>
          <w:tcPr>
            <w:tcW w:w="387"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tcPr>
          <w:p w:rsidR="00765040" w:rsidRPr="00256B33" w:rsidRDefault="00765040" w:rsidP="006C0B0F">
            <w:pPr>
              <w:autoSpaceDE w:val="0"/>
              <w:autoSpaceDN w:val="0"/>
              <w:adjustRightInd w:val="0"/>
              <w:jc w:val="center"/>
              <w:cnfStyle w:val="000000000000"/>
              <w:rPr>
                <w:rFonts w:ascii="Cambria" w:eastAsia="Calibri" w:hAnsi="Cambria" w:cs="Calibri"/>
                <w:color w:val="000000"/>
                <w:lang w:eastAsia="en-US"/>
              </w:rPr>
            </w:pPr>
          </w:p>
        </w:tc>
        <w:tc>
          <w:tcPr>
            <w:tcW w:w="384" w:type="pct"/>
            <w:tcBorders>
              <w:top w:val="single" w:sz="18" w:space="0" w:color="auto"/>
              <w:left w:val="single" w:sz="6" w:space="0" w:color="auto"/>
              <w:bottom w:val="single" w:sz="4" w:space="0" w:color="auto"/>
              <w:right w:val="single" w:sz="18" w:space="0" w:color="auto"/>
            </w:tcBorders>
            <w:shd w:val="clear" w:color="auto" w:fill="DAEEF3" w:themeFill="accent5" w:themeFillTint="33"/>
            <w:vAlign w:val="center"/>
            <w:hideMark/>
          </w:tcPr>
          <w:p w:rsidR="00765040" w:rsidRPr="00256B33" w:rsidRDefault="00765040" w:rsidP="006C0B0F">
            <w:pPr>
              <w:autoSpaceDE w:val="0"/>
              <w:autoSpaceDN w:val="0"/>
              <w:adjustRightInd w:val="0"/>
              <w:jc w:val="center"/>
              <w:cnfStyle w:val="000000000000"/>
              <w:rPr>
                <w:rFonts w:ascii="Cambria" w:eastAsia="Calibri" w:hAnsi="Cambria" w:cs="Calibri"/>
                <w:color w:val="000000"/>
                <w:lang w:eastAsia="en-US"/>
              </w:rPr>
            </w:pPr>
            <w:r w:rsidRPr="00256B33">
              <w:rPr>
                <w:rFonts w:ascii="Cambria" w:eastAsia="Calibri" w:hAnsi="Cambria" w:cs="Calibri"/>
                <w:color w:val="000000"/>
                <w:lang w:eastAsia="en-US"/>
              </w:rPr>
              <w:t>100 %</w:t>
            </w:r>
          </w:p>
        </w:tc>
      </w:tr>
      <w:tr w:rsidR="00256B33" w:rsidRPr="008D0564" w:rsidTr="00256B33">
        <w:trPr>
          <w:cnfStyle w:val="000000100000"/>
          <w:trHeight w:val="339"/>
          <w:jc w:val="center"/>
        </w:trPr>
        <w:tc>
          <w:tcPr>
            <w:cnfStyle w:val="001000000000"/>
            <w:tcW w:w="769" w:type="pct"/>
            <w:tcBorders>
              <w:top w:val="single" w:sz="18" w:space="0" w:color="auto"/>
              <w:left w:val="single" w:sz="18" w:space="0" w:color="auto"/>
              <w:right w:val="single" w:sz="6" w:space="0" w:color="auto"/>
            </w:tcBorders>
            <w:hideMark/>
          </w:tcPr>
          <w:p w:rsidR="00765040" w:rsidRPr="00256B33" w:rsidRDefault="00765040" w:rsidP="006C0B0F">
            <w:pPr>
              <w:autoSpaceDE w:val="0"/>
              <w:autoSpaceDN w:val="0"/>
              <w:adjustRightInd w:val="0"/>
              <w:jc w:val="center"/>
              <w:rPr>
                <w:rFonts w:asciiTheme="majorHAnsi" w:eastAsia="Calibri" w:hAnsiTheme="majorHAnsi" w:cs="Calibri"/>
                <w:color w:val="000000"/>
                <w:sz w:val="24"/>
                <w:szCs w:val="24"/>
                <w:lang w:eastAsia="en-US"/>
              </w:rPr>
            </w:pPr>
            <w:r w:rsidRPr="00256B33">
              <w:rPr>
                <w:rFonts w:asciiTheme="majorHAnsi" w:eastAsia="Calibri" w:hAnsiTheme="majorHAnsi" w:cs="Calibri"/>
                <w:color w:val="000000"/>
                <w:sz w:val="24"/>
                <w:szCs w:val="24"/>
              </w:rPr>
              <w:t>Total semestre 1</w:t>
            </w:r>
          </w:p>
        </w:tc>
        <w:tc>
          <w:tcPr>
            <w:tcW w:w="921"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765040" w:rsidRPr="00256B33" w:rsidRDefault="00765040" w:rsidP="006C0B0F">
            <w:pPr>
              <w:autoSpaceDE w:val="0"/>
              <w:autoSpaceDN w:val="0"/>
              <w:adjustRightInd w:val="0"/>
              <w:cnfStyle w:val="000000100000"/>
              <w:rPr>
                <w:rFonts w:ascii="Cambria" w:eastAsia="Calibri" w:hAnsi="Cambria" w:cs="Calibri"/>
                <w:b/>
                <w:bCs/>
                <w:color w:val="000000"/>
                <w:lang w:eastAsia="en-US"/>
              </w:rPr>
            </w:pPr>
          </w:p>
        </w:tc>
        <w:tc>
          <w:tcPr>
            <w:tcW w:w="339"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765040" w:rsidRPr="00256B33" w:rsidRDefault="00765040" w:rsidP="006C0B0F">
            <w:pPr>
              <w:autoSpaceDE w:val="0"/>
              <w:autoSpaceDN w:val="0"/>
              <w:adjustRightInd w:val="0"/>
              <w:jc w:val="center"/>
              <w:cnfStyle w:val="000000100000"/>
              <w:rPr>
                <w:rFonts w:ascii="Cambria" w:eastAsia="Calibri" w:hAnsi="Cambria" w:cs="Calibri"/>
                <w:b/>
                <w:bCs/>
                <w:color w:val="000000"/>
                <w:lang w:eastAsia="en-US"/>
              </w:rPr>
            </w:pPr>
            <w:r w:rsidRPr="00256B33">
              <w:rPr>
                <w:rFonts w:ascii="Cambria" w:eastAsia="Calibri" w:hAnsi="Cambria" w:cs="Calibri"/>
                <w:b/>
                <w:bCs/>
                <w:color w:val="000000"/>
              </w:rPr>
              <w:t>30</w:t>
            </w:r>
          </w:p>
        </w:tc>
        <w:tc>
          <w:tcPr>
            <w:tcW w:w="191"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765040" w:rsidRPr="00256B33" w:rsidRDefault="00765040" w:rsidP="006C0B0F">
            <w:pPr>
              <w:autoSpaceDE w:val="0"/>
              <w:autoSpaceDN w:val="0"/>
              <w:adjustRightInd w:val="0"/>
              <w:jc w:val="center"/>
              <w:cnfStyle w:val="000000100000"/>
              <w:rPr>
                <w:rFonts w:ascii="Cambria" w:eastAsia="Calibri" w:hAnsi="Cambria" w:cs="Calibri"/>
                <w:b/>
                <w:bCs/>
                <w:color w:val="000000"/>
                <w:lang w:eastAsia="en-US"/>
              </w:rPr>
            </w:pPr>
            <w:r w:rsidRPr="00256B33">
              <w:rPr>
                <w:rFonts w:ascii="Cambria" w:eastAsia="Calibri" w:hAnsi="Cambria" w:cs="Calibri"/>
                <w:b/>
                <w:bCs/>
                <w:color w:val="000000"/>
              </w:rPr>
              <w:t>17</w:t>
            </w:r>
          </w:p>
        </w:tc>
        <w:tc>
          <w:tcPr>
            <w:tcW w:w="289"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765040" w:rsidRPr="00256B33" w:rsidRDefault="00765040" w:rsidP="006C0B0F">
            <w:pPr>
              <w:cnfStyle w:val="000000100000"/>
              <w:rPr>
                <w:rFonts w:ascii="Cambria" w:hAnsi="Cambria"/>
                <w:b/>
                <w:bCs/>
                <w:lang w:eastAsia="en-US"/>
              </w:rPr>
            </w:pPr>
            <w:r w:rsidRPr="00256B33">
              <w:rPr>
                <w:rFonts w:ascii="Cambria" w:hAnsi="Cambria"/>
                <w:b/>
                <w:bCs/>
                <w:lang w:eastAsia="en-US"/>
              </w:rPr>
              <w:t>16h00</w:t>
            </w:r>
          </w:p>
        </w:tc>
        <w:tc>
          <w:tcPr>
            <w:tcW w:w="255"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765040" w:rsidRPr="00256B33" w:rsidRDefault="00765040" w:rsidP="006C0B0F">
            <w:pPr>
              <w:autoSpaceDE w:val="0"/>
              <w:autoSpaceDN w:val="0"/>
              <w:adjustRightInd w:val="0"/>
              <w:jc w:val="center"/>
              <w:cnfStyle w:val="000000100000"/>
              <w:rPr>
                <w:rFonts w:ascii="Cambria" w:eastAsia="Calibri" w:hAnsi="Cambria" w:cs="Calibri"/>
                <w:b/>
                <w:bCs/>
                <w:color w:val="000000"/>
                <w:lang w:eastAsia="en-US"/>
              </w:rPr>
            </w:pPr>
            <w:r w:rsidRPr="00256B33">
              <w:rPr>
                <w:rFonts w:ascii="Cambria" w:eastAsia="Calibri" w:hAnsi="Cambria" w:cs="Calibri"/>
                <w:b/>
                <w:bCs/>
                <w:color w:val="000000"/>
                <w:lang w:eastAsia="en-US"/>
              </w:rPr>
              <w:t>4h30</w:t>
            </w:r>
          </w:p>
        </w:tc>
        <w:tc>
          <w:tcPr>
            <w:tcW w:w="255"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765040" w:rsidRPr="00256B33" w:rsidRDefault="00765040" w:rsidP="006C0B0F">
            <w:pPr>
              <w:autoSpaceDE w:val="0"/>
              <w:autoSpaceDN w:val="0"/>
              <w:adjustRightInd w:val="0"/>
              <w:jc w:val="center"/>
              <w:cnfStyle w:val="000000100000"/>
              <w:rPr>
                <w:rFonts w:ascii="Cambria" w:eastAsia="Calibri" w:hAnsi="Cambria" w:cs="Calibri"/>
                <w:b/>
                <w:bCs/>
                <w:color w:val="000000"/>
                <w:lang w:eastAsia="en-US"/>
              </w:rPr>
            </w:pPr>
            <w:r w:rsidRPr="00256B33">
              <w:rPr>
                <w:rFonts w:ascii="Cambria" w:eastAsia="Calibri" w:hAnsi="Cambria" w:cs="Calibri"/>
                <w:b/>
                <w:bCs/>
                <w:color w:val="000000"/>
                <w:lang w:eastAsia="en-US"/>
              </w:rPr>
              <w:t>4h30</w:t>
            </w:r>
          </w:p>
        </w:tc>
        <w:tc>
          <w:tcPr>
            <w:tcW w:w="579"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765040" w:rsidRPr="00256B33" w:rsidRDefault="00765040" w:rsidP="006C0B0F">
            <w:pPr>
              <w:autoSpaceDE w:val="0"/>
              <w:autoSpaceDN w:val="0"/>
              <w:adjustRightInd w:val="0"/>
              <w:jc w:val="center"/>
              <w:cnfStyle w:val="000000100000"/>
              <w:rPr>
                <w:rFonts w:ascii="Cambria" w:eastAsia="Calibri" w:hAnsi="Cambria" w:cs="Calibri"/>
                <w:b/>
                <w:bCs/>
                <w:lang w:eastAsia="en-US"/>
              </w:rPr>
            </w:pPr>
            <w:r w:rsidRPr="00256B33">
              <w:rPr>
                <w:rFonts w:ascii="Cambria" w:eastAsia="Calibri" w:hAnsi="Cambria" w:cs="Calibri"/>
                <w:b/>
                <w:bCs/>
              </w:rPr>
              <w:t>375h00</w:t>
            </w:r>
          </w:p>
        </w:tc>
        <w:tc>
          <w:tcPr>
            <w:tcW w:w="631"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765040" w:rsidRPr="00256B33" w:rsidRDefault="00765040" w:rsidP="006C0B0F">
            <w:pPr>
              <w:autoSpaceDE w:val="0"/>
              <w:autoSpaceDN w:val="0"/>
              <w:adjustRightInd w:val="0"/>
              <w:jc w:val="center"/>
              <w:cnfStyle w:val="000000100000"/>
              <w:rPr>
                <w:rFonts w:ascii="Cambria" w:eastAsia="Calibri" w:hAnsi="Cambria" w:cs="Calibri"/>
                <w:b/>
                <w:bCs/>
                <w:lang w:eastAsia="en-US"/>
              </w:rPr>
            </w:pPr>
            <w:r w:rsidRPr="00256B33">
              <w:rPr>
                <w:rFonts w:ascii="Cambria" w:eastAsia="Calibri" w:hAnsi="Cambria" w:cs="Calibri"/>
                <w:b/>
                <w:bCs/>
              </w:rPr>
              <w:t>375h00</w:t>
            </w:r>
          </w:p>
        </w:tc>
        <w:tc>
          <w:tcPr>
            <w:tcW w:w="387"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765040" w:rsidRPr="00256B33" w:rsidRDefault="00765040" w:rsidP="006C0B0F">
            <w:pPr>
              <w:autoSpaceDE w:val="0"/>
              <w:autoSpaceDN w:val="0"/>
              <w:adjustRightInd w:val="0"/>
              <w:jc w:val="center"/>
              <w:cnfStyle w:val="000000100000"/>
              <w:rPr>
                <w:rFonts w:ascii="Cambria" w:eastAsia="Calibri" w:hAnsi="Cambria" w:cs="Calibri"/>
                <w:b/>
                <w:bCs/>
                <w:color w:val="000000"/>
                <w:lang w:eastAsia="en-US"/>
              </w:rPr>
            </w:pPr>
          </w:p>
        </w:tc>
        <w:tc>
          <w:tcPr>
            <w:tcW w:w="384" w:type="pct"/>
            <w:tcBorders>
              <w:top w:val="single" w:sz="18" w:space="0" w:color="auto"/>
              <w:left w:val="single" w:sz="6" w:space="0" w:color="auto"/>
              <w:bottom w:val="single" w:sz="18" w:space="0" w:color="auto"/>
              <w:right w:val="single" w:sz="18" w:space="0" w:color="auto"/>
            </w:tcBorders>
            <w:shd w:val="clear" w:color="auto" w:fill="FBD4B4" w:themeFill="accent6" w:themeFillTint="66"/>
            <w:vAlign w:val="center"/>
          </w:tcPr>
          <w:p w:rsidR="00765040" w:rsidRPr="00256B33" w:rsidRDefault="00765040" w:rsidP="006C0B0F">
            <w:pPr>
              <w:autoSpaceDE w:val="0"/>
              <w:autoSpaceDN w:val="0"/>
              <w:adjustRightInd w:val="0"/>
              <w:jc w:val="center"/>
              <w:cnfStyle w:val="000000100000"/>
              <w:rPr>
                <w:rFonts w:ascii="Cambria" w:eastAsia="Calibri" w:hAnsi="Cambria" w:cs="Calibri"/>
                <w:b/>
                <w:bCs/>
                <w:color w:val="000000"/>
                <w:lang w:eastAsia="en-US"/>
              </w:rPr>
            </w:pPr>
          </w:p>
        </w:tc>
      </w:tr>
    </w:tbl>
    <w:p w:rsidR="00765040" w:rsidRPr="008D0564" w:rsidRDefault="00765040" w:rsidP="00765040">
      <w:pPr>
        <w:rPr>
          <w:rFonts w:asciiTheme="majorHAnsi" w:eastAsia="Calibri" w:hAnsiTheme="majorHAnsi" w:cs="Calibri"/>
          <w:b/>
          <w:bCs/>
          <w:color w:val="000000"/>
          <w:u w:val="thick" w:color="F79646" w:themeColor="accent6"/>
        </w:rPr>
      </w:pPr>
    </w:p>
    <w:p w:rsidR="00765040" w:rsidRPr="008D0564" w:rsidRDefault="00765040" w:rsidP="00765040">
      <w:pPr>
        <w:rPr>
          <w:rFonts w:asciiTheme="majorHAnsi" w:eastAsia="Calibri" w:hAnsiTheme="majorHAnsi" w:cs="Calibri"/>
          <w:b/>
          <w:bCs/>
          <w:color w:val="000000"/>
          <w:u w:val="thick" w:color="F79646" w:themeColor="accent6"/>
        </w:rPr>
        <w:sectPr w:rsidR="00765040" w:rsidRPr="008D0564">
          <w:pgSz w:w="16838" w:h="11906" w:orient="landscape"/>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20"/>
        </w:sectPr>
      </w:pPr>
    </w:p>
    <w:p w:rsidR="00765040" w:rsidRPr="008D0564" w:rsidRDefault="00765040" w:rsidP="00765040">
      <w:pPr>
        <w:rPr>
          <w:rFonts w:asciiTheme="majorHAnsi" w:eastAsia="Calibri" w:hAnsiTheme="majorHAnsi" w:cs="Calibri"/>
          <w:b/>
          <w:bCs/>
          <w:color w:val="000000"/>
          <w:u w:val="thick" w:color="F79646" w:themeColor="accent6"/>
        </w:rPr>
      </w:pPr>
      <w:r w:rsidRPr="008D0564">
        <w:rPr>
          <w:rFonts w:asciiTheme="majorHAnsi" w:eastAsia="Calibri" w:hAnsiTheme="majorHAnsi" w:cs="Calibri"/>
          <w:b/>
          <w:bCs/>
          <w:color w:val="000000"/>
          <w:u w:val="thick" w:color="F79646" w:themeColor="accent6"/>
        </w:rPr>
        <w:lastRenderedPageBreak/>
        <w:t>Semestre 2</w:t>
      </w:r>
    </w:p>
    <w:p w:rsidR="00765040" w:rsidRPr="008D0564" w:rsidRDefault="00765040" w:rsidP="00765040">
      <w:pPr>
        <w:rPr>
          <w:rFonts w:asciiTheme="majorHAnsi" w:eastAsia="Calibri" w:hAnsiTheme="majorHAnsi" w:cs="Calibri"/>
          <w:b/>
          <w:bCs/>
          <w:color w:val="000000"/>
          <w:u w:val="thick" w:color="F79646" w:themeColor="accent6"/>
        </w:rPr>
      </w:pPr>
    </w:p>
    <w:tbl>
      <w:tblPr>
        <w:tblStyle w:val="Tramemoyenne2-Accent6"/>
        <w:tblW w:w="48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1"/>
        <w:gridCol w:w="2665"/>
        <w:gridCol w:w="976"/>
        <w:gridCol w:w="550"/>
        <w:gridCol w:w="869"/>
        <w:gridCol w:w="739"/>
        <w:gridCol w:w="742"/>
        <w:gridCol w:w="1677"/>
        <w:gridCol w:w="1825"/>
        <w:gridCol w:w="1115"/>
        <w:gridCol w:w="1115"/>
      </w:tblGrid>
      <w:tr w:rsidR="006C0B0F" w:rsidRPr="008D0564" w:rsidTr="006C0B0F">
        <w:trPr>
          <w:cnfStyle w:val="100000000000"/>
          <w:trHeight w:val="604"/>
          <w:jc w:val="center"/>
        </w:trPr>
        <w:tc>
          <w:tcPr>
            <w:cnfStyle w:val="001000000100"/>
            <w:tcW w:w="763" w:type="pct"/>
            <w:vMerge w:val="restart"/>
            <w:tcBorders>
              <w:left w:val="single" w:sz="18" w:space="0" w:color="auto"/>
              <w:right w:val="single" w:sz="18" w:space="0" w:color="auto"/>
            </w:tcBorders>
            <w:vAlign w:val="center"/>
            <w:hideMark/>
          </w:tcPr>
          <w:p w:rsidR="00765040" w:rsidRPr="008D0564" w:rsidRDefault="00765040" w:rsidP="006C0B0F">
            <w:pPr>
              <w:autoSpaceDE w:val="0"/>
              <w:autoSpaceDN w:val="0"/>
              <w:adjustRightInd w:val="0"/>
              <w:jc w:val="center"/>
              <w:rPr>
                <w:rFonts w:asciiTheme="majorHAnsi" w:eastAsia="Calibri" w:hAnsiTheme="majorHAnsi" w:cs="Calibri"/>
                <w:b w:val="0"/>
                <w:bCs w:val="0"/>
                <w:color w:val="000000"/>
                <w:lang w:eastAsia="en-US"/>
              </w:rPr>
            </w:pPr>
            <w:r w:rsidRPr="008D0564">
              <w:rPr>
                <w:rFonts w:asciiTheme="majorHAnsi" w:eastAsia="Calibri" w:hAnsiTheme="majorHAnsi" w:cs="Calibri"/>
                <w:b w:val="0"/>
                <w:bCs w:val="0"/>
                <w:color w:val="000000"/>
              </w:rPr>
              <w:t>Unité d'enseignement</w:t>
            </w:r>
          </w:p>
        </w:tc>
        <w:tc>
          <w:tcPr>
            <w:tcW w:w="920" w:type="pct"/>
            <w:tcBorders>
              <w:left w:val="single" w:sz="18" w:space="0" w:color="auto"/>
              <w:bottom w:val="single" w:sz="8" w:space="0" w:color="auto"/>
              <w:right w:val="single" w:sz="6" w:space="0" w:color="auto"/>
            </w:tcBorders>
            <w:vAlign w:val="center"/>
            <w:hideMark/>
          </w:tcPr>
          <w:p w:rsidR="00765040" w:rsidRPr="008D0564" w:rsidRDefault="00513085" w:rsidP="006C0B0F">
            <w:pPr>
              <w:autoSpaceDE w:val="0"/>
              <w:autoSpaceDN w:val="0"/>
              <w:adjustRightInd w:val="0"/>
              <w:jc w:val="center"/>
              <w:cnfStyle w:val="100000000000"/>
              <w:rPr>
                <w:rFonts w:asciiTheme="majorHAnsi" w:eastAsia="Calibri" w:hAnsiTheme="majorHAnsi" w:cs="Calibri"/>
                <w:b w:val="0"/>
                <w:bCs w:val="0"/>
                <w:color w:val="000000"/>
                <w:lang w:eastAsia="en-US"/>
              </w:rPr>
            </w:pPr>
            <w:r w:rsidRPr="008D0564">
              <w:rPr>
                <w:rFonts w:asciiTheme="majorHAnsi" w:eastAsia="Calibri" w:hAnsiTheme="majorHAnsi" w:cs="Calibri"/>
                <w:b w:val="0"/>
                <w:bCs w:val="0"/>
                <w:color w:val="000000"/>
                <w:lang w:eastAsia="en-US"/>
              </w:rPr>
              <w:t>Matières</w:t>
            </w:r>
          </w:p>
        </w:tc>
        <w:tc>
          <w:tcPr>
            <w:tcW w:w="337" w:type="pct"/>
            <w:vMerge w:val="restart"/>
            <w:tcBorders>
              <w:left w:val="single" w:sz="6" w:space="0" w:color="auto"/>
              <w:right w:val="single" w:sz="6" w:space="0" w:color="auto"/>
            </w:tcBorders>
            <w:vAlign w:val="center"/>
            <w:hideMark/>
          </w:tcPr>
          <w:p w:rsidR="00765040" w:rsidRPr="008D0564" w:rsidRDefault="00765040" w:rsidP="006C0B0F">
            <w:pPr>
              <w:autoSpaceDE w:val="0"/>
              <w:autoSpaceDN w:val="0"/>
              <w:adjustRightInd w:val="0"/>
              <w:jc w:val="center"/>
              <w:cnfStyle w:val="100000000000"/>
              <w:rPr>
                <w:rFonts w:asciiTheme="majorHAnsi" w:eastAsia="Calibri" w:hAnsiTheme="majorHAnsi" w:cs="Calibri"/>
                <w:b w:val="0"/>
                <w:bCs w:val="0"/>
                <w:color w:val="000000"/>
                <w:lang w:eastAsia="en-US"/>
              </w:rPr>
            </w:pPr>
            <w:r w:rsidRPr="008D0564">
              <w:rPr>
                <w:rFonts w:asciiTheme="majorHAnsi" w:eastAsia="Calibri" w:hAnsiTheme="majorHAnsi" w:cs="Calibri"/>
                <w:b w:val="0"/>
                <w:bCs w:val="0"/>
                <w:color w:val="000000"/>
              </w:rPr>
              <w:t>Crédits</w:t>
            </w:r>
          </w:p>
        </w:tc>
        <w:tc>
          <w:tcPr>
            <w:tcW w:w="190" w:type="pct"/>
            <w:vMerge w:val="restart"/>
            <w:tcBorders>
              <w:left w:val="single" w:sz="6" w:space="0" w:color="auto"/>
              <w:right w:val="single" w:sz="6" w:space="0" w:color="auto"/>
            </w:tcBorders>
            <w:textDirection w:val="btLr"/>
            <w:vAlign w:val="center"/>
            <w:hideMark/>
          </w:tcPr>
          <w:p w:rsidR="00765040" w:rsidRPr="008D0564" w:rsidRDefault="00765040" w:rsidP="006C0B0F">
            <w:pPr>
              <w:autoSpaceDE w:val="0"/>
              <w:autoSpaceDN w:val="0"/>
              <w:adjustRightInd w:val="0"/>
              <w:ind w:left="113" w:right="113"/>
              <w:jc w:val="center"/>
              <w:cnfStyle w:val="100000000000"/>
              <w:rPr>
                <w:rFonts w:asciiTheme="majorHAnsi" w:eastAsia="Calibri" w:hAnsiTheme="majorHAnsi" w:cs="Calibri"/>
                <w:b w:val="0"/>
                <w:bCs w:val="0"/>
                <w:color w:val="000000"/>
                <w:lang w:eastAsia="en-US"/>
              </w:rPr>
            </w:pPr>
            <w:r w:rsidRPr="008D0564">
              <w:rPr>
                <w:rFonts w:asciiTheme="majorHAnsi" w:eastAsia="Calibri" w:hAnsiTheme="majorHAnsi" w:cs="Calibri"/>
                <w:b w:val="0"/>
                <w:bCs w:val="0"/>
                <w:color w:val="000000"/>
              </w:rPr>
              <w:t>Coefficient</w:t>
            </w:r>
          </w:p>
        </w:tc>
        <w:tc>
          <w:tcPr>
            <w:tcW w:w="811" w:type="pct"/>
            <w:gridSpan w:val="3"/>
            <w:tcBorders>
              <w:left w:val="single" w:sz="6" w:space="0" w:color="auto"/>
              <w:bottom w:val="single" w:sz="6" w:space="0" w:color="auto"/>
              <w:right w:val="single" w:sz="6" w:space="0" w:color="auto"/>
            </w:tcBorders>
            <w:vAlign w:val="center"/>
            <w:hideMark/>
          </w:tcPr>
          <w:p w:rsidR="00765040" w:rsidRPr="008D0564" w:rsidRDefault="00765040" w:rsidP="006C0B0F">
            <w:pPr>
              <w:autoSpaceDE w:val="0"/>
              <w:autoSpaceDN w:val="0"/>
              <w:adjustRightInd w:val="0"/>
              <w:jc w:val="center"/>
              <w:cnfStyle w:val="100000000000"/>
              <w:rPr>
                <w:rFonts w:asciiTheme="majorHAnsi" w:eastAsia="Calibri" w:hAnsiTheme="majorHAnsi" w:cs="Calibri"/>
                <w:b w:val="0"/>
                <w:bCs w:val="0"/>
                <w:color w:val="000000"/>
                <w:lang w:eastAsia="en-US"/>
              </w:rPr>
            </w:pPr>
            <w:r w:rsidRPr="008D0564">
              <w:rPr>
                <w:rFonts w:asciiTheme="majorHAnsi" w:eastAsia="Calibri" w:hAnsiTheme="majorHAnsi" w:cs="Calibri"/>
                <w:b w:val="0"/>
                <w:bCs w:val="0"/>
                <w:color w:val="000000"/>
              </w:rPr>
              <w:t>Volume horaire hebdomadaire</w:t>
            </w:r>
          </w:p>
        </w:tc>
        <w:tc>
          <w:tcPr>
            <w:tcW w:w="579" w:type="pct"/>
            <w:vMerge w:val="restart"/>
            <w:tcBorders>
              <w:left w:val="single" w:sz="6" w:space="0" w:color="auto"/>
              <w:right w:val="single" w:sz="6" w:space="0" w:color="auto"/>
            </w:tcBorders>
            <w:vAlign w:val="center"/>
            <w:hideMark/>
          </w:tcPr>
          <w:p w:rsidR="00765040" w:rsidRPr="008D0564" w:rsidRDefault="00765040" w:rsidP="006C0B0F">
            <w:pPr>
              <w:autoSpaceDE w:val="0"/>
              <w:autoSpaceDN w:val="0"/>
              <w:adjustRightInd w:val="0"/>
              <w:jc w:val="center"/>
              <w:cnfStyle w:val="100000000000"/>
              <w:rPr>
                <w:rFonts w:asciiTheme="majorHAnsi" w:eastAsia="Calibri" w:hAnsiTheme="majorHAnsi" w:cs="Calibri"/>
                <w:b w:val="0"/>
                <w:bCs w:val="0"/>
                <w:color w:val="000000"/>
              </w:rPr>
            </w:pPr>
            <w:r w:rsidRPr="008D0564">
              <w:rPr>
                <w:rFonts w:asciiTheme="majorHAnsi" w:eastAsia="Calibri" w:hAnsiTheme="majorHAnsi" w:cs="Calibri"/>
                <w:b w:val="0"/>
                <w:bCs w:val="0"/>
                <w:color w:val="000000"/>
              </w:rPr>
              <w:t>Volume Horaire Semestriel</w:t>
            </w:r>
          </w:p>
          <w:p w:rsidR="00765040" w:rsidRPr="008D0564" w:rsidRDefault="00765040" w:rsidP="006C0B0F">
            <w:pPr>
              <w:autoSpaceDE w:val="0"/>
              <w:autoSpaceDN w:val="0"/>
              <w:adjustRightInd w:val="0"/>
              <w:jc w:val="center"/>
              <w:cnfStyle w:val="100000000000"/>
              <w:rPr>
                <w:rFonts w:asciiTheme="majorHAnsi" w:eastAsia="Calibri" w:hAnsiTheme="majorHAnsi" w:cs="Calibri"/>
                <w:b w:val="0"/>
                <w:bCs w:val="0"/>
                <w:color w:val="000000"/>
                <w:lang w:eastAsia="en-US"/>
              </w:rPr>
            </w:pPr>
            <w:r w:rsidRPr="008D0564">
              <w:rPr>
                <w:rFonts w:asciiTheme="majorHAnsi" w:eastAsia="Calibri" w:hAnsiTheme="majorHAnsi" w:cs="Calibri"/>
                <w:b w:val="0"/>
                <w:bCs w:val="0"/>
                <w:color w:val="000000"/>
              </w:rPr>
              <w:t>(15 semaines)</w:t>
            </w:r>
          </w:p>
        </w:tc>
        <w:tc>
          <w:tcPr>
            <w:tcW w:w="630" w:type="pct"/>
            <w:vMerge w:val="restart"/>
            <w:tcBorders>
              <w:left w:val="single" w:sz="6" w:space="0" w:color="auto"/>
              <w:right w:val="single" w:sz="6" w:space="0" w:color="auto"/>
            </w:tcBorders>
            <w:vAlign w:val="center"/>
            <w:hideMark/>
          </w:tcPr>
          <w:p w:rsidR="00765040" w:rsidRPr="008D0564" w:rsidRDefault="00765040" w:rsidP="006C0B0F">
            <w:pPr>
              <w:autoSpaceDE w:val="0"/>
              <w:autoSpaceDN w:val="0"/>
              <w:adjustRightInd w:val="0"/>
              <w:jc w:val="center"/>
              <w:cnfStyle w:val="100000000000"/>
              <w:rPr>
                <w:rFonts w:asciiTheme="majorHAnsi" w:eastAsia="Calibri" w:hAnsiTheme="majorHAnsi" w:cs="Calibri"/>
                <w:b w:val="0"/>
                <w:bCs w:val="0"/>
                <w:color w:val="000000"/>
              </w:rPr>
            </w:pPr>
            <w:r w:rsidRPr="008D0564">
              <w:rPr>
                <w:rFonts w:asciiTheme="majorHAnsi" w:eastAsia="Calibri" w:hAnsiTheme="majorHAnsi" w:cs="Calibri"/>
                <w:b w:val="0"/>
                <w:bCs w:val="0"/>
                <w:color w:val="000000"/>
              </w:rPr>
              <w:t>Travail Complémentaire</w:t>
            </w:r>
          </w:p>
          <w:p w:rsidR="00765040" w:rsidRPr="008D0564" w:rsidRDefault="00765040" w:rsidP="006C0B0F">
            <w:pPr>
              <w:autoSpaceDE w:val="0"/>
              <w:autoSpaceDN w:val="0"/>
              <w:adjustRightInd w:val="0"/>
              <w:jc w:val="center"/>
              <w:cnfStyle w:val="100000000000"/>
              <w:rPr>
                <w:rFonts w:asciiTheme="majorHAnsi" w:eastAsia="Calibri" w:hAnsiTheme="majorHAnsi" w:cs="Calibri"/>
                <w:b w:val="0"/>
                <w:bCs w:val="0"/>
                <w:color w:val="000000"/>
                <w:lang w:eastAsia="en-US"/>
              </w:rPr>
            </w:pPr>
            <w:r w:rsidRPr="008D0564">
              <w:rPr>
                <w:rFonts w:asciiTheme="majorHAnsi" w:eastAsia="Calibri" w:hAnsiTheme="majorHAnsi" w:cs="Calibri"/>
                <w:b w:val="0"/>
                <w:bCs w:val="0"/>
                <w:color w:val="000000"/>
              </w:rPr>
              <w:t>en Consultation            (15 semaines)</w:t>
            </w:r>
          </w:p>
        </w:tc>
        <w:tc>
          <w:tcPr>
            <w:tcW w:w="770" w:type="pct"/>
            <w:gridSpan w:val="2"/>
            <w:tcBorders>
              <w:left w:val="single" w:sz="6" w:space="0" w:color="auto"/>
              <w:bottom w:val="single" w:sz="6" w:space="0" w:color="auto"/>
              <w:right w:val="single" w:sz="18" w:space="0" w:color="auto"/>
            </w:tcBorders>
            <w:vAlign w:val="center"/>
            <w:hideMark/>
          </w:tcPr>
          <w:p w:rsidR="00765040" w:rsidRPr="008D0564" w:rsidRDefault="00765040" w:rsidP="006C0B0F">
            <w:pPr>
              <w:autoSpaceDE w:val="0"/>
              <w:autoSpaceDN w:val="0"/>
              <w:adjustRightInd w:val="0"/>
              <w:jc w:val="center"/>
              <w:cnfStyle w:val="100000000000"/>
              <w:rPr>
                <w:rFonts w:asciiTheme="majorHAnsi" w:eastAsia="Calibri" w:hAnsiTheme="majorHAnsi" w:cs="Calibri"/>
                <w:b w:val="0"/>
                <w:bCs w:val="0"/>
                <w:color w:val="000000"/>
                <w:lang w:eastAsia="en-US"/>
              </w:rPr>
            </w:pPr>
            <w:r w:rsidRPr="008D0564">
              <w:rPr>
                <w:rFonts w:asciiTheme="majorHAnsi" w:eastAsia="Calibri" w:hAnsiTheme="majorHAnsi" w:cs="Calibri"/>
                <w:b w:val="0"/>
                <w:bCs w:val="0"/>
                <w:color w:val="000000"/>
              </w:rPr>
              <w:t>Mode d’évaluation</w:t>
            </w:r>
          </w:p>
        </w:tc>
      </w:tr>
      <w:tr w:rsidR="00AC2DE3" w:rsidRPr="008D0564" w:rsidTr="006C0B0F">
        <w:trPr>
          <w:cnfStyle w:val="000000100000"/>
          <w:trHeight w:val="757"/>
          <w:jc w:val="center"/>
        </w:trPr>
        <w:tc>
          <w:tcPr>
            <w:cnfStyle w:val="001000000000"/>
            <w:tcW w:w="763" w:type="pct"/>
            <w:vMerge/>
            <w:tcBorders>
              <w:top w:val="single" w:sz="18" w:space="0" w:color="auto"/>
              <w:left w:val="single" w:sz="18" w:space="0" w:color="auto"/>
              <w:bottom w:val="single" w:sz="18" w:space="0" w:color="auto"/>
              <w:right w:val="single" w:sz="18" w:space="0" w:color="auto"/>
            </w:tcBorders>
            <w:vAlign w:val="center"/>
            <w:hideMark/>
          </w:tcPr>
          <w:p w:rsidR="00765040" w:rsidRPr="008D0564" w:rsidRDefault="00765040" w:rsidP="006C0B0F">
            <w:pPr>
              <w:rPr>
                <w:rFonts w:asciiTheme="majorHAnsi" w:eastAsia="Calibri" w:hAnsiTheme="majorHAnsi" w:cs="Calibri"/>
                <w:color w:val="000000"/>
                <w:lang w:eastAsia="en-US"/>
              </w:rPr>
            </w:pPr>
          </w:p>
        </w:tc>
        <w:tc>
          <w:tcPr>
            <w:tcW w:w="0" w:type="auto"/>
            <w:tcBorders>
              <w:top w:val="single" w:sz="8" w:space="0" w:color="auto"/>
              <w:left w:val="single" w:sz="18" w:space="0" w:color="auto"/>
              <w:bottom w:val="single" w:sz="18" w:space="0" w:color="auto"/>
              <w:right w:val="single" w:sz="6" w:space="0" w:color="auto"/>
            </w:tcBorders>
            <w:shd w:val="clear" w:color="auto" w:fill="F79646" w:themeFill="accent6"/>
            <w:vAlign w:val="center"/>
            <w:hideMark/>
          </w:tcPr>
          <w:p w:rsidR="00765040" w:rsidRPr="008D0564" w:rsidRDefault="00513085" w:rsidP="006C0B0F">
            <w:pPr>
              <w:jc w:val="center"/>
              <w:cnfStyle w:val="000000100000"/>
              <w:rPr>
                <w:rFonts w:asciiTheme="majorHAnsi" w:eastAsia="Calibri" w:hAnsiTheme="majorHAnsi" w:cs="Calibri"/>
                <w:color w:val="000000"/>
                <w:lang w:eastAsia="en-US"/>
              </w:rPr>
            </w:pPr>
            <w:r w:rsidRPr="008D0564">
              <w:rPr>
                <w:rFonts w:asciiTheme="majorHAnsi" w:eastAsia="Calibri" w:hAnsiTheme="majorHAnsi" w:cs="Calibri"/>
                <w:color w:val="000000"/>
                <w:lang w:eastAsia="en-US"/>
              </w:rPr>
              <w:t>Intitulé</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765040" w:rsidRPr="008D0564" w:rsidRDefault="00765040" w:rsidP="006C0B0F">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765040" w:rsidRPr="008D0564" w:rsidRDefault="00765040" w:rsidP="006C0B0F">
            <w:pPr>
              <w:cnfStyle w:val="000000100000"/>
              <w:rPr>
                <w:rFonts w:asciiTheme="majorHAnsi" w:eastAsia="Calibri" w:hAnsiTheme="majorHAnsi" w:cs="Calibri"/>
                <w:color w:val="000000"/>
                <w:lang w:eastAsia="en-US"/>
              </w:rPr>
            </w:pPr>
          </w:p>
        </w:tc>
        <w:tc>
          <w:tcPr>
            <w:tcW w:w="300"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765040" w:rsidRPr="008D0564" w:rsidRDefault="00765040" w:rsidP="006C0B0F">
            <w:pPr>
              <w:autoSpaceDE w:val="0"/>
              <w:autoSpaceDN w:val="0"/>
              <w:adjustRightInd w:val="0"/>
              <w:jc w:val="center"/>
              <w:cnfStyle w:val="000000100000"/>
              <w:rPr>
                <w:rFonts w:asciiTheme="majorHAnsi" w:eastAsia="Calibri" w:hAnsiTheme="majorHAnsi" w:cs="Calibri"/>
                <w:b/>
                <w:bCs/>
                <w:color w:val="000000"/>
                <w:lang w:eastAsia="en-US"/>
              </w:rPr>
            </w:pPr>
            <w:r w:rsidRPr="008D0564">
              <w:rPr>
                <w:rFonts w:asciiTheme="majorHAnsi" w:eastAsia="Calibri" w:hAnsiTheme="majorHAnsi" w:cs="Calibri"/>
                <w:b/>
                <w:bCs/>
                <w:color w:val="000000"/>
              </w:rPr>
              <w:t>Cours</w:t>
            </w:r>
          </w:p>
        </w:tc>
        <w:tc>
          <w:tcPr>
            <w:tcW w:w="255"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765040" w:rsidRPr="008D0564" w:rsidRDefault="00765040" w:rsidP="006C0B0F">
            <w:pPr>
              <w:autoSpaceDE w:val="0"/>
              <w:autoSpaceDN w:val="0"/>
              <w:adjustRightInd w:val="0"/>
              <w:jc w:val="center"/>
              <w:cnfStyle w:val="000000100000"/>
              <w:rPr>
                <w:rFonts w:asciiTheme="majorHAnsi" w:eastAsia="Calibri" w:hAnsiTheme="majorHAnsi" w:cs="Calibri"/>
                <w:b/>
                <w:bCs/>
                <w:color w:val="000000"/>
                <w:lang w:eastAsia="en-US"/>
              </w:rPr>
            </w:pPr>
            <w:r w:rsidRPr="008D0564">
              <w:rPr>
                <w:rFonts w:asciiTheme="majorHAnsi" w:eastAsia="Calibri" w:hAnsiTheme="majorHAnsi" w:cs="Calibri"/>
                <w:b/>
                <w:bCs/>
                <w:color w:val="000000"/>
              </w:rPr>
              <w:t>TD</w:t>
            </w:r>
          </w:p>
        </w:tc>
        <w:tc>
          <w:tcPr>
            <w:tcW w:w="256"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765040" w:rsidRPr="008D0564" w:rsidRDefault="00765040" w:rsidP="006C0B0F">
            <w:pPr>
              <w:autoSpaceDE w:val="0"/>
              <w:autoSpaceDN w:val="0"/>
              <w:adjustRightInd w:val="0"/>
              <w:jc w:val="center"/>
              <w:cnfStyle w:val="000000100000"/>
              <w:rPr>
                <w:rFonts w:asciiTheme="majorHAnsi" w:eastAsia="Calibri" w:hAnsiTheme="majorHAnsi" w:cs="Calibri"/>
                <w:b/>
                <w:bCs/>
                <w:color w:val="000000"/>
                <w:lang w:eastAsia="en-US"/>
              </w:rPr>
            </w:pPr>
            <w:r w:rsidRPr="008D0564">
              <w:rPr>
                <w:rFonts w:asciiTheme="majorHAnsi" w:eastAsia="Calibri" w:hAnsiTheme="majorHAnsi" w:cs="Calibri"/>
                <w:b/>
                <w:bCs/>
                <w:color w:val="000000"/>
              </w:rPr>
              <w:t>TP</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765040" w:rsidRPr="008D0564" w:rsidRDefault="00765040" w:rsidP="006C0B0F">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765040" w:rsidRPr="008D0564" w:rsidRDefault="00765040" w:rsidP="006C0B0F">
            <w:pPr>
              <w:cnfStyle w:val="000000100000"/>
              <w:rPr>
                <w:rFonts w:asciiTheme="majorHAnsi" w:eastAsia="Calibri" w:hAnsiTheme="majorHAnsi" w:cs="Calibri"/>
                <w:color w:val="000000"/>
                <w:lang w:eastAsia="en-US"/>
              </w:rPr>
            </w:pPr>
          </w:p>
        </w:tc>
        <w:tc>
          <w:tcPr>
            <w:tcW w:w="385"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765040" w:rsidRPr="008D0564" w:rsidRDefault="00765040" w:rsidP="006C0B0F">
            <w:pPr>
              <w:autoSpaceDE w:val="0"/>
              <w:autoSpaceDN w:val="0"/>
              <w:adjustRightInd w:val="0"/>
              <w:jc w:val="center"/>
              <w:cnfStyle w:val="000000100000"/>
              <w:rPr>
                <w:rFonts w:asciiTheme="majorHAnsi" w:eastAsia="Calibri" w:hAnsiTheme="majorHAnsi" w:cs="Calibri"/>
                <w:b/>
                <w:bCs/>
                <w:color w:val="000000"/>
                <w:lang w:eastAsia="en-US"/>
              </w:rPr>
            </w:pPr>
            <w:r w:rsidRPr="008D0564">
              <w:rPr>
                <w:rFonts w:asciiTheme="majorHAnsi" w:eastAsia="Calibri" w:hAnsiTheme="majorHAnsi" w:cs="Calibri"/>
                <w:b/>
                <w:bCs/>
                <w:color w:val="000000"/>
              </w:rPr>
              <w:t>Contrôle Continu</w:t>
            </w:r>
          </w:p>
        </w:tc>
        <w:tc>
          <w:tcPr>
            <w:tcW w:w="386" w:type="pct"/>
            <w:tcBorders>
              <w:top w:val="single" w:sz="6" w:space="0" w:color="auto"/>
              <w:left w:val="single" w:sz="6" w:space="0" w:color="auto"/>
              <w:bottom w:val="single" w:sz="18" w:space="0" w:color="auto"/>
              <w:right w:val="single" w:sz="18" w:space="0" w:color="auto"/>
            </w:tcBorders>
            <w:shd w:val="clear" w:color="auto" w:fill="FABF8F" w:themeFill="accent6" w:themeFillTint="99"/>
            <w:vAlign w:val="center"/>
            <w:hideMark/>
          </w:tcPr>
          <w:p w:rsidR="00765040" w:rsidRPr="008D0564" w:rsidRDefault="00765040" w:rsidP="006C0B0F">
            <w:pPr>
              <w:autoSpaceDE w:val="0"/>
              <w:autoSpaceDN w:val="0"/>
              <w:adjustRightInd w:val="0"/>
              <w:jc w:val="center"/>
              <w:cnfStyle w:val="000000100000"/>
              <w:rPr>
                <w:rFonts w:asciiTheme="majorHAnsi" w:eastAsia="Calibri" w:hAnsiTheme="majorHAnsi" w:cs="Calibri"/>
                <w:b/>
                <w:bCs/>
                <w:color w:val="000000"/>
                <w:lang w:eastAsia="en-US"/>
              </w:rPr>
            </w:pPr>
            <w:r w:rsidRPr="008D0564">
              <w:rPr>
                <w:rFonts w:asciiTheme="majorHAnsi" w:eastAsia="Calibri" w:hAnsiTheme="majorHAnsi" w:cs="Calibri"/>
                <w:b/>
                <w:bCs/>
                <w:color w:val="000000"/>
              </w:rPr>
              <w:t>Examen</w:t>
            </w:r>
          </w:p>
        </w:tc>
      </w:tr>
      <w:tr w:rsidR="00B6775E" w:rsidRPr="008D0564" w:rsidTr="006C0B0F">
        <w:trPr>
          <w:trHeight w:val="454"/>
          <w:jc w:val="center"/>
        </w:trPr>
        <w:tc>
          <w:tcPr>
            <w:cnfStyle w:val="001000000000"/>
            <w:tcW w:w="763" w:type="pct"/>
            <w:vMerge w:val="restart"/>
            <w:tcBorders>
              <w:top w:val="single" w:sz="18" w:space="0" w:color="auto"/>
              <w:left w:val="single" w:sz="18" w:space="0" w:color="auto"/>
              <w:right w:val="single" w:sz="6" w:space="0" w:color="auto"/>
            </w:tcBorders>
            <w:vAlign w:val="center"/>
            <w:hideMark/>
          </w:tcPr>
          <w:p w:rsidR="00765040" w:rsidRPr="008D0564" w:rsidRDefault="00765040" w:rsidP="006C0B0F">
            <w:pPr>
              <w:autoSpaceDE w:val="0"/>
              <w:autoSpaceDN w:val="0"/>
              <w:adjustRightInd w:val="0"/>
              <w:rPr>
                <w:rFonts w:asciiTheme="majorHAnsi" w:eastAsia="Calibri" w:hAnsiTheme="majorHAnsi" w:cs="Calibri"/>
                <w:color w:val="000000"/>
              </w:rPr>
            </w:pPr>
            <w:r w:rsidRPr="008D0564">
              <w:rPr>
                <w:rFonts w:asciiTheme="majorHAnsi" w:eastAsia="Calibri" w:hAnsiTheme="majorHAnsi" w:cs="Calibri"/>
                <w:b w:val="0"/>
                <w:bCs w:val="0"/>
                <w:color w:val="000000"/>
              </w:rPr>
              <w:t>UE Fondamentale</w:t>
            </w:r>
          </w:p>
          <w:p w:rsidR="00765040" w:rsidRPr="008D0564" w:rsidRDefault="00765040" w:rsidP="006C0B0F">
            <w:pPr>
              <w:autoSpaceDE w:val="0"/>
              <w:autoSpaceDN w:val="0"/>
              <w:adjustRightInd w:val="0"/>
              <w:rPr>
                <w:rFonts w:asciiTheme="majorHAnsi" w:eastAsia="Calibri" w:hAnsiTheme="majorHAnsi" w:cs="Calibri"/>
                <w:b w:val="0"/>
                <w:bCs w:val="0"/>
                <w:color w:val="000000"/>
              </w:rPr>
            </w:pPr>
            <w:r w:rsidRPr="008D0564">
              <w:rPr>
                <w:rFonts w:asciiTheme="majorHAnsi" w:eastAsia="Calibri" w:hAnsiTheme="majorHAnsi" w:cs="Calibri"/>
                <w:b w:val="0"/>
                <w:bCs w:val="0"/>
                <w:color w:val="000000"/>
              </w:rPr>
              <w:t>Code : UEF 1.2</w:t>
            </w:r>
          </w:p>
          <w:p w:rsidR="00765040" w:rsidRPr="008D0564" w:rsidRDefault="00765040" w:rsidP="006C0B0F">
            <w:pPr>
              <w:autoSpaceDE w:val="0"/>
              <w:autoSpaceDN w:val="0"/>
              <w:adjustRightInd w:val="0"/>
              <w:rPr>
                <w:rFonts w:asciiTheme="majorHAnsi" w:eastAsia="Calibri" w:hAnsiTheme="majorHAnsi" w:cs="Calibri"/>
                <w:b w:val="0"/>
                <w:bCs w:val="0"/>
                <w:color w:val="000000"/>
              </w:rPr>
            </w:pPr>
            <w:r w:rsidRPr="008D0564">
              <w:rPr>
                <w:rFonts w:asciiTheme="majorHAnsi" w:eastAsia="Calibri" w:hAnsiTheme="majorHAnsi" w:cs="Calibri"/>
                <w:b w:val="0"/>
                <w:bCs w:val="0"/>
                <w:color w:val="000000"/>
              </w:rPr>
              <w:t>Crédits : 18</w:t>
            </w:r>
          </w:p>
          <w:p w:rsidR="00765040" w:rsidRPr="008D0564" w:rsidRDefault="00765040" w:rsidP="006C0B0F">
            <w:pPr>
              <w:autoSpaceDE w:val="0"/>
              <w:autoSpaceDN w:val="0"/>
              <w:adjustRightInd w:val="0"/>
              <w:rPr>
                <w:rFonts w:asciiTheme="majorHAnsi" w:eastAsia="Calibri" w:hAnsiTheme="majorHAnsi" w:cs="Calibri"/>
                <w:color w:val="000000"/>
                <w:lang w:eastAsia="en-US"/>
              </w:rPr>
            </w:pPr>
            <w:r w:rsidRPr="008D0564">
              <w:rPr>
                <w:rFonts w:asciiTheme="majorHAnsi" w:eastAsia="Calibri" w:hAnsiTheme="majorHAnsi" w:cs="Calibri"/>
                <w:b w:val="0"/>
                <w:bCs w:val="0"/>
                <w:color w:val="000000"/>
              </w:rPr>
              <w:t>Coefficients : 9</w:t>
            </w:r>
          </w:p>
        </w:tc>
        <w:tc>
          <w:tcPr>
            <w:tcW w:w="92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Pr="008D0564" w:rsidRDefault="00765040" w:rsidP="006C0B0F">
            <w:pPr>
              <w:autoSpaceDE w:val="0"/>
              <w:autoSpaceDN w:val="0"/>
              <w:adjustRightInd w:val="0"/>
              <w:cnfStyle w:val="000000000000"/>
              <w:rPr>
                <w:rFonts w:asciiTheme="majorHAnsi" w:eastAsia="Calibri" w:hAnsiTheme="majorHAnsi" w:cs="Calibri"/>
                <w:color w:val="000000"/>
                <w:lang w:eastAsia="en-US"/>
              </w:rPr>
            </w:pPr>
            <w:r w:rsidRPr="008D0564">
              <w:rPr>
                <w:rFonts w:asciiTheme="majorHAnsi" w:eastAsia="Calibri" w:hAnsiTheme="majorHAnsi" w:cs="Calibri"/>
                <w:color w:val="000000"/>
              </w:rPr>
              <w:t>Mathématiques 2</w:t>
            </w:r>
          </w:p>
        </w:tc>
        <w:tc>
          <w:tcPr>
            <w:tcW w:w="337"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Pr="008D0564" w:rsidRDefault="00765040" w:rsidP="006C0B0F">
            <w:pPr>
              <w:autoSpaceDE w:val="0"/>
              <w:autoSpaceDN w:val="0"/>
              <w:adjustRightInd w:val="0"/>
              <w:jc w:val="center"/>
              <w:cnfStyle w:val="000000000000"/>
              <w:rPr>
                <w:rFonts w:asciiTheme="majorHAnsi" w:eastAsia="Calibri" w:hAnsiTheme="majorHAnsi" w:cs="Calibri"/>
                <w:color w:val="000000"/>
                <w:lang w:eastAsia="en-US"/>
              </w:rPr>
            </w:pPr>
            <w:r w:rsidRPr="008D0564">
              <w:rPr>
                <w:rFonts w:asciiTheme="majorHAnsi" w:eastAsia="Calibri" w:hAnsiTheme="majorHAnsi" w:cs="Calibri"/>
                <w:color w:val="000000"/>
              </w:rPr>
              <w:t>6</w:t>
            </w:r>
          </w:p>
        </w:tc>
        <w:tc>
          <w:tcPr>
            <w:tcW w:w="19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Pr="008D0564" w:rsidRDefault="00765040" w:rsidP="006C0B0F">
            <w:pPr>
              <w:autoSpaceDE w:val="0"/>
              <w:autoSpaceDN w:val="0"/>
              <w:adjustRightInd w:val="0"/>
              <w:jc w:val="center"/>
              <w:cnfStyle w:val="000000000000"/>
              <w:rPr>
                <w:rFonts w:asciiTheme="majorHAnsi" w:eastAsia="Calibri" w:hAnsiTheme="majorHAnsi" w:cs="Calibri"/>
                <w:color w:val="000000"/>
                <w:lang w:eastAsia="en-US"/>
              </w:rPr>
            </w:pPr>
            <w:r w:rsidRPr="008D0564">
              <w:rPr>
                <w:rFonts w:asciiTheme="majorHAnsi" w:eastAsia="Calibri" w:hAnsiTheme="majorHAnsi" w:cs="Calibri"/>
                <w:color w:val="000000"/>
              </w:rPr>
              <w:t>3</w:t>
            </w:r>
          </w:p>
        </w:tc>
        <w:tc>
          <w:tcPr>
            <w:tcW w:w="30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Pr="008D0564" w:rsidRDefault="00765040" w:rsidP="006C0B0F">
            <w:pPr>
              <w:autoSpaceDE w:val="0"/>
              <w:autoSpaceDN w:val="0"/>
              <w:adjustRightInd w:val="0"/>
              <w:jc w:val="center"/>
              <w:cnfStyle w:val="000000000000"/>
              <w:rPr>
                <w:rFonts w:asciiTheme="majorHAnsi" w:eastAsia="Calibri" w:hAnsiTheme="majorHAnsi" w:cs="Calibri"/>
                <w:color w:val="000000"/>
                <w:lang w:eastAsia="en-US"/>
              </w:rPr>
            </w:pPr>
            <w:r w:rsidRPr="008D0564">
              <w:rPr>
                <w:rFonts w:asciiTheme="majorHAnsi" w:eastAsia="Calibri" w:hAnsiTheme="majorHAnsi" w:cs="Calibri"/>
                <w:color w:val="000000"/>
              </w:rPr>
              <w:t>3h00</w:t>
            </w:r>
          </w:p>
        </w:tc>
        <w:tc>
          <w:tcPr>
            <w:tcW w:w="255"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Pr="008D0564" w:rsidRDefault="00765040" w:rsidP="006C0B0F">
            <w:pPr>
              <w:autoSpaceDE w:val="0"/>
              <w:autoSpaceDN w:val="0"/>
              <w:adjustRightInd w:val="0"/>
              <w:jc w:val="center"/>
              <w:cnfStyle w:val="000000000000"/>
              <w:rPr>
                <w:rFonts w:asciiTheme="majorHAnsi" w:eastAsia="Calibri" w:hAnsiTheme="majorHAnsi" w:cs="Calibri"/>
                <w:color w:val="000000"/>
                <w:lang w:eastAsia="en-US"/>
              </w:rPr>
            </w:pPr>
            <w:r w:rsidRPr="008D0564">
              <w:rPr>
                <w:rFonts w:asciiTheme="majorHAnsi" w:eastAsia="Calibri" w:hAnsiTheme="majorHAnsi" w:cs="Calibri"/>
                <w:color w:val="000000"/>
              </w:rPr>
              <w:t>1h30</w:t>
            </w:r>
          </w:p>
        </w:tc>
        <w:tc>
          <w:tcPr>
            <w:tcW w:w="25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765040" w:rsidRPr="008D0564" w:rsidRDefault="00765040" w:rsidP="006C0B0F">
            <w:pPr>
              <w:autoSpaceDE w:val="0"/>
              <w:autoSpaceDN w:val="0"/>
              <w:adjustRightInd w:val="0"/>
              <w:jc w:val="center"/>
              <w:cnfStyle w:val="000000000000"/>
              <w:rPr>
                <w:rFonts w:asciiTheme="majorHAnsi" w:eastAsia="Calibri" w:hAnsiTheme="majorHAnsi" w:cs="Calibri"/>
                <w:color w:val="000000"/>
                <w:highlight w:val="yellow"/>
                <w:lang w:eastAsia="en-US"/>
              </w:rPr>
            </w:pPr>
          </w:p>
        </w:tc>
        <w:tc>
          <w:tcPr>
            <w:tcW w:w="57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Pr="008D0564" w:rsidRDefault="00765040" w:rsidP="006C0B0F">
            <w:pPr>
              <w:autoSpaceDE w:val="0"/>
              <w:autoSpaceDN w:val="0"/>
              <w:adjustRightInd w:val="0"/>
              <w:jc w:val="center"/>
              <w:cnfStyle w:val="000000000000"/>
              <w:rPr>
                <w:rFonts w:asciiTheme="majorHAnsi" w:eastAsia="Calibri" w:hAnsiTheme="majorHAnsi" w:cs="Calibri"/>
                <w:color w:val="000000"/>
                <w:lang w:eastAsia="en-US"/>
              </w:rPr>
            </w:pPr>
            <w:r w:rsidRPr="008D0564">
              <w:rPr>
                <w:rFonts w:asciiTheme="majorHAnsi" w:eastAsia="Calibri" w:hAnsiTheme="majorHAnsi" w:cs="Calibri"/>
                <w:color w:val="000000"/>
              </w:rPr>
              <w:t>67h30</w:t>
            </w:r>
          </w:p>
        </w:tc>
        <w:tc>
          <w:tcPr>
            <w:tcW w:w="63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Pr="008D0564" w:rsidRDefault="00765040" w:rsidP="006C0B0F">
            <w:pPr>
              <w:autoSpaceDE w:val="0"/>
              <w:autoSpaceDN w:val="0"/>
              <w:adjustRightInd w:val="0"/>
              <w:jc w:val="center"/>
              <w:cnfStyle w:val="000000000000"/>
              <w:rPr>
                <w:rFonts w:asciiTheme="majorHAnsi" w:eastAsia="Calibri" w:hAnsiTheme="majorHAnsi" w:cs="Calibri"/>
                <w:color w:val="000000"/>
                <w:lang w:eastAsia="en-US"/>
              </w:rPr>
            </w:pPr>
            <w:r w:rsidRPr="008D0564">
              <w:rPr>
                <w:rFonts w:asciiTheme="majorHAnsi" w:eastAsia="Calibri" w:hAnsiTheme="majorHAnsi" w:cs="Calibri"/>
                <w:color w:val="000000"/>
              </w:rPr>
              <w:t>82h30</w:t>
            </w:r>
          </w:p>
        </w:tc>
        <w:tc>
          <w:tcPr>
            <w:tcW w:w="385"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Pr="008D0564" w:rsidRDefault="00765040" w:rsidP="006C0B0F">
            <w:pPr>
              <w:autoSpaceDE w:val="0"/>
              <w:autoSpaceDN w:val="0"/>
              <w:adjustRightInd w:val="0"/>
              <w:jc w:val="center"/>
              <w:cnfStyle w:val="000000000000"/>
              <w:rPr>
                <w:rFonts w:asciiTheme="majorHAnsi" w:eastAsia="Calibri" w:hAnsiTheme="majorHAnsi" w:cs="Calibri"/>
                <w:color w:val="000000"/>
                <w:lang w:eastAsia="en-US"/>
              </w:rPr>
            </w:pPr>
            <w:r w:rsidRPr="008D0564">
              <w:rPr>
                <w:rFonts w:asciiTheme="majorHAnsi" w:eastAsia="Calibri" w:hAnsiTheme="majorHAnsi" w:cs="Calibri"/>
                <w:color w:val="000000"/>
              </w:rPr>
              <w:t>40%</w:t>
            </w:r>
          </w:p>
        </w:tc>
        <w:tc>
          <w:tcPr>
            <w:tcW w:w="386" w:type="pct"/>
            <w:tcBorders>
              <w:top w:val="single" w:sz="18" w:space="0" w:color="auto"/>
              <w:left w:val="single" w:sz="6" w:space="0" w:color="auto"/>
              <w:bottom w:val="single" w:sz="12" w:space="0" w:color="auto"/>
              <w:right w:val="single" w:sz="18" w:space="0" w:color="auto"/>
            </w:tcBorders>
            <w:shd w:val="clear" w:color="auto" w:fill="FFFFFF" w:themeFill="background1"/>
            <w:vAlign w:val="center"/>
            <w:hideMark/>
          </w:tcPr>
          <w:p w:rsidR="00765040" w:rsidRPr="008D0564" w:rsidRDefault="00765040" w:rsidP="006C0B0F">
            <w:pPr>
              <w:autoSpaceDE w:val="0"/>
              <w:autoSpaceDN w:val="0"/>
              <w:adjustRightInd w:val="0"/>
              <w:jc w:val="center"/>
              <w:cnfStyle w:val="000000000000"/>
              <w:rPr>
                <w:rFonts w:asciiTheme="majorHAnsi" w:eastAsia="Calibri" w:hAnsiTheme="majorHAnsi" w:cs="Calibri"/>
                <w:color w:val="000000"/>
                <w:lang w:eastAsia="en-US"/>
              </w:rPr>
            </w:pPr>
            <w:r w:rsidRPr="008D0564">
              <w:rPr>
                <w:rFonts w:asciiTheme="majorHAnsi" w:eastAsia="Calibri" w:hAnsiTheme="majorHAnsi" w:cs="Calibri"/>
                <w:color w:val="000000"/>
              </w:rPr>
              <w:t>60%</w:t>
            </w:r>
          </w:p>
        </w:tc>
      </w:tr>
      <w:tr w:rsidR="006C0B0F" w:rsidRPr="008D0564" w:rsidTr="006C0B0F">
        <w:trPr>
          <w:cnfStyle w:val="000000100000"/>
          <w:trHeight w:val="397"/>
          <w:jc w:val="center"/>
        </w:trPr>
        <w:tc>
          <w:tcPr>
            <w:cnfStyle w:val="001000000000"/>
            <w:tcW w:w="763" w:type="pct"/>
            <w:vMerge/>
            <w:tcBorders>
              <w:top w:val="single" w:sz="18" w:space="0" w:color="auto"/>
              <w:left w:val="single" w:sz="18" w:space="0" w:color="auto"/>
              <w:right w:val="single" w:sz="6" w:space="0" w:color="auto"/>
            </w:tcBorders>
            <w:vAlign w:val="center"/>
            <w:hideMark/>
          </w:tcPr>
          <w:p w:rsidR="00765040" w:rsidRPr="008D0564" w:rsidRDefault="00765040" w:rsidP="006C0B0F">
            <w:pPr>
              <w:rPr>
                <w:rFonts w:asciiTheme="majorHAnsi" w:eastAsia="Calibri" w:hAnsiTheme="majorHAnsi" w:cs="Calibri"/>
                <w:color w:val="000000"/>
                <w:lang w:eastAsia="en-US"/>
              </w:rPr>
            </w:pPr>
          </w:p>
        </w:tc>
        <w:tc>
          <w:tcPr>
            <w:tcW w:w="920"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765040" w:rsidRPr="008D0564" w:rsidRDefault="00765040" w:rsidP="006C0B0F">
            <w:pPr>
              <w:autoSpaceDE w:val="0"/>
              <w:autoSpaceDN w:val="0"/>
              <w:adjustRightInd w:val="0"/>
              <w:cnfStyle w:val="000000100000"/>
              <w:rPr>
                <w:rFonts w:asciiTheme="majorHAnsi" w:eastAsia="Calibri" w:hAnsiTheme="majorHAnsi" w:cs="Calibri"/>
                <w:lang w:eastAsia="en-US"/>
              </w:rPr>
            </w:pPr>
            <w:r w:rsidRPr="008D0564">
              <w:rPr>
                <w:rFonts w:asciiTheme="majorHAnsi" w:eastAsia="Calibri" w:hAnsiTheme="majorHAnsi" w:cs="Calibri"/>
              </w:rPr>
              <w:t>Physique 2</w:t>
            </w:r>
          </w:p>
        </w:tc>
        <w:tc>
          <w:tcPr>
            <w:tcW w:w="337"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765040" w:rsidRPr="008D0564" w:rsidRDefault="00765040" w:rsidP="006C0B0F">
            <w:pPr>
              <w:autoSpaceDE w:val="0"/>
              <w:autoSpaceDN w:val="0"/>
              <w:adjustRightInd w:val="0"/>
              <w:jc w:val="center"/>
              <w:cnfStyle w:val="000000100000"/>
              <w:rPr>
                <w:rFonts w:asciiTheme="majorHAnsi" w:eastAsia="Calibri" w:hAnsiTheme="majorHAnsi" w:cs="Calibri"/>
                <w:color w:val="000000"/>
                <w:lang w:eastAsia="en-US"/>
              </w:rPr>
            </w:pPr>
            <w:r w:rsidRPr="008D0564">
              <w:rPr>
                <w:rFonts w:asciiTheme="majorHAnsi" w:eastAsia="Calibri" w:hAnsiTheme="majorHAnsi" w:cs="Calibri"/>
                <w:color w:val="000000"/>
              </w:rPr>
              <w:t>6</w:t>
            </w:r>
          </w:p>
        </w:tc>
        <w:tc>
          <w:tcPr>
            <w:tcW w:w="190"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765040" w:rsidRPr="008D0564" w:rsidRDefault="00765040" w:rsidP="006C0B0F">
            <w:pPr>
              <w:autoSpaceDE w:val="0"/>
              <w:autoSpaceDN w:val="0"/>
              <w:adjustRightInd w:val="0"/>
              <w:jc w:val="center"/>
              <w:cnfStyle w:val="000000100000"/>
              <w:rPr>
                <w:rFonts w:asciiTheme="majorHAnsi" w:eastAsia="Calibri" w:hAnsiTheme="majorHAnsi" w:cs="Calibri"/>
                <w:color w:val="000000"/>
                <w:lang w:eastAsia="en-US"/>
              </w:rPr>
            </w:pPr>
            <w:r w:rsidRPr="008D0564">
              <w:rPr>
                <w:rFonts w:asciiTheme="majorHAnsi" w:eastAsia="Calibri" w:hAnsiTheme="majorHAnsi" w:cs="Calibri"/>
                <w:color w:val="000000"/>
              </w:rPr>
              <w:t>3</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765040" w:rsidRPr="008D0564" w:rsidRDefault="00765040" w:rsidP="006C0B0F">
            <w:pPr>
              <w:autoSpaceDE w:val="0"/>
              <w:autoSpaceDN w:val="0"/>
              <w:adjustRightInd w:val="0"/>
              <w:jc w:val="center"/>
              <w:cnfStyle w:val="000000100000"/>
              <w:rPr>
                <w:rFonts w:asciiTheme="majorHAnsi" w:eastAsia="Calibri" w:hAnsiTheme="majorHAnsi" w:cs="Calibri"/>
                <w:color w:val="000000"/>
                <w:lang w:eastAsia="en-US"/>
              </w:rPr>
            </w:pPr>
            <w:r w:rsidRPr="008D0564">
              <w:rPr>
                <w:rFonts w:asciiTheme="majorHAnsi" w:eastAsia="Calibri" w:hAnsiTheme="majorHAnsi" w:cs="Calibri"/>
                <w:color w:val="000000"/>
              </w:rPr>
              <w:t>3h00</w:t>
            </w:r>
          </w:p>
        </w:tc>
        <w:tc>
          <w:tcPr>
            <w:tcW w:w="255"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765040" w:rsidRPr="008D0564" w:rsidRDefault="00765040" w:rsidP="006C0B0F">
            <w:pPr>
              <w:autoSpaceDE w:val="0"/>
              <w:autoSpaceDN w:val="0"/>
              <w:adjustRightInd w:val="0"/>
              <w:jc w:val="center"/>
              <w:cnfStyle w:val="000000100000"/>
              <w:rPr>
                <w:rFonts w:asciiTheme="majorHAnsi" w:eastAsia="Calibri" w:hAnsiTheme="majorHAnsi" w:cs="Calibri"/>
                <w:color w:val="000000"/>
                <w:lang w:eastAsia="en-US"/>
              </w:rPr>
            </w:pPr>
            <w:r w:rsidRPr="008D0564">
              <w:rPr>
                <w:rFonts w:asciiTheme="majorHAnsi" w:eastAsia="Calibri" w:hAnsiTheme="majorHAnsi" w:cs="Calibri"/>
                <w:color w:val="000000"/>
              </w:rPr>
              <w:t>1h30</w:t>
            </w:r>
          </w:p>
        </w:tc>
        <w:tc>
          <w:tcPr>
            <w:tcW w:w="256"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765040" w:rsidRPr="008D0564" w:rsidRDefault="00765040" w:rsidP="006C0B0F">
            <w:pPr>
              <w:autoSpaceDE w:val="0"/>
              <w:autoSpaceDN w:val="0"/>
              <w:adjustRightInd w:val="0"/>
              <w:jc w:val="center"/>
              <w:cnfStyle w:val="000000100000"/>
              <w:rPr>
                <w:rFonts w:asciiTheme="majorHAnsi" w:eastAsia="Calibri" w:hAnsiTheme="majorHAnsi" w:cs="Calibri"/>
                <w:color w:val="000000"/>
                <w:highlight w:val="yellow"/>
                <w:lang w:eastAsia="en-US"/>
              </w:rPr>
            </w:pPr>
          </w:p>
        </w:tc>
        <w:tc>
          <w:tcPr>
            <w:tcW w:w="579"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765040" w:rsidRPr="008D0564" w:rsidRDefault="00765040" w:rsidP="006C0B0F">
            <w:pPr>
              <w:autoSpaceDE w:val="0"/>
              <w:autoSpaceDN w:val="0"/>
              <w:adjustRightInd w:val="0"/>
              <w:jc w:val="center"/>
              <w:cnfStyle w:val="000000100000"/>
              <w:rPr>
                <w:rFonts w:asciiTheme="majorHAnsi" w:eastAsia="Calibri" w:hAnsiTheme="majorHAnsi" w:cs="Calibri"/>
                <w:color w:val="000000"/>
                <w:lang w:eastAsia="en-US"/>
              </w:rPr>
            </w:pPr>
            <w:r w:rsidRPr="008D0564">
              <w:rPr>
                <w:rFonts w:asciiTheme="majorHAnsi" w:eastAsia="Calibri" w:hAnsiTheme="majorHAnsi" w:cs="Calibri"/>
                <w:color w:val="000000"/>
              </w:rPr>
              <w:t>67h30</w:t>
            </w:r>
          </w:p>
        </w:tc>
        <w:tc>
          <w:tcPr>
            <w:tcW w:w="630"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765040" w:rsidRPr="008D0564" w:rsidRDefault="00765040" w:rsidP="006C0B0F">
            <w:pPr>
              <w:autoSpaceDE w:val="0"/>
              <w:autoSpaceDN w:val="0"/>
              <w:adjustRightInd w:val="0"/>
              <w:jc w:val="center"/>
              <w:cnfStyle w:val="000000100000"/>
              <w:rPr>
                <w:rFonts w:asciiTheme="majorHAnsi" w:eastAsia="Calibri" w:hAnsiTheme="majorHAnsi" w:cs="Calibri"/>
                <w:color w:val="000000"/>
                <w:lang w:eastAsia="en-US"/>
              </w:rPr>
            </w:pPr>
            <w:r w:rsidRPr="008D0564">
              <w:rPr>
                <w:rFonts w:asciiTheme="majorHAnsi" w:eastAsia="Calibri" w:hAnsiTheme="majorHAnsi" w:cs="Calibri"/>
                <w:color w:val="000000"/>
              </w:rPr>
              <w:t>82h30</w:t>
            </w:r>
          </w:p>
        </w:tc>
        <w:tc>
          <w:tcPr>
            <w:tcW w:w="385"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765040" w:rsidRPr="008D0564" w:rsidRDefault="00765040" w:rsidP="006C0B0F">
            <w:pPr>
              <w:autoSpaceDE w:val="0"/>
              <w:autoSpaceDN w:val="0"/>
              <w:adjustRightInd w:val="0"/>
              <w:jc w:val="center"/>
              <w:cnfStyle w:val="000000100000"/>
              <w:rPr>
                <w:rFonts w:asciiTheme="majorHAnsi" w:eastAsia="Calibri" w:hAnsiTheme="majorHAnsi" w:cs="Calibri"/>
                <w:color w:val="000000"/>
                <w:lang w:eastAsia="en-US"/>
              </w:rPr>
            </w:pPr>
            <w:r w:rsidRPr="008D0564">
              <w:rPr>
                <w:rFonts w:asciiTheme="majorHAnsi" w:eastAsia="Calibri" w:hAnsiTheme="majorHAnsi" w:cs="Calibri"/>
                <w:color w:val="000000"/>
              </w:rPr>
              <w:t>40%</w:t>
            </w:r>
          </w:p>
        </w:tc>
        <w:tc>
          <w:tcPr>
            <w:tcW w:w="386" w:type="pct"/>
            <w:tcBorders>
              <w:top w:val="single" w:sz="12" w:space="0" w:color="auto"/>
              <w:left w:val="single" w:sz="6" w:space="0" w:color="auto"/>
              <w:bottom w:val="single" w:sz="6" w:space="0" w:color="auto"/>
              <w:right w:val="single" w:sz="18" w:space="0" w:color="auto"/>
            </w:tcBorders>
            <w:shd w:val="clear" w:color="auto" w:fill="FFFFFF" w:themeFill="background1"/>
            <w:vAlign w:val="center"/>
            <w:hideMark/>
          </w:tcPr>
          <w:p w:rsidR="00765040" w:rsidRPr="008D0564" w:rsidRDefault="00765040" w:rsidP="006C0B0F">
            <w:pPr>
              <w:autoSpaceDE w:val="0"/>
              <w:autoSpaceDN w:val="0"/>
              <w:adjustRightInd w:val="0"/>
              <w:jc w:val="center"/>
              <w:cnfStyle w:val="000000100000"/>
              <w:rPr>
                <w:rFonts w:asciiTheme="majorHAnsi" w:eastAsia="Calibri" w:hAnsiTheme="majorHAnsi" w:cs="Calibri"/>
                <w:color w:val="000000"/>
                <w:lang w:eastAsia="en-US"/>
              </w:rPr>
            </w:pPr>
            <w:r w:rsidRPr="008D0564">
              <w:rPr>
                <w:rFonts w:asciiTheme="majorHAnsi" w:eastAsia="Calibri" w:hAnsiTheme="majorHAnsi" w:cs="Calibri"/>
                <w:color w:val="000000"/>
              </w:rPr>
              <w:t>60%</w:t>
            </w:r>
          </w:p>
        </w:tc>
      </w:tr>
      <w:tr w:rsidR="006C0B0F" w:rsidRPr="008D0564" w:rsidTr="006C0B0F">
        <w:trPr>
          <w:trHeight w:val="454"/>
          <w:jc w:val="center"/>
        </w:trPr>
        <w:tc>
          <w:tcPr>
            <w:cnfStyle w:val="001000000000"/>
            <w:tcW w:w="763" w:type="pct"/>
            <w:vMerge/>
            <w:tcBorders>
              <w:top w:val="single" w:sz="18" w:space="0" w:color="auto"/>
              <w:left w:val="single" w:sz="18" w:space="0" w:color="auto"/>
              <w:right w:val="single" w:sz="6" w:space="0" w:color="auto"/>
            </w:tcBorders>
            <w:vAlign w:val="center"/>
            <w:hideMark/>
          </w:tcPr>
          <w:p w:rsidR="00765040" w:rsidRPr="008D0564" w:rsidRDefault="00765040" w:rsidP="006C0B0F">
            <w:pPr>
              <w:rPr>
                <w:rFonts w:asciiTheme="majorHAnsi" w:eastAsia="Calibri" w:hAnsiTheme="majorHAnsi" w:cs="Calibri"/>
                <w:color w:val="000000"/>
                <w:lang w:eastAsia="en-US"/>
              </w:rPr>
            </w:pPr>
          </w:p>
        </w:tc>
        <w:tc>
          <w:tcPr>
            <w:tcW w:w="92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8D0564" w:rsidRDefault="00765040" w:rsidP="006C0B0F">
            <w:pPr>
              <w:autoSpaceDE w:val="0"/>
              <w:autoSpaceDN w:val="0"/>
              <w:adjustRightInd w:val="0"/>
              <w:cnfStyle w:val="000000000000"/>
              <w:rPr>
                <w:rFonts w:asciiTheme="majorHAnsi" w:eastAsia="Calibri" w:hAnsiTheme="majorHAnsi" w:cs="Calibri"/>
                <w:lang w:eastAsia="en-US"/>
              </w:rPr>
            </w:pPr>
            <w:r w:rsidRPr="008D0564">
              <w:rPr>
                <w:rFonts w:asciiTheme="majorHAnsi" w:eastAsia="Calibri" w:hAnsiTheme="majorHAnsi" w:cs="Calibri"/>
              </w:rPr>
              <w:t xml:space="preserve">Thermodynamique </w:t>
            </w:r>
          </w:p>
        </w:tc>
        <w:tc>
          <w:tcPr>
            <w:tcW w:w="337"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8D0564" w:rsidRDefault="00765040" w:rsidP="006C0B0F">
            <w:pPr>
              <w:autoSpaceDE w:val="0"/>
              <w:autoSpaceDN w:val="0"/>
              <w:adjustRightInd w:val="0"/>
              <w:jc w:val="center"/>
              <w:cnfStyle w:val="000000000000"/>
              <w:rPr>
                <w:rFonts w:asciiTheme="majorHAnsi" w:eastAsia="Calibri" w:hAnsiTheme="majorHAnsi" w:cs="Calibri"/>
                <w:color w:val="000000"/>
                <w:lang w:eastAsia="en-US"/>
              </w:rPr>
            </w:pPr>
            <w:r w:rsidRPr="008D0564">
              <w:rPr>
                <w:rFonts w:asciiTheme="majorHAnsi" w:eastAsia="Calibri" w:hAnsiTheme="majorHAnsi" w:cs="Calibri"/>
                <w:color w:val="000000"/>
              </w:rPr>
              <w:t>6</w:t>
            </w:r>
          </w:p>
        </w:tc>
        <w:tc>
          <w:tcPr>
            <w:tcW w:w="19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8D0564" w:rsidRDefault="00765040" w:rsidP="006C0B0F">
            <w:pPr>
              <w:autoSpaceDE w:val="0"/>
              <w:autoSpaceDN w:val="0"/>
              <w:adjustRightInd w:val="0"/>
              <w:jc w:val="center"/>
              <w:cnfStyle w:val="000000000000"/>
              <w:rPr>
                <w:rFonts w:asciiTheme="majorHAnsi" w:eastAsia="Calibri" w:hAnsiTheme="majorHAnsi" w:cs="Calibri"/>
                <w:color w:val="000000"/>
                <w:lang w:eastAsia="en-US"/>
              </w:rPr>
            </w:pPr>
            <w:r w:rsidRPr="008D0564">
              <w:rPr>
                <w:rFonts w:asciiTheme="majorHAnsi" w:eastAsia="Calibri" w:hAnsiTheme="majorHAnsi" w:cs="Calibri"/>
                <w:color w:val="000000"/>
              </w:rPr>
              <w:t>3</w:t>
            </w:r>
          </w:p>
        </w:tc>
        <w:tc>
          <w:tcPr>
            <w:tcW w:w="30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8D0564" w:rsidRDefault="00765040" w:rsidP="006C0B0F">
            <w:pPr>
              <w:autoSpaceDE w:val="0"/>
              <w:autoSpaceDN w:val="0"/>
              <w:adjustRightInd w:val="0"/>
              <w:jc w:val="center"/>
              <w:cnfStyle w:val="000000000000"/>
              <w:rPr>
                <w:rFonts w:asciiTheme="majorHAnsi" w:eastAsia="Calibri" w:hAnsiTheme="majorHAnsi" w:cs="Calibri"/>
                <w:color w:val="000000"/>
                <w:lang w:eastAsia="en-US"/>
              </w:rPr>
            </w:pPr>
            <w:r w:rsidRPr="008D0564">
              <w:rPr>
                <w:rFonts w:asciiTheme="majorHAnsi" w:eastAsia="Calibri" w:hAnsiTheme="majorHAnsi" w:cs="Calibri"/>
                <w:color w:val="000000"/>
              </w:rPr>
              <w:t>3h00</w:t>
            </w:r>
          </w:p>
        </w:tc>
        <w:tc>
          <w:tcPr>
            <w:tcW w:w="255"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8D0564" w:rsidRDefault="00765040" w:rsidP="006C0B0F">
            <w:pPr>
              <w:autoSpaceDE w:val="0"/>
              <w:autoSpaceDN w:val="0"/>
              <w:adjustRightInd w:val="0"/>
              <w:jc w:val="center"/>
              <w:cnfStyle w:val="000000000000"/>
              <w:rPr>
                <w:rFonts w:asciiTheme="majorHAnsi" w:eastAsia="Calibri" w:hAnsiTheme="majorHAnsi" w:cs="Calibri"/>
                <w:color w:val="000000"/>
                <w:lang w:eastAsia="en-US"/>
              </w:rPr>
            </w:pPr>
            <w:r w:rsidRPr="008D0564">
              <w:rPr>
                <w:rFonts w:asciiTheme="majorHAnsi" w:eastAsia="Calibri" w:hAnsiTheme="majorHAnsi" w:cs="Calibri"/>
                <w:color w:val="000000"/>
              </w:rPr>
              <w:t>1h30</w:t>
            </w:r>
          </w:p>
        </w:tc>
        <w:tc>
          <w:tcPr>
            <w:tcW w:w="256"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765040" w:rsidRPr="008D0564" w:rsidRDefault="00765040" w:rsidP="006C0B0F">
            <w:pPr>
              <w:autoSpaceDE w:val="0"/>
              <w:autoSpaceDN w:val="0"/>
              <w:adjustRightInd w:val="0"/>
              <w:jc w:val="center"/>
              <w:cnfStyle w:val="000000000000"/>
              <w:rPr>
                <w:rFonts w:asciiTheme="majorHAnsi" w:eastAsia="Calibri" w:hAnsiTheme="majorHAnsi" w:cs="Calibri"/>
                <w:color w:val="000000"/>
                <w:highlight w:val="yellow"/>
                <w:lang w:eastAsia="en-US"/>
              </w:rPr>
            </w:pPr>
          </w:p>
        </w:tc>
        <w:tc>
          <w:tcPr>
            <w:tcW w:w="579"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8D0564" w:rsidRDefault="00765040" w:rsidP="006C0B0F">
            <w:pPr>
              <w:autoSpaceDE w:val="0"/>
              <w:autoSpaceDN w:val="0"/>
              <w:adjustRightInd w:val="0"/>
              <w:jc w:val="center"/>
              <w:cnfStyle w:val="000000000000"/>
              <w:rPr>
                <w:rFonts w:asciiTheme="majorHAnsi" w:eastAsia="Calibri" w:hAnsiTheme="majorHAnsi" w:cs="Calibri"/>
                <w:color w:val="000000"/>
                <w:lang w:eastAsia="en-US"/>
              </w:rPr>
            </w:pPr>
            <w:r w:rsidRPr="008D0564">
              <w:rPr>
                <w:rFonts w:asciiTheme="majorHAnsi" w:eastAsia="Calibri" w:hAnsiTheme="majorHAnsi" w:cs="Calibri"/>
                <w:color w:val="000000"/>
              </w:rPr>
              <w:t>67h30</w:t>
            </w:r>
          </w:p>
        </w:tc>
        <w:tc>
          <w:tcPr>
            <w:tcW w:w="63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8D0564" w:rsidRDefault="00765040" w:rsidP="006C0B0F">
            <w:pPr>
              <w:autoSpaceDE w:val="0"/>
              <w:autoSpaceDN w:val="0"/>
              <w:adjustRightInd w:val="0"/>
              <w:jc w:val="center"/>
              <w:cnfStyle w:val="000000000000"/>
              <w:rPr>
                <w:rFonts w:asciiTheme="majorHAnsi" w:eastAsia="Calibri" w:hAnsiTheme="majorHAnsi" w:cs="Calibri"/>
                <w:color w:val="000000"/>
                <w:lang w:eastAsia="en-US"/>
              </w:rPr>
            </w:pPr>
            <w:r w:rsidRPr="008D0564">
              <w:rPr>
                <w:rFonts w:asciiTheme="majorHAnsi" w:eastAsia="Calibri" w:hAnsiTheme="majorHAnsi" w:cs="Calibri"/>
                <w:color w:val="000000"/>
              </w:rPr>
              <w:t>82h30</w:t>
            </w:r>
          </w:p>
        </w:tc>
        <w:tc>
          <w:tcPr>
            <w:tcW w:w="385"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8D0564" w:rsidRDefault="00765040" w:rsidP="006C0B0F">
            <w:pPr>
              <w:autoSpaceDE w:val="0"/>
              <w:autoSpaceDN w:val="0"/>
              <w:adjustRightInd w:val="0"/>
              <w:jc w:val="center"/>
              <w:cnfStyle w:val="000000000000"/>
              <w:rPr>
                <w:rFonts w:asciiTheme="majorHAnsi" w:eastAsia="Calibri" w:hAnsiTheme="majorHAnsi" w:cs="Calibri"/>
                <w:color w:val="000000"/>
                <w:lang w:eastAsia="en-US"/>
              </w:rPr>
            </w:pPr>
            <w:r w:rsidRPr="008D0564">
              <w:rPr>
                <w:rFonts w:asciiTheme="majorHAnsi" w:eastAsia="Calibri" w:hAnsiTheme="majorHAnsi" w:cs="Calibri"/>
                <w:color w:val="000000"/>
              </w:rPr>
              <w:t>40%</w:t>
            </w:r>
          </w:p>
        </w:tc>
        <w:tc>
          <w:tcPr>
            <w:tcW w:w="386" w:type="pct"/>
            <w:tcBorders>
              <w:top w:val="single" w:sz="6" w:space="0" w:color="auto"/>
              <w:left w:val="single" w:sz="6" w:space="0" w:color="auto"/>
              <w:bottom w:val="single" w:sz="4" w:space="0" w:color="auto"/>
              <w:right w:val="single" w:sz="18" w:space="0" w:color="auto"/>
            </w:tcBorders>
            <w:shd w:val="clear" w:color="auto" w:fill="FFFFFF" w:themeFill="background1"/>
            <w:vAlign w:val="center"/>
            <w:hideMark/>
          </w:tcPr>
          <w:p w:rsidR="00765040" w:rsidRPr="008D0564" w:rsidRDefault="00765040" w:rsidP="006C0B0F">
            <w:pPr>
              <w:autoSpaceDE w:val="0"/>
              <w:autoSpaceDN w:val="0"/>
              <w:adjustRightInd w:val="0"/>
              <w:jc w:val="center"/>
              <w:cnfStyle w:val="000000000000"/>
              <w:rPr>
                <w:rFonts w:asciiTheme="majorHAnsi" w:eastAsia="Calibri" w:hAnsiTheme="majorHAnsi" w:cs="Calibri"/>
                <w:color w:val="000000"/>
                <w:lang w:eastAsia="en-US"/>
              </w:rPr>
            </w:pPr>
            <w:r w:rsidRPr="008D0564">
              <w:rPr>
                <w:rFonts w:asciiTheme="majorHAnsi" w:eastAsia="Calibri" w:hAnsiTheme="majorHAnsi" w:cs="Calibri"/>
                <w:color w:val="000000"/>
              </w:rPr>
              <w:t>60%</w:t>
            </w:r>
          </w:p>
        </w:tc>
      </w:tr>
      <w:tr w:rsidR="006C0B0F" w:rsidRPr="008D0564" w:rsidTr="006C0B0F">
        <w:trPr>
          <w:cnfStyle w:val="000000100000"/>
          <w:trHeight w:val="340"/>
          <w:jc w:val="center"/>
        </w:trPr>
        <w:tc>
          <w:tcPr>
            <w:cnfStyle w:val="001000000000"/>
            <w:tcW w:w="763" w:type="pct"/>
            <w:vMerge w:val="restart"/>
            <w:tcBorders>
              <w:top w:val="single" w:sz="18" w:space="0" w:color="auto"/>
              <w:left w:val="single" w:sz="18" w:space="0" w:color="auto"/>
              <w:bottom w:val="single" w:sz="18" w:space="0" w:color="auto"/>
              <w:right w:val="single" w:sz="6" w:space="0" w:color="auto"/>
            </w:tcBorders>
            <w:vAlign w:val="center"/>
            <w:hideMark/>
          </w:tcPr>
          <w:p w:rsidR="00765040" w:rsidRPr="008D0564" w:rsidRDefault="00765040" w:rsidP="006C0B0F">
            <w:pPr>
              <w:autoSpaceDE w:val="0"/>
              <w:autoSpaceDN w:val="0"/>
              <w:adjustRightInd w:val="0"/>
              <w:rPr>
                <w:rFonts w:asciiTheme="majorHAnsi" w:eastAsia="Calibri" w:hAnsiTheme="majorHAnsi" w:cs="Calibri"/>
                <w:color w:val="000000"/>
              </w:rPr>
            </w:pPr>
            <w:r w:rsidRPr="008D0564">
              <w:rPr>
                <w:rFonts w:asciiTheme="majorHAnsi" w:eastAsia="Calibri" w:hAnsiTheme="majorHAnsi" w:cs="Calibri"/>
                <w:b w:val="0"/>
                <w:bCs w:val="0"/>
                <w:color w:val="000000"/>
              </w:rPr>
              <w:t>UE Méthodologique</w:t>
            </w:r>
          </w:p>
          <w:p w:rsidR="00765040" w:rsidRPr="008D0564" w:rsidRDefault="00765040" w:rsidP="006C0B0F">
            <w:pPr>
              <w:autoSpaceDE w:val="0"/>
              <w:autoSpaceDN w:val="0"/>
              <w:adjustRightInd w:val="0"/>
              <w:rPr>
                <w:rFonts w:asciiTheme="majorHAnsi" w:eastAsia="Calibri" w:hAnsiTheme="majorHAnsi" w:cs="Calibri"/>
                <w:b w:val="0"/>
                <w:bCs w:val="0"/>
                <w:color w:val="000000"/>
              </w:rPr>
            </w:pPr>
            <w:r w:rsidRPr="008D0564">
              <w:rPr>
                <w:rFonts w:asciiTheme="majorHAnsi" w:eastAsia="Calibri" w:hAnsiTheme="majorHAnsi" w:cs="Calibri"/>
                <w:b w:val="0"/>
                <w:bCs w:val="0"/>
                <w:color w:val="000000"/>
              </w:rPr>
              <w:t>Code : UEM 1.2</w:t>
            </w:r>
          </w:p>
          <w:p w:rsidR="00765040" w:rsidRPr="008D0564" w:rsidRDefault="00765040" w:rsidP="006C0B0F">
            <w:pPr>
              <w:autoSpaceDE w:val="0"/>
              <w:autoSpaceDN w:val="0"/>
              <w:adjustRightInd w:val="0"/>
              <w:rPr>
                <w:rFonts w:asciiTheme="majorHAnsi" w:eastAsia="Calibri" w:hAnsiTheme="majorHAnsi" w:cs="Calibri"/>
                <w:b w:val="0"/>
                <w:bCs w:val="0"/>
                <w:color w:val="000000"/>
              </w:rPr>
            </w:pPr>
            <w:r w:rsidRPr="008D0564">
              <w:rPr>
                <w:rFonts w:asciiTheme="majorHAnsi" w:eastAsia="Calibri" w:hAnsiTheme="majorHAnsi" w:cs="Calibri"/>
                <w:b w:val="0"/>
                <w:bCs w:val="0"/>
                <w:color w:val="000000"/>
              </w:rPr>
              <w:t>Crédits : 9</w:t>
            </w:r>
          </w:p>
          <w:p w:rsidR="00765040" w:rsidRPr="008D0564" w:rsidRDefault="00765040" w:rsidP="006C0B0F">
            <w:pPr>
              <w:autoSpaceDE w:val="0"/>
              <w:autoSpaceDN w:val="0"/>
              <w:adjustRightInd w:val="0"/>
              <w:rPr>
                <w:rFonts w:asciiTheme="majorHAnsi" w:eastAsia="Calibri" w:hAnsiTheme="majorHAnsi" w:cs="Calibri"/>
                <w:color w:val="000000"/>
                <w:lang w:eastAsia="en-US"/>
              </w:rPr>
            </w:pPr>
            <w:r w:rsidRPr="008D0564">
              <w:rPr>
                <w:rFonts w:asciiTheme="majorHAnsi" w:eastAsia="Calibri" w:hAnsiTheme="majorHAnsi" w:cs="Calibri"/>
                <w:b w:val="0"/>
                <w:bCs w:val="0"/>
                <w:color w:val="000000"/>
              </w:rPr>
              <w:t>Coefficients : 5</w:t>
            </w:r>
          </w:p>
        </w:tc>
        <w:tc>
          <w:tcPr>
            <w:tcW w:w="920"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8D0564" w:rsidRDefault="00765040" w:rsidP="006C0B0F">
            <w:pPr>
              <w:autoSpaceDE w:val="0"/>
              <w:autoSpaceDN w:val="0"/>
              <w:adjustRightInd w:val="0"/>
              <w:cnfStyle w:val="000000100000"/>
              <w:rPr>
                <w:rFonts w:asciiTheme="majorHAnsi" w:eastAsia="Calibri" w:hAnsiTheme="majorHAnsi" w:cs="Calibri"/>
                <w:color w:val="000000"/>
                <w:lang w:eastAsia="en-US"/>
              </w:rPr>
            </w:pPr>
            <w:r w:rsidRPr="008D0564">
              <w:rPr>
                <w:rFonts w:asciiTheme="majorHAnsi" w:eastAsia="Calibri" w:hAnsiTheme="majorHAnsi" w:cs="Calibri"/>
                <w:color w:val="000000"/>
              </w:rPr>
              <w:t>TP Physique 2</w:t>
            </w:r>
          </w:p>
        </w:tc>
        <w:tc>
          <w:tcPr>
            <w:tcW w:w="337"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8D0564" w:rsidRDefault="00765040" w:rsidP="006C0B0F">
            <w:pPr>
              <w:autoSpaceDE w:val="0"/>
              <w:autoSpaceDN w:val="0"/>
              <w:adjustRightInd w:val="0"/>
              <w:jc w:val="center"/>
              <w:cnfStyle w:val="000000100000"/>
              <w:rPr>
                <w:rFonts w:asciiTheme="majorHAnsi" w:eastAsia="Calibri" w:hAnsiTheme="majorHAnsi" w:cs="Calibri"/>
                <w:color w:val="000000"/>
                <w:lang w:eastAsia="en-US"/>
              </w:rPr>
            </w:pPr>
            <w:r w:rsidRPr="008D0564">
              <w:rPr>
                <w:rFonts w:asciiTheme="majorHAnsi" w:eastAsia="Calibri" w:hAnsiTheme="majorHAnsi" w:cs="Calibri"/>
                <w:color w:val="000000"/>
              </w:rPr>
              <w:t>2</w:t>
            </w:r>
          </w:p>
        </w:tc>
        <w:tc>
          <w:tcPr>
            <w:tcW w:w="190"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8D0564" w:rsidRDefault="00765040" w:rsidP="006C0B0F">
            <w:pPr>
              <w:autoSpaceDE w:val="0"/>
              <w:autoSpaceDN w:val="0"/>
              <w:adjustRightInd w:val="0"/>
              <w:jc w:val="center"/>
              <w:cnfStyle w:val="000000100000"/>
              <w:rPr>
                <w:rFonts w:asciiTheme="majorHAnsi" w:eastAsia="Calibri" w:hAnsiTheme="majorHAnsi" w:cs="Calibri"/>
                <w:color w:val="000000"/>
                <w:lang w:eastAsia="en-US"/>
              </w:rPr>
            </w:pPr>
            <w:r w:rsidRPr="008D0564">
              <w:rPr>
                <w:rFonts w:asciiTheme="majorHAnsi" w:eastAsia="Calibri" w:hAnsiTheme="majorHAnsi" w:cs="Calibri"/>
                <w:color w:val="000000"/>
              </w:rPr>
              <w:t>1</w:t>
            </w:r>
          </w:p>
        </w:tc>
        <w:tc>
          <w:tcPr>
            <w:tcW w:w="300"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8D0564" w:rsidRDefault="00765040" w:rsidP="006C0B0F">
            <w:pPr>
              <w:cnfStyle w:val="000000100000"/>
              <w:rPr>
                <w:rFonts w:asciiTheme="majorHAnsi" w:eastAsiaTheme="minorHAnsi" w:hAnsiTheme="majorHAnsi"/>
                <w:lang w:eastAsia="en-US"/>
              </w:rPr>
            </w:pPr>
          </w:p>
        </w:tc>
        <w:tc>
          <w:tcPr>
            <w:tcW w:w="255"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rsidR="00765040" w:rsidRPr="008D0564" w:rsidRDefault="00765040" w:rsidP="006C0B0F">
            <w:pPr>
              <w:autoSpaceDE w:val="0"/>
              <w:autoSpaceDN w:val="0"/>
              <w:adjustRightInd w:val="0"/>
              <w:jc w:val="center"/>
              <w:cnfStyle w:val="000000100000"/>
              <w:rPr>
                <w:rFonts w:asciiTheme="majorHAnsi" w:eastAsia="Calibri" w:hAnsiTheme="majorHAnsi" w:cs="Calibri"/>
                <w:color w:val="000000"/>
                <w:lang w:eastAsia="en-US"/>
              </w:rPr>
            </w:pPr>
          </w:p>
        </w:tc>
        <w:tc>
          <w:tcPr>
            <w:tcW w:w="256"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8D0564" w:rsidRDefault="00765040" w:rsidP="006C0B0F">
            <w:pPr>
              <w:autoSpaceDE w:val="0"/>
              <w:autoSpaceDN w:val="0"/>
              <w:adjustRightInd w:val="0"/>
              <w:jc w:val="center"/>
              <w:cnfStyle w:val="000000100000"/>
              <w:rPr>
                <w:rFonts w:asciiTheme="majorHAnsi" w:eastAsia="Calibri" w:hAnsiTheme="majorHAnsi" w:cs="Calibri"/>
                <w:color w:val="000000"/>
                <w:lang w:eastAsia="en-US"/>
              </w:rPr>
            </w:pPr>
            <w:r w:rsidRPr="008D0564">
              <w:rPr>
                <w:rFonts w:asciiTheme="majorHAnsi" w:eastAsia="Calibri" w:hAnsiTheme="majorHAnsi" w:cs="Calibri"/>
                <w:color w:val="000000"/>
              </w:rPr>
              <w:t>1h30</w:t>
            </w:r>
          </w:p>
        </w:tc>
        <w:tc>
          <w:tcPr>
            <w:tcW w:w="579"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8D0564" w:rsidRDefault="00765040" w:rsidP="006C0B0F">
            <w:pPr>
              <w:autoSpaceDE w:val="0"/>
              <w:autoSpaceDN w:val="0"/>
              <w:adjustRightInd w:val="0"/>
              <w:jc w:val="center"/>
              <w:cnfStyle w:val="000000100000"/>
              <w:rPr>
                <w:rFonts w:asciiTheme="majorHAnsi" w:eastAsia="Calibri" w:hAnsiTheme="majorHAnsi" w:cs="Calibri"/>
                <w:color w:val="000000"/>
                <w:lang w:eastAsia="en-US"/>
              </w:rPr>
            </w:pPr>
            <w:r w:rsidRPr="008D0564">
              <w:rPr>
                <w:rFonts w:asciiTheme="majorHAnsi" w:eastAsia="Calibri" w:hAnsiTheme="majorHAnsi" w:cs="Calibri"/>
                <w:color w:val="000000"/>
              </w:rPr>
              <w:t>22h30</w:t>
            </w:r>
          </w:p>
        </w:tc>
        <w:tc>
          <w:tcPr>
            <w:tcW w:w="630"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8D0564" w:rsidRDefault="00765040" w:rsidP="006C0B0F">
            <w:pPr>
              <w:autoSpaceDE w:val="0"/>
              <w:autoSpaceDN w:val="0"/>
              <w:adjustRightInd w:val="0"/>
              <w:jc w:val="center"/>
              <w:cnfStyle w:val="000000100000"/>
              <w:rPr>
                <w:rFonts w:asciiTheme="majorHAnsi" w:eastAsia="Calibri" w:hAnsiTheme="majorHAnsi" w:cs="Calibri"/>
                <w:color w:val="000000"/>
                <w:lang w:eastAsia="en-US"/>
              </w:rPr>
            </w:pPr>
            <w:r w:rsidRPr="008D0564">
              <w:rPr>
                <w:rFonts w:asciiTheme="majorHAnsi" w:eastAsia="Calibri" w:hAnsiTheme="majorHAnsi" w:cs="Calibri"/>
                <w:color w:val="000000"/>
              </w:rPr>
              <w:t>27h30</w:t>
            </w:r>
          </w:p>
        </w:tc>
        <w:tc>
          <w:tcPr>
            <w:tcW w:w="385"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8D0564" w:rsidRDefault="00765040" w:rsidP="006C0B0F">
            <w:pPr>
              <w:autoSpaceDE w:val="0"/>
              <w:autoSpaceDN w:val="0"/>
              <w:adjustRightInd w:val="0"/>
              <w:jc w:val="center"/>
              <w:cnfStyle w:val="000000100000"/>
              <w:rPr>
                <w:rFonts w:asciiTheme="majorHAnsi" w:eastAsia="Calibri" w:hAnsiTheme="majorHAnsi" w:cs="Calibri"/>
                <w:color w:val="000000"/>
                <w:lang w:eastAsia="en-US"/>
              </w:rPr>
            </w:pPr>
            <w:r w:rsidRPr="008D0564">
              <w:rPr>
                <w:rFonts w:asciiTheme="majorHAnsi" w:eastAsia="Calibri" w:hAnsiTheme="majorHAnsi" w:cs="Calibri"/>
                <w:color w:val="000000"/>
              </w:rPr>
              <w:t>100%</w:t>
            </w:r>
          </w:p>
        </w:tc>
        <w:tc>
          <w:tcPr>
            <w:tcW w:w="386" w:type="pct"/>
            <w:tcBorders>
              <w:top w:val="single" w:sz="18" w:space="0" w:color="auto"/>
              <w:left w:val="single" w:sz="6" w:space="0" w:color="auto"/>
              <w:bottom w:val="single" w:sz="6" w:space="0" w:color="auto"/>
              <w:right w:val="single" w:sz="18" w:space="0" w:color="auto"/>
            </w:tcBorders>
            <w:shd w:val="clear" w:color="auto" w:fill="DAEEF3" w:themeFill="accent5" w:themeFillTint="33"/>
            <w:vAlign w:val="center"/>
            <w:hideMark/>
          </w:tcPr>
          <w:p w:rsidR="00765040" w:rsidRPr="008D0564" w:rsidRDefault="00765040" w:rsidP="006C0B0F">
            <w:pPr>
              <w:cnfStyle w:val="000000100000"/>
              <w:rPr>
                <w:rFonts w:asciiTheme="majorHAnsi" w:eastAsiaTheme="minorHAnsi" w:hAnsiTheme="majorHAnsi"/>
                <w:lang w:eastAsia="en-US"/>
              </w:rPr>
            </w:pPr>
          </w:p>
        </w:tc>
      </w:tr>
      <w:tr w:rsidR="006C0B0F" w:rsidRPr="008D0564" w:rsidTr="006C0B0F">
        <w:trPr>
          <w:trHeight w:val="283"/>
          <w:jc w:val="center"/>
        </w:trPr>
        <w:tc>
          <w:tcPr>
            <w:cnfStyle w:val="001000000000"/>
            <w:tcW w:w="763" w:type="pct"/>
            <w:vMerge/>
            <w:tcBorders>
              <w:top w:val="single" w:sz="18" w:space="0" w:color="auto"/>
              <w:left w:val="single" w:sz="18" w:space="0" w:color="auto"/>
              <w:bottom w:val="single" w:sz="18" w:space="0" w:color="auto"/>
              <w:right w:val="single" w:sz="6" w:space="0" w:color="auto"/>
            </w:tcBorders>
            <w:vAlign w:val="center"/>
            <w:hideMark/>
          </w:tcPr>
          <w:p w:rsidR="00765040" w:rsidRPr="008D0564" w:rsidRDefault="00765040" w:rsidP="006C0B0F">
            <w:pPr>
              <w:rPr>
                <w:rFonts w:asciiTheme="majorHAnsi" w:eastAsia="Calibri" w:hAnsiTheme="majorHAnsi" w:cs="Calibri"/>
                <w:color w:val="000000"/>
                <w:lang w:eastAsia="en-US"/>
              </w:rPr>
            </w:pPr>
          </w:p>
        </w:tc>
        <w:tc>
          <w:tcPr>
            <w:tcW w:w="92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8D0564" w:rsidRDefault="00765040" w:rsidP="006C0B0F">
            <w:pPr>
              <w:autoSpaceDE w:val="0"/>
              <w:autoSpaceDN w:val="0"/>
              <w:adjustRightInd w:val="0"/>
              <w:cnfStyle w:val="000000000000"/>
              <w:rPr>
                <w:rFonts w:asciiTheme="majorHAnsi" w:eastAsia="Calibri" w:hAnsiTheme="majorHAnsi" w:cs="Calibri"/>
                <w:lang w:eastAsia="en-US"/>
              </w:rPr>
            </w:pPr>
            <w:r w:rsidRPr="008D0564">
              <w:rPr>
                <w:rFonts w:asciiTheme="majorHAnsi" w:eastAsia="Calibri" w:hAnsiTheme="majorHAnsi" w:cs="Calibri"/>
              </w:rPr>
              <w:t>TP Chimie 2</w:t>
            </w:r>
          </w:p>
        </w:tc>
        <w:tc>
          <w:tcPr>
            <w:tcW w:w="33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8D0564" w:rsidRDefault="00765040" w:rsidP="006C0B0F">
            <w:pPr>
              <w:autoSpaceDE w:val="0"/>
              <w:autoSpaceDN w:val="0"/>
              <w:adjustRightInd w:val="0"/>
              <w:jc w:val="center"/>
              <w:cnfStyle w:val="000000000000"/>
              <w:rPr>
                <w:rFonts w:asciiTheme="majorHAnsi" w:eastAsia="Calibri" w:hAnsiTheme="majorHAnsi" w:cs="Calibri"/>
                <w:color w:val="000000"/>
                <w:lang w:eastAsia="en-US"/>
              </w:rPr>
            </w:pPr>
            <w:r w:rsidRPr="008D0564">
              <w:rPr>
                <w:rFonts w:asciiTheme="majorHAnsi" w:eastAsia="Calibri" w:hAnsiTheme="majorHAnsi" w:cs="Calibri"/>
                <w:color w:val="000000"/>
              </w:rPr>
              <w:t>2</w:t>
            </w:r>
          </w:p>
        </w:tc>
        <w:tc>
          <w:tcPr>
            <w:tcW w:w="19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8D0564" w:rsidRDefault="00765040" w:rsidP="006C0B0F">
            <w:pPr>
              <w:autoSpaceDE w:val="0"/>
              <w:autoSpaceDN w:val="0"/>
              <w:adjustRightInd w:val="0"/>
              <w:jc w:val="center"/>
              <w:cnfStyle w:val="000000000000"/>
              <w:rPr>
                <w:rFonts w:asciiTheme="majorHAnsi" w:eastAsia="Calibri" w:hAnsiTheme="majorHAnsi" w:cs="Calibri"/>
                <w:color w:val="000000"/>
                <w:lang w:eastAsia="en-US"/>
              </w:rPr>
            </w:pPr>
            <w:r w:rsidRPr="008D0564">
              <w:rPr>
                <w:rFonts w:asciiTheme="majorHAnsi" w:eastAsia="Calibri" w:hAnsiTheme="majorHAnsi" w:cs="Calibri"/>
                <w:color w:val="000000"/>
              </w:rPr>
              <w:t>1</w:t>
            </w:r>
          </w:p>
        </w:tc>
        <w:tc>
          <w:tcPr>
            <w:tcW w:w="30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8D0564" w:rsidRDefault="00765040" w:rsidP="006C0B0F">
            <w:pPr>
              <w:cnfStyle w:val="000000000000"/>
              <w:rPr>
                <w:rFonts w:asciiTheme="majorHAnsi" w:eastAsiaTheme="minorHAnsi" w:hAnsiTheme="majorHAnsi"/>
                <w:lang w:eastAsia="en-US"/>
              </w:rPr>
            </w:pPr>
          </w:p>
        </w:tc>
        <w:tc>
          <w:tcPr>
            <w:tcW w:w="25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765040" w:rsidRPr="008D0564" w:rsidRDefault="00765040" w:rsidP="006C0B0F">
            <w:pPr>
              <w:autoSpaceDE w:val="0"/>
              <w:autoSpaceDN w:val="0"/>
              <w:adjustRightInd w:val="0"/>
              <w:jc w:val="center"/>
              <w:cnfStyle w:val="000000000000"/>
              <w:rPr>
                <w:rFonts w:asciiTheme="majorHAnsi" w:eastAsia="Calibri" w:hAnsiTheme="majorHAnsi" w:cs="Calibri"/>
                <w:color w:val="000000"/>
                <w:lang w:eastAsia="en-US"/>
              </w:rPr>
            </w:pPr>
          </w:p>
        </w:tc>
        <w:tc>
          <w:tcPr>
            <w:tcW w:w="25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8D0564" w:rsidRDefault="00765040" w:rsidP="006C0B0F">
            <w:pPr>
              <w:autoSpaceDE w:val="0"/>
              <w:autoSpaceDN w:val="0"/>
              <w:adjustRightInd w:val="0"/>
              <w:jc w:val="center"/>
              <w:cnfStyle w:val="000000000000"/>
              <w:rPr>
                <w:rFonts w:asciiTheme="majorHAnsi" w:eastAsia="Calibri" w:hAnsiTheme="majorHAnsi" w:cs="Calibri"/>
                <w:color w:val="000000"/>
                <w:lang w:eastAsia="en-US"/>
              </w:rPr>
            </w:pPr>
            <w:r w:rsidRPr="008D0564">
              <w:rPr>
                <w:rFonts w:asciiTheme="majorHAnsi" w:eastAsia="Calibri" w:hAnsiTheme="majorHAnsi" w:cs="Calibri"/>
                <w:color w:val="000000"/>
              </w:rPr>
              <w:t>1h30</w:t>
            </w:r>
          </w:p>
        </w:tc>
        <w:tc>
          <w:tcPr>
            <w:tcW w:w="57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8D0564" w:rsidRDefault="00765040" w:rsidP="006C0B0F">
            <w:pPr>
              <w:autoSpaceDE w:val="0"/>
              <w:autoSpaceDN w:val="0"/>
              <w:adjustRightInd w:val="0"/>
              <w:jc w:val="center"/>
              <w:cnfStyle w:val="000000000000"/>
              <w:rPr>
                <w:rFonts w:asciiTheme="majorHAnsi" w:eastAsia="Calibri" w:hAnsiTheme="majorHAnsi" w:cs="Calibri"/>
                <w:color w:val="000000"/>
                <w:lang w:eastAsia="en-US"/>
              </w:rPr>
            </w:pPr>
            <w:r w:rsidRPr="008D0564">
              <w:rPr>
                <w:rFonts w:asciiTheme="majorHAnsi" w:eastAsia="Calibri" w:hAnsiTheme="majorHAnsi" w:cs="Calibri"/>
                <w:color w:val="000000"/>
              </w:rPr>
              <w:t>22h30</w:t>
            </w:r>
          </w:p>
        </w:tc>
        <w:tc>
          <w:tcPr>
            <w:tcW w:w="63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8D0564" w:rsidRDefault="00765040" w:rsidP="006C0B0F">
            <w:pPr>
              <w:autoSpaceDE w:val="0"/>
              <w:autoSpaceDN w:val="0"/>
              <w:adjustRightInd w:val="0"/>
              <w:jc w:val="center"/>
              <w:cnfStyle w:val="000000000000"/>
              <w:rPr>
                <w:rFonts w:asciiTheme="majorHAnsi" w:eastAsia="Calibri" w:hAnsiTheme="majorHAnsi" w:cs="Calibri"/>
                <w:color w:val="000000"/>
                <w:lang w:eastAsia="en-US"/>
              </w:rPr>
            </w:pPr>
            <w:r w:rsidRPr="008D0564">
              <w:rPr>
                <w:rFonts w:asciiTheme="majorHAnsi" w:eastAsia="Calibri" w:hAnsiTheme="majorHAnsi" w:cs="Calibri"/>
                <w:color w:val="000000"/>
              </w:rPr>
              <w:t>27h30</w:t>
            </w:r>
          </w:p>
        </w:tc>
        <w:tc>
          <w:tcPr>
            <w:tcW w:w="38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8D0564" w:rsidRDefault="00765040" w:rsidP="006C0B0F">
            <w:pPr>
              <w:autoSpaceDE w:val="0"/>
              <w:autoSpaceDN w:val="0"/>
              <w:adjustRightInd w:val="0"/>
              <w:jc w:val="center"/>
              <w:cnfStyle w:val="000000000000"/>
              <w:rPr>
                <w:rFonts w:asciiTheme="majorHAnsi" w:eastAsia="Calibri" w:hAnsiTheme="majorHAnsi" w:cs="Calibri"/>
                <w:color w:val="000000"/>
                <w:lang w:eastAsia="en-US"/>
              </w:rPr>
            </w:pPr>
            <w:r w:rsidRPr="008D0564">
              <w:rPr>
                <w:rFonts w:asciiTheme="majorHAnsi" w:eastAsia="Calibri" w:hAnsiTheme="majorHAnsi" w:cs="Calibri"/>
                <w:color w:val="000000"/>
              </w:rPr>
              <w:t>100%</w:t>
            </w:r>
          </w:p>
        </w:tc>
        <w:tc>
          <w:tcPr>
            <w:tcW w:w="386"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765040" w:rsidRPr="008D0564" w:rsidRDefault="00765040" w:rsidP="006C0B0F">
            <w:pPr>
              <w:cnfStyle w:val="000000000000"/>
              <w:rPr>
                <w:rFonts w:asciiTheme="majorHAnsi" w:eastAsiaTheme="minorHAnsi" w:hAnsiTheme="majorHAnsi"/>
                <w:lang w:eastAsia="en-US"/>
              </w:rPr>
            </w:pPr>
          </w:p>
        </w:tc>
      </w:tr>
      <w:tr w:rsidR="006C0B0F" w:rsidRPr="008D0564" w:rsidTr="006C0B0F">
        <w:trPr>
          <w:cnfStyle w:val="000000100000"/>
          <w:trHeight w:val="283"/>
          <w:jc w:val="center"/>
        </w:trPr>
        <w:tc>
          <w:tcPr>
            <w:cnfStyle w:val="001000000000"/>
            <w:tcW w:w="763" w:type="pct"/>
            <w:vMerge/>
            <w:tcBorders>
              <w:top w:val="single" w:sz="18" w:space="0" w:color="auto"/>
              <w:left w:val="single" w:sz="18" w:space="0" w:color="auto"/>
              <w:bottom w:val="single" w:sz="18" w:space="0" w:color="auto"/>
              <w:right w:val="single" w:sz="6" w:space="0" w:color="auto"/>
            </w:tcBorders>
            <w:vAlign w:val="center"/>
            <w:hideMark/>
          </w:tcPr>
          <w:p w:rsidR="00765040" w:rsidRPr="008D0564" w:rsidRDefault="00765040" w:rsidP="006C0B0F">
            <w:pPr>
              <w:rPr>
                <w:rFonts w:asciiTheme="majorHAnsi" w:eastAsia="Calibri" w:hAnsiTheme="majorHAnsi" w:cs="Calibri"/>
                <w:color w:val="000000"/>
                <w:lang w:eastAsia="en-US"/>
              </w:rPr>
            </w:pPr>
          </w:p>
        </w:tc>
        <w:tc>
          <w:tcPr>
            <w:tcW w:w="92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8D0564" w:rsidRDefault="00765040" w:rsidP="006C0B0F">
            <w:pPr>
              <w:autoSpaceDE w:val="0"/>
              <w:autoSpaceDN w:val="0"/>
              <w:adjustRightInd w:val="0"/>
              <w:cnfStyle w:val="000000100000"/>
              <w:rPr>
                <w:rFonts w:asciiTheme="majorHAnsi" w:eastAsia="Calibri" w:hAnsiTheme="majorHAnsi" w:cs="Calibri"/>
                <w:lang w:eastAsia="en-US"/>
              </w:rPr>
            </w:pPr>
            <w:r w:rsidRPr="008D0564">
              <w:rPr>
                <w:rFonts w:asciiTheme="majorHAnsi" w:eastAsia="Calibri" w:hAnsiTheme="majorHAnsi" w:cs="Calibri"/>
              </w:rPr>
              <w:t>Informatique 2</w:t>
            </w:r>
          </w:p>
        </w:tc>
        <w:tc>
          <w:tcPr>
            <w:tcW w:w="33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8D0564" w:rsidRDefault="00765040" w:rsidP="006C0B0F">
            <w:pPr>
              <w:autoSpaceDE w:val="0"/>
              <w:autoSpaceDN w:val="0"/>
              <w:adjustRightInd w:val="0"/>
              <w:jc w:val="center"/>
              <w:cnfStyle w:val="000000100000"/>
              <w:rPr>
                <w:rFonts w:asciiTheme="majorHAnsi" w:eastAsia="Calibri" w:hAnsiTheme="majorHAnsi" w:cs="Calibri"/>
                <w:color w:val="000000"/>
                <w:lang w:eastAsia="en-US"/>
              </w:rPr>
            </w:pPr>
            <w:r w:rsidRPr="008D0564">
              <w:rPr>
                <w:rFonts w:asciiTheme="majorHAnsi" w:eastAsia="Calibri" w:hAnsiTheme="majorHAnsi" w:cs="Calibri"/>
                <w:color w:val="000000"/>
              </w:rPr>
              <w:t>4</w:t>
            </w:r>
          </w:p>
        </w:tc>
        <w:tc>
          <w:tcPr>
            <w:tcW w:w="19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8D0564" w:rsidRDefault="00765040" w:rsidP="006C0B0F">
            <w:pPr>
              <w:autoSpaceDE w:val="0"/>
              <w:autoSpaceDN w:val="0"/>
              <w:adjustRightInd w:val="0"/>
              <w:jc w:val="center"/>
              <w:cnfStyle w:val="000000100000"/>
              <w:rPr>
                <w:rFonts w:asciiTheme="majorHAnsi" w:eastAsia="Calibri" w:hAnsiTheme="majorHAnsi" w:cs="Calibri"/>
                <w:color w:val="000000"/>
                <w:lang w:eastAsia="en-US"/>
              </w:rPr>
            </w:pPr>
            <w:r w:rsidRPr="008D0564">
              <w:rPr>
                <w:rFonts w:asciiTheme="majorHAnsi" w:eastAsia="Calibri" w:hAnsiTheme="majorHAnsi" w:cs="Calibri"/>
                <w:color w:val="000000"/>
              </w:rPr>
              <w:t>2</w:t>
            </w:r>
          </w:p>
        </w:tc>
        <w:tc>
          <w:tcPr>
            <w:tcW w:w="30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8D0564" w:rsidRDefault="00765040" w:rsidP="006C0B0F">
            <w:pPr>
              <w:cnfStyle w:val="000000100000"/>
              <w:rPr>
                <w:rFonts w:asciiTheme="majorHAnsi" w:hAnsiTheme="majorHAnsi"/>
                <w:lang w:eastAsia="en-US"/>
              </w:rPr>
            </w:pPr>
            <w:r w:rsidRPr="008D0564">
              <w:rPr>
                <w:rFonts w:asciiTheme="majorHAnsi" w:hAnsiTheme="majorHAnsi"/>
                <w:lang w:eastAsia="en-US"/>
              </w:rPr>
              <w:t>1h30</w:t>
            </w:r>
          </w:p>
        </w:tc>
        <w:tc>
          <w:tcPr>
            <w:tcW w:w="25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765040" w:rsidRPr="008D0564" w:rsidRDefault="00765040" w:rsidP="006C0B0F">
            <w:pPr>
              <w:autoSpaceDE w:val="0"/>
              <w:autoSpaceDN w:val="0"/>
              <w:adjustRightInd w:val="0"/>
              <w:jc w:val="center"/>
              <w:cnfStyle w:val="000000100000"/>
              <w:rPr>
                <w:rFonts w:asciiTheme="majorHAnsi" w:eastAsia="Calibri" w:hAnsiTheme="majorHAnsi" w:cs="Calibri"/>
                <w:color w:val="000000"/>
                <w:lang w:eastAsia="en-US"/>
              </w:rPr>
            </w:pPr>
          </w:p>
        </w:tc>
        <w:tc>
          <w:tcPr>
            <w:tcW w:w="25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8D0564" w:rsidRDefault="00765040" w:rsidP="006C0B0F">
            <w:pPr>
              <w:autoSpaceDE w:val="0"/>
              <w:autoSpaceDN w:val="0"/>
              <w:adjustRightInd w:val="0"/>
              <w:jc w:val="center"/>
              <w:cnfStyle w:val="000000100000"/>
              <w:rPr>
                <w:rFonts w:asciiTheme="majorHAnsi" w:eastAsia="Calibri" w:hAnsiTheme="majorHAnsi" w:cs="Calibri"/>
                <w:color w:val="000000"/>
                <w:lang w:eastAsia="en-US"/>
              </w:rPr>
            </w:pPr>
            <w:r w:rsidRPr="008D0564">
              <w:rPr>
                <w:rFonts w:asciiTheme="majorHAnsi" w:eastAsia="Calibri" w:hAnsiTheme="majorHAnsi" w:cs="Calibri"/>
                <w:color w:val="000000"/>
              </w:rPr>
              <w:t>1h30</w:t>
            </w:r>
          </w:p>
        </w:tc>
        <w:tc>
          <w:tcPr>
            <w:tcW w:w="57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8D0564" w:rsidRDefault="00765040" w:rsidP="006C0B0F">
            <w:pPr>
              <w:autoSpaceDE w:val="0"/>
              <w:autoSpaceDN w:val="0"/>
              <w:adjustRightInd w:val="0"/>
              <w:jc w:val="center"/>
              <w:cnfStyle w:val="000000100000"/>
              <w:rPr>
                <w:rFonts w:asciiTheme="majorHAnsi" w:eastAsia="Calibri" w:hAnsiTheme="majorHAnsi" w:cs="Calibri"/>
                <w:color w:val="000000"/>
                <w:lang w:eastAsia="en-US"/>
              </w:rPr>
            </w:pPr>
            <w:r w:rsidRPr="008D0564">
              <w:rPr>
                <w:rFonts w:asciiTheme="majorHAnsi" w:eastAsia="Calibri" w:hAnsiTheme="majorHAnsi" w:cs="Calibri"/>
                <w:color w:val="000000"/>
              </w:rPr>
              <w:t>45h00</w:t>
            </w:r>
          </w:p>
        </w:tc>
        <w:tc>
          <w:tcPr>
            <w:tcW w:w="63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8D0564" w:rsidRDefault="00765040" w:rsidP="006C0B0F">
            <w:pPr>
              <w:autoSpaceDE w:val="0"/>
              <w:autoSpaceDN w:val="0"/>
              <w:adjustRightInd w:val="0"/>
              <w:jc w:val="center"/>
              <w:cnfStyle w:val="000000100000"/>
              <w:rPr>
                <w:rFonts w:asciiTheme="majorHAnsi" w:eastAsia="Calibri" w:hAnsiTheme="majorHAnsi" w:cs="Calibri"/>
                <w:color w:val="000000"/>
                <w:lang w:eastAsia="en-US"/>
              </w:rPr>
            </w:pPr>
            <w:r w:rsidRPr="008D0564">
              <w:rPr>
                <w:rFonts w:asciiTheme="majorHAnsi" w:eastAsia="Calibri" w:hAnsiTheme="majorHAnsi" w:cs="Calibri"/>
                <w:color w:val="000000"/>
              </w:rPr>
              <w:t>55h00</w:t>
            </w:r>
          </w:p>
        </w:tc>
        <w:tc>
          <w:tcPr>
            <w:tcW w:w="38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8D0564" w:rsidRDefault="00765040" w:rsidP="006C0B0F">
            <w:pPr>
              <w:autoSpaceDE w:val="0"/>
              <w:autoSpaceDN w:val="0"/>
              <w:adjustRightInd w:val="0"/>
              <w:jc w:val="center"/>
              <w:cnfStyle w:val="000000100000"/>
              <w:rPr>
                <w:rFonts w:asciiTheme="majorHAnsi" w:eastAsia="Calibri" w:hAnsiTheme="majorHAnsi" w:cs="Calibri"/>
                <w:color w:val="000000"/>
                <w:lang w:eastAsia="en-US"/>
              </w:rPr>
            </w:pPr>
            <w:r w:rsidRPr="008D0564">
              <w:rPr>
                <w:rFonts w:asciiTheme="majorHAnsi" w:eastAsia="Calibri" w:hAnsiTheme="majorHAnsi" w:cs="Calibri"/>
                <w:color w:val="000000"/>
              </w:rPr>
              <w:t>40%</w:t>
            </w:r>
          </w:p>
        </w:tc>
        <w:tc>
          <w:tcPr>
            <w:tcW w:w="386"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765040" w:rsidRPr="008D0564" w:rsidRDefault="00765040" w:rsidP="006C0B0F">
            <w:pPr>
              <w:autoSpaceDE w:val="0"/>
              <w:autoSpaceDN w:val="0"/>
              <w:adjustRightInd w:val="0"/>
              <w:jc w:val="center"/>
              <w:cnfStyle w:val="000000100000"/>
              <w:rPr>
                <w:rFonts w:asciiTheme="majorHAnsi" w:eastAsia="Calibri" w:hAnsiTheme="majorHAnsi" w:cs="Calibri"/>
                <w:color w:val="000000"/>
                <w:lang w:eastAsia="en-US"/>
              </w:rPr>
            </w:pPr>
            <w:r w:rsidRPr="008D0564">
              <w:rPr>
                <w:rFonts w:asciiTheme="majorHAnsi" w:eastAsia="Calibri" w:hAnsiTheme="majorHAnsi" w:cs="Calibri"/>
                <w:color w:val="000000"/>
              </w:rPr>
              <w:t>60%</w:t>
            </w:r>
          </w:p>
        </w:tc>
      </w:tr>
      <w:tr w:rsidR="006C0B0F" w:rsidRPr="008D0564" w:rsidTr="006C0B0F">
        <w:trPr>
          <w:trHeight w:val="340"/>
          <w:jc w:val="center"/>
        </w:trPr>
        <w:tc>
          <w:tcPr>
            <w:cnfStyle w:val="001000000000"/>
            <w:tcW w:w="763" w:type="pct"/>
            <w:vMerge/>
            <w:tcBorders>
              <w:top w:val="single" w:sz="18" w:space="0" w:color="auto"/>
              <w:left w:val="single" w:sz="18" w:space="0" w:color="auto"/>
              <w:bottom w:val="single" w:sz="18" w:space="0" w:color="auto"/>
              <w:right w:val="single" w:sz="6" w:space="0" w:color="auto"/>
            </w:tcBorders>
            <w:vAlign w:val="center"/>
            <w:hideMark/>
          </w:tcPr>
          <w:p w:rsidR="00765040" w:rsidRPr="008D0564" w:rsidRDefault="00765040" w:rsidP="006C0B0F">
            <w:pPr>
              <w:rPr>
                <w:rFonts w:asciiTheme="majorHAnsi" w:eastAsia="Calibri" w:hAnsiTheme="majorHAnsi" w:cs="Calibri"/>
                <w:color w:val="000000"/>
                <w:lang w:eastAsia="en-US"/>
              </w:rPr>
            </w:pPr>
          </w:p>
        </w:tc>
        <w:tc>
          <w:tcPr>
            <w:tcW w:w="920"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Pr="008D0564" w:rsidRDefault="00765040" w:rsidP="006C0B0F">
            <w:pPr>
              <w:autoSpaceDE w:val="0"/>
              <w:autoSpaceDN w:val="0"/>
              <w:adjustRightInd w:val="0"/>
              <w:cnfStyle w:val="000000000000"/>
              <w:rPr>
                <w:rFonts w:asciiTheme="majorHAnsi" w:eastAsia="Calibri" w:hAnsiTheme="majorHAnsi" w:cs="Calibri"/>
                <w:lang w:eastAsia="en-US"/>
              </w:rPr>
            </w:pPr>
            <w:r w:rsidRPr="008D0564">
              <w:rPr>
                <w:rFonts w:asciiTheme="majorHAnsi" w:eastAsia="Calibri" w:hAnsiTheme="majorHAnsi" w:cs="Calibri"/>
              </w:rPr>
              <w:t xml:space="preserve">Méthodologie de la présentation </w:t>
            </w:r>
          </w:p>
        </w:tc>
        <w:tc>
          <w:tcPr>
            <w:tcW w:w="337"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Pr="008D0564" w:rsidRDefault="00765040" w:rsidP="006C0B0F">
            <w:pPr>
              <w:autoSpaceDE w:val="0"/>
              <w:autoSpaceDN w:val="0"/>
              <w:adjustRightInd w:val="0"/>
              <w:jc w:val="center"/>
              <w:cnfStyle w:val="000000000000"/>
              <w:rPr>
                <w:rFonts w:asciiTheme="majorHAnsi" w:eastAsia="Calibri" w:hAnsiTheme="majorHAnsi" w:cs="Calibri"/>
                <w:color w:val="000000"/>
                <w:lang w:eastAsia="en-US"/>
              </w:rPr>
            </w:pPr>
            <w:r w:rsidRPr="008D0564">
              <w:rPr>
                <w:rFonts w:asciiTheme="majorHAnsi" w:eastAsia="Calibri" w:hAnsiTheme="majorHAnsi" w:cs="Calibri"/>
                <w:color w:val="000000"/>
              </w:rPr>
              <w:t>1</w:t>
            </w:r>
          </w:p>
        </w:tc>
        <w:tc>
          <w:tcPr>
            <w:tcW w:w="190"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Pr="008D0564" w:rsidRDefault="00765040" w:rsidP="006C0B0F">
            <w:pPr>
              <w:autoSpaceDE w:val="0"/>
              <w:autoSpaceDN w:val="0"/>
              <w:adjustRightInd w:val="0"/>
              <w:jc w:val="center"/>
              <w:cnfStyle w:val="000000000000"/>
              <w:rPr>
                <w:rFonts w:asciiTheme="majorHAnsi" w:eastAsia="Calibri" w:hAnsiTheme="majorHAnsi" w:cs="Calibri"/>
                <w:color w:val="000000"/>
                <w:lang w:eastAsia="en-US"/>
              </w:rPr>
            </w:pPr>
            <w:r w:rsidRPr="008D0564">
              <w:rPr>
                <w:rFonts w:asciiTheme="majorHAnsi" w:eastAsia="Calibri" w:hAnsiTheme="majorHAnsi" w:cs="Calibri"/>
                <w:color w:val="000000"/>
              </w:rPr>
              <w:t>1</w:t>
            </w:r>
          </w:p>
        </w:tc>
        <w:tc>
          <w:tcPr>
            <w:tcW w:w="300"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Pr="008D0564" w:rsidRDefault="00765040" w:rsidP="006C0B0F">
            <w:pPr>
              <w:cnfStyle w:val="000000000000"/>
              <w:rPr>
                <w:rFonts w:asciiTheme="majorHAnsi" w:hAnsiTheme="majorHAnsi"/>
                <w:lang w:eastAsia="en-US"/>
              </w:rPr>
            </w:pPr>
            <w:r w:rsidRPr="008D0564">
              <w:rPr>
                <w:rFonts w:asciiTheme="majorHAnsi" w:hAnsiTheme="majorHAnsi"/>
                <w:lang w:eastAsia="en-US"/>
              </w:rPr>
              <w:t>1h00</w:t>
            </w:r>
          </w:p>
        </w:tc>
        <w:tc>
          <w:tcPr>
            <w:tcW w:w="255"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tcPr>
          <w:p w:rsidR="00765040" w:rsidRPr="008D0564" w:rsidRDefault="00765040" w:rsidP="006C0B0F">
            <w:pPr>
              <w:autoSpaceDE w:val="0"/>
              <w:autoSpaceDN w:val="0"/>
              <w:adjustRightInd w:val="0"/>
              <w:jc w:val="center"/>
              <w:cnfStyle w:val="000000000000"/>
              <w:rPr>
                <w:rFonts w:asciiTheme="majorHAnsi" w:eastAsia="Calibri" w:hAnsiTheme="majorHAnsi" w:cs="Calibri"/>
                <w:color w:val="000000"/>
                <w:lang w:eastAsia="en-US"/>
              </w:rPr>
            </w:pPr>
          </w:p>
        </w:tc>
        <w:tc>
          <w:tcPr>
            <w:tcW w:w="256"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Pr="008D0564" w:rsidRDefault="00765040" w:rsidP="006C0B0F">
            <w:pPr>
              <w:cnfStyle w:val="000000000000"/>
              <w:rPr>
                <w:rFonts w:asciiTheme="majorHAnsi" w:eastAsiaTheme="minorHAnsi" w:hAnsiTheme="majorHAnsi"/>
                <w:lang w:eastAsia="en-US"/>
              </w:rPr>
            </w:pPr>
          </w:p>
        </w:tc>
        <w:tc>
          <w:tcPr>
            <w:tcW w:w="579"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Pr="008D0564" w:rsidRDefault="00765040" w:rsidP="006C0B0F">
            <w:pPr>
              <w:autoSpaceDE w:val="0"/>
              <w:autoSpaceDN w:val="0"/>
              <w:adjustRightInd w:val="0"/>
              <w:jc w:val="center"/>
              <w:cnfStyle w:val="000000000000"/>
              <w:rPr>
                <w:rFonts w:asciiTheme="majorHAnsi" w:eastAsia="Calibri" w:hAnsiTheme="majorHAnsi" w:cs="Calibri"/>
                <w:color w:val="000000"/>
                <w:lang w:eastAsia="en-US"/>
              </w:rPr>
            </w:pPr>
            <w:r w:rsidRPr="008D0564">
              <w:rPr>
                <w:rFonts w:asciiTheme="majorHAnsi" w:eastAsia="Calibri" w:hAnsiTheme="majorHAnsi" w:cs="Calibri"/>
                <w:color w:val="000000"/>
              </w:rPr>
              <w:t>15h00</w:t>
            </w:r>
          </w:p>
        </w:tc>
        <w:tc>
          <w:tcPr>
            <w:tcW w:w="630"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Pr="008D0564" w:rsidRDefault="00765040" w:rsidP="006C0B0F">
            <w:pPr>
              <w:autoSpaceDE w:val="0"/>
              <w:autoSpaceDN w:val="0"/>
              <w:adjustRightInd w:val="0"/>
              <w:jc w:val="center"/>
              <w:cnfStyle w:val="000000000000"/>
              <w:rPr>
                <w:rFonts w:asciiTheme="majorHAnsi" w:eastAsia="Calibri" w:hAnsiTheme="majorHAnsi" w:cs="Calibri"/>
                <w:color w:val="000000"/>
                <w:lang w:eastAsia="en-US"/>
              </w:rPr>
            </w:pPr>
            <w:r w:rsidRPr="008D0564">
              <w:rPr>
                <w:rFonts w:asciiTheme="majorHAnsi" w:eastAsia="Calibri" w:hAnsiTheme="majorHAnsi" w:cs="Calibri"/>
                <w:color w:val="000000"/>
              </w:rPr>
              <w:t>10h00</w:t>
            </w:r>
          </w:p>
        </w:tc>
        <w:tc>
          <w:tcPr>
            <w:tcW w:w="385"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Pr="008D0564" w:rsidRDefault="00765040" w:rsidP="006C0B0F">
            <w:pPr>
              <w:cnfStyle w:val="000000000000"/>
              <w:rPr>
                <w:rFonts w:asciiTheme="majorHAnsi" w:eastAsiaTheme="minorHAnsi" w:hAnsiTheme="majorHAnsi"/>
                <w:lang w:eastAsia="en-US"/>
              </w:rPr>
            </w:pPr>
          </w:p>
        </w:tc>
        <w:tc>
          <w:tcPr>
            <w:tcW w:w="386" w:type="pct"/>
            <w:tcBorders>
              <w:top w:val="single" w:sz="6" w:space="0" w:color="auto"/>
              <w:left w:val="single" w:sz="6" w:space="0" w:color="auto"/>
              <w:bottom w:val="single" w:sz="18" w:space="0" w:color="auto"/>
              <w:right w:val="single" w:sz="18" w:space="0" w:color="auto"/>
            </w:tcBorders>
            <w:shd w:val="clear" w:color="auto" w:fill="DAEEF3" w:themeFill="accent5" w:themeFillTint="33"/>
            <w:vAlign w:val="center"/>
            <w:hideMark/>
          </w:tcPr>
          <w:p w:rsidR="00765040" w:rsidRPr="008D0564" w:rsidRDefault="00765040" w:rsidP="006C0B0F">
            <w:pPr>
              <w:jc w:val="center"/>
              <w:cnfStyle w:val="000000000000"/>
              <w:rPr>
                <w:rFonts w:asciiTheme="majorHAnsi" w:hAnsiTheme="majorHAnsi"/>
                <w:lang w:eastAsia="en-US"/>
              </w:rPr>
            </w:pPr>
            <w:r w:rsidRPr="008D0564">
              <w:rPr>
                <w:rFonts w:asciiTheme="majorHAnsi" w:eastAsia="Calibri" w:hAnsiTheme="majorHAnsi" w:cs="Calibri"/>
                <w:color w:val="000000"/>
              </w:rPr>
              <w:t>100%</w:t>
            </w:r>
          </w:p>
        </w:tc>
      </w:tr>
      <w:tr w:rsidR="00AC2DE3" w:rsidRPr="008D0564" w:rsidTr="006C0B0F">
        <w:trPr>
          <w:cnfStyle w:val="000000100000"/>
          <w:trHeight w:val="1020"/>
          <w:jc w:val="center"/>
        </w:trPr>
        <w:tc>
          <w:tcPr>
            <w:cnfStyle w:val="001000000000"/>
            <w:tcW w:w="763" w:type="pct"/>
            <w:tcBorders>
              <w:top w:val="single" w:sz="18" w:space="0" w:color="auto"/>
              <w:left w:val="single" w:sz="18" w:space="0" w:color="auto"/>
              <w:bottom w:val="single" w:sz="18" w:space="0" w:color="auto"/>
              <w:right w:val="single" w:sz="4" w:space="0" w:color="auto"/>
            </w:tcBorders>
            <w:vAlign w:val="center"/>
            <w:hideMark/>
          </w:tcPr>
          <w:p w:rsidR="00765040" w:rsidRPr="008D0564" w:rsidRDefault="00765040" w:rsidP="006C0B0F">
            <w:pPr>
              <w:autoSpaceDE w:val="0"/>
              <w:autoSpaceDN w:val="0"/>
              <w:adjustRightInd w:val="0"/>
              <w:rPr>
                <w:rFonts w:asciiTheme="majorHAnsi" w:eastAsia="Calibri" w:hAnsiTheme="majorHAnsi" w:cs="Calibri"/>
                <w:color w:val="000000"/>
              </w:rPr>
            </w:pPr>
            <w:r w:rsidRPr="008D0564">
              <w:rPr>
                <w:rFonts w:asciiTheme="majorHAnsi" w:eastAsia="Calibri" w:hAnsiTheme="majorHAnsi" w:cs="Calibri"/>
                <w:b w:val="0"/>
                <w:bCs w:val="0"/>
                <w:color w:val="000000"/>
              </w:rPr>
              <w:t>UE Découverte</w:t>
            </w:r>
          </w:p>
          <w:p w:rsidR="00765040" w:rsidRPr="008D0564" w:rsidRDefault="00765040" w:rsidP="006C0B0F">
            <w:pPr>
              <w:autoSpaceDE w:val="0"/>
              <w:autoSpaceDN w:val="0"/>
              <w:adjustRightInd w:val="0"/>
              <w:rPr>
                <w:rFonts w:asciiTheme="majorHAnsi" w:eastAsia="Calibri" w:hAnsiTheme="majorHAnsi" w:cs="Calibri"/>
                <w:b w:val="0"/>
                <w:bCs w:val="0"/>
                <w:color w:val="000000"/>
              </w:rPr>
            </w:pPr>
            <w:r w:rsidRPr="008D0564">
              <w:rPr>
                <w:rFonts w:asciiTheme="majorHAnsi" w:eastAsia="Calibri" w:hAnsiTheme="majorHAnsi" w:cs="Calibri"/>
                <w:b w:val="0"/>
                <w:bCs w:val="0"/>
                <w:color w:val="000000"/>
              </w:rPr>
              <w:t>Code : UED 1.2</w:t>
            </w:r>
          </w:p>
          <w:p w:rsidR="00765040" w:rsidRPr="008D0564" w:rsidRDefault="00765040" w:rsidP="006C0B0F">
            <w:pPr>
              <w:autoSpaceDE w:val="0"/>
              <w:autoSpaceDN w:val="0"/>
              <w:adjustRightInd w:val="0"/>
              <w:rPr>
                <w:rFonts w:asciiTheme="majorHAnsi" w:eastAsia="Calibri" w:hAnsiTheme="majorHAnsi" w:cs="Calibri"/>
                <w:b w:val="0"/>
                <w:bCs w:val="0"/>
                <w:color w:val="000000"/>
              </w:rPr>
            </w:pPr>
            <w:r w:rsidRPr="008D0564">
              <w:rPr>
                <w:rFonts w:asciiTheme="majorHAnsi" w:eastAsia="Calibri" w:hAnsiTheme="majorHAnsi" w:cs="Calibri"/>
                <w:b w:val="0"/>
                <w:bCs w:val="0"/>
                <w:color w:val="000000"/>
              </w:rPr>
              <w:t>Crédits : 1</w:t>
            </w:r>
          </w:p>
          <w:p w:rsidR="00765040" w:rsidRPr="008D0564" w:rsidRDefault="00765040" w:rsidP="006C0B0F">
            <w:pPr>
              <w:autoSpaceDE w:val="0"/>
              <w:autoSpaceDN w:val="0"/>
              <w:adjustRightInd w:val="0"/>
              <w:rPr>
                <w:rFonts w:asciiTheme="majorHAnsi" w:eastAsia="Calibri" w:hAnsiTheme="majorHAnsi" w:cs="Calibri"/>
                <w:color w:val="000000"/>
                <w:lang w:eastAsia="en-US"/>
              </w:rPr>
            </w:pPr>
            <w:r w:rsidRPr="008D0564">
              <w:rPr>
                <w:rFonts w:asciiTheme="majorHAnsi" w:eastAsia="Calibri" w:hAnsiTheme="majorHAnsi" w:cs="Calibri"/>
                <w:b w:val="0"/>
                <w:bCs w:val="0"/>
                <w:color w:val="000000"/>
              </w:rPr>
              <w:t>Coefficients : 1</w:t>
            </w:r>
          </w:p>
        </w:tc>
        <w:tc>
          <w:tcPr>
            <w:tcW w:w="920" w:type="pct"/>
            <w:tcBorders>
              <w:top w:val="single" w:sz="18" w:space="0" w:color="auto"/>
              <w:left w:val="single" w:sz="4" w:space="0" w:color="auto"/>
              <w:bottom w:val="single" w:sz="18" w:space="0" w:color="auto"/>
              <w:right w:val="single" w:sz="4" w:space="0" w:color="auto"/>
            </w:tcBorders>
            <w:shd w:val="clear" w:color="auto" w:fill="FFFFFF" w:themeFill="background1"/>
            <w:vAlign w:val="center"/>
            <w:hideMark/>
          </w:tcPr>
          <w:p w:rsidR="00765040" w:rsidRPr="008D0564" w:rsidRDefault="0076089E" w:rsidP="006C0B0F">
            <w:pPr>
              <w:autoSpaceDE w:val="0"/>
              <w:autoSpaceDN w:val="0"/>
              <w:adjustRightInd w:val="0"/>
              <w:cnfStyle w:val="000000100000"/>
              <w:rPr>
                <w:rFonts w:asciiTheme="majorHAnsi" w:eastAsia="Calibri" w:hAnsiTheme="majorHAnsi" w:cs="Calibri"/>
                <w:color w:val="000000"/>
              </w:rPr>
            </w:pPr>
            <w:r>
              <w:rPr>
                <w:rFonts w:asciiTheme="majorHAnsi" w:eastAsia="Calibri" w:hAnsiTheme="majorHAnsi" w:cs="Calibri"/>
                <w:color w:val="000000"/>
              </w:rPr>
              <w:t>Les métiers en S</w:t>
            </w:r>
            <w:r w:rsidR="00765040" w:rsidRPr="008D0564">
              <w:rPr>
                <w:rFonts w:asciiTheme="majorHAnsi" w:eastAsia="Calibri" w:hAnsiTheme="majorHAnsi" w:cs="Calibri"/>
                <w:color w:val="000000"/>
              </w:rPr>
              <w:t xml:space="preserve">ciences </w:t>
            </w:r>
          </w:p>
          <w:p w:rsidR="00765040" w:rsidRPr="008D0564" w:rsidRDefault="0076089E" w:rsidP="006C0B0F">
            <w:pPr>
              <w:autoSpaceDE w:val="0"/>
              <w:autoSpaceDN w:val="0"/>
              <w:adjustRightInd w:val="0"/>
              <w:cnfStyle w:val="000000100000"/>
              <w:rPr>
                <w:rFonts w:asciiTheme="majorHAnsi" w:eastAsia="Calibri" w:hAnsiTheme="majorHAnsi" w:cs="Calibri"/>
                <w:lang w:eastAsia="en-US"/>
              </w:rPr>
            </w:pPr>
            <w:r>
              <w:rPr>
                <w:rFonts w:asciiTheme="majorHAnsi" w:eastAsia="Calibri" w:hAnsiTheme="majorHAnsi" w:cs="Calibri"/>
                <w:color w:val="000000"/>
              </w:rPr>
              <w:t>et T</w:t>
            </w:r>
            <w:r w:rsidR="00765040" w:rsidRPr="008D0564">
              <w:rPr>
                <w:rFonts w:asciiTheme="majorHAnsi" w:eastAsia="Calibri" w:hAnsiTheme="majorHAnsi" w:cs="Calibri"/>
                <w:color w:val="000000"/>
              </w:rPr>
              <w:t>echnologies 2</w:t>
            </w:r>
          </w:p>
        </w:tc>
        <w:tc>
          <w:tcPr>
            <w:tcW w:w="337" w:type="pct"/>
            <w:tcBorders>
              <w:top w:val="single" w:sz="18" w:space="0" w:color="auto"/>
              <w:left w:val="single" w:sz="4" w:space="0" w:color="auto"/>
              <w:bottom w:val="single" w:sz="4" w:space="0" w:color="auto"/>
              <w:right w:val="single" w:sz="6" w:space="0" w:color="auto"/>
            </w:tcBorders>
            <w:shd w:val="clear" w:color="auto" w:fill="FFFFFF" w:themeFill="background1"/>
            <w:vAlign w:val="center"/>
            <w:hideMark/>
          </w:tcPr>
          <w:p w:rsidR="00765040" w:rsidRPr="008D0564" w:rsidRDefault="00765040" w:rsidP="006C0B0F">
            <w:pPr>
              <w:jc w:val="center"/>
              <w:cnfStyle w:val="000000100000"/>
              <w:rPr>
                <w:rFonts w:asciiTheme="majorHAnsi" w:hAnsiTheme="majorHAnsi"/>
                <w:lang w:eastAsia="en-US"/>
              </w:rPr>
            </w:pPr>
            <w:r w:rsidRPr="008D0564">
              <w:rPr>
                <w:rFonts w:asciiTheme="majorHAnsi" w:hAnsiTheme="majorHAnsi"/>
                <w:lang w:eastAsia="en-US"/>
              </w:rPr>
              <w:t>1</w:t>
            </w:r>
          </w:p>
        </w:tc>
        <w:tc>
          <w:tcPr>
            <w:tcW w:w="190" w:type="pct"/>
            <w:tcBorders>
              <w:top w:val="single" w:sz="18"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8D0564" w:rsidRDefault="00765040" w:rsidP="006C0B0F">
            <w:pPr>
              <w:jc w:val="center"/>
              <w:cnfStyle w:val="000000100000"/>
              <w:rPr>
                <w:rFonts w:asciiTheme="majorHAnsi" w:hAnsiTheme="majorHAnsi"/>
                <w:lang w:eastAsia="en-US"/>
              </w:rPr>
            </w:pPr>
            <w:r w:rsidRPr="008D0564">
              <w:rPr>
                <w:rFonts w:asciiTheme="majorHAnsi" w:hAnsiTheme="majorHAnsi"/>
                <w:lang w:eastAsia="en-US"/>
              </w:rPr>
              <w:t>1</w:t>
            </w:r>
          </w:p>
        </w:tc>
        <w:tc>
          <w:tcPr>
            <w:tcW w:w="300" w:type="pct"/>
            <w:tcBorders>
              <w:top w:val="single" w:sz="18"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8D0564" w:rsidRDefault="00765040" w:rsidP="006C0B0F">
            <w:pPr>
              <w:jc w:val="center"/>
              <w:cnfStyle w:val="000000100000"/>
              <w:rPr>
                <w:rFonts w:asciiTheme="majorHAnsi" w:hAnsiTheme="majorHAnsi"/>
                <w:lang w:eastAsia="en-US"/>
              </w:rPr>
            </w:pPr>
            <w:r w:rsidRPr="008D0564">
              <w:rPr>
                <w:rFonts w:asciiTheme="majorHAnsi" w:hAnsiTheme="majorHAnsi"/>
                <w:lang w:eastAsia="en-US"/>
              </w:rPr>
              <w:t>1h30</w:t>
            </w:r>
          </w:p>
        </w:tc>
        <w:tc>
          <w:tcPr>
            <w:tcW w:w="255" w:type="pct"/>
            <w:tcBorders>
              <w:top w:val="single" w:sz="18" w:space="0" w:color="auto"/>
              <w:left w:val="single" w:sz="6" w:space="0" w:color="auto"/>
              <w:bottom w:val="single" w:sz="4" w:space="0" w:color="auto"/>
              <w:right w:val="single" w:sz="6" w:space="0" w:color="auto"/>
            </w:tcBorders>
            <w:shd w:val="clear" w:color="auto" w:fill="FFFFFF" w:themeFill="background1"/>
            <w:vAlign w:val="center"/>
          </w:tcPr>
          <w:p w:rsidR="00765040" w:rsidRPr="008D0564" w:rsidRDefault="00765040" w:rsidP="006C0B0F">
            <w:pPr>
              <w:autoSpaceDE w:val="0"/>
              <w:autoSpaceDN w:val="0"/>
              <w:adjustRightInd w:val="0"/>
              <w:jc w:val="center"/>
              <w:cnfStyle w:val="000000100000"/>
              <w:rPr>
                <w:rFonts w:asciiTheme="majorHAnsi" w:eastAsia="Calibri" w:hAnsiTheme="majorHAnsi" w:cs="Calibri"/>
                <w:color w:val="000000"/>
                <w:lang w:eastAsia="en-US"/>
              </w:rPr>
            </w:pPr>
          </w:p>
        </w:tc>
        <w:tc>
          <w:tcPr>
            <w:tcW w:w="256" w:type="pct"/>
            <w:tcBorders>
              <w:top w:val="single" w:sz="18" w:space="0" w:color="auto"/>
              <w:left w:val="single" w:sz="6" w:space="0" w:color="auto"/>
              <w:bottom w:val="single" w:sz="4" w:space="0" w:color="auto"/>
              <w:right w:val="single" w:sz="6" w:space="0" w:color="auto"/>
            </w:tcBorders>
            <w:shd w:val="clear" w:color="auto" w:fill="FFFFFF" w:themeFill="background1"/>
            <w:vAlign w:val="center"/>
          </w:tcPr>
          <w:p w:rsidR="00765040" w:rsidRPr="008D0564" w:rsidRDefault="00765040" w:rsidP="006C0B0F">
            <w:pPr>
              <w:autoSpaceDE w:val="0"/>
              <w:autoSpaceDN w:val="0"/>
              <w:adjustRightInd w:val="0"/>
              <w:jc w:val="center"/>
              <w:cnfStyle w:val="000000100000"/>
              <w:rPr>
                <w:rFonts w:asciiTheme="majorHAnsi" w:eastAsia="Calibri" w:hAnsiTheme="majorHAnsi" w:cs="Calibri"/>
                <w:color w:val="000000"/>
                <w:lang w:eastAsia="en-US"/>
              </w:rPr>
            </w:pPr>
          </w:p>
        </w:tc>
        <w:tc>
          <w:tcPr>
            <w:tcW w:w="579" w:type="pct"/>
            <w:tcBorders>
              <w:top w:val="single" w:sz="18"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8D0564" w:rsidRDefault="00765040" w:rsidP="006C0B0F">
            <w:pPr>
              <w:jc w:val="center"/>
              <w:cnfStyle w:val="000000100000"/>
              <w:rPr>
                <w:rFonts w:asciiTheme="majorHAnsi" w:hAnsiTheme="majorHAnsi"/>
                <w:lang w:eastAsia="en-US"/>
              </w:rPr>
            </w:pPr>
            <w:r w:rsidRPr="008D0564">
              <w:rPr>
                <w:rFonts w:asciiTheme="majorHAnsi" w:hAnsiTheme="majorHAnsi"/>
                <w:lang w:eastAsia="en-US"/>
              </w:rPr>
              <w:t>22h30</w:t>
            </w:r>
          </w:p>
        </w:tc>
        <w:tc>
          <w:tcPr>
            <w:tcW w:w="630" w:type="pct"/>
            <w:tcBorders>
              <w:top w:val="single" w:sz="18"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8D0564" w:rsidRDefault="00765040" w:rsidP="006C0B0F">
            <w:pPr>
              <w:jc w:val="center"/>
              <w:cnfStyle w:val="000000100000"/>
              <w:rPr>
                <w:rFonts w:asciiTheme="majorHAnsi" w:hAnsiTheme="majorHAnsi"/>
                <w:lang w:eastAsia="en-US"/>
              </w:rPr>
            </w:pPr>
            <w:r w:rsidRPr="008D0564">
              <w:rPr>
                <w:rFonts w:asciiTheme="majorHAnsi" w:hAnsiTheme="majorHAnsi"/>
                <w:lang w:eastAsia="en-US"/>
              </w:rPr>
              <w:t>02h30</w:t>
            </w:r>
          </w:p>
        </w:tc>
        <w:tc>
          <w:tcPr>
            <w:tcW w:w="385" w:type="pct"/>
            <w:tcBorders>
              <w:top w:val="single" w:sz="18" w:space="0" w:color="auto"/>
              <w:left w:val="single" w:sz="6" w:space="0" w:color="auto"/>
              <w:bottom w:val="single" w:sz="4" w:space="0" w:color="auto"/>
              <w:right w:val="single" w:sz="6" w:space="0" w:color="auto"/>
            </w:tcBorders>
            <w:shd w:val="clear" w:color="auto" w:fill="FFFFFF" w:themeFill="background1"/>
            <w:vAlign w:val="center"/>
          </w:tcPr>
          <w:p w:rsidR="00765040" w:rsidRPr="008D0564" w:rsidRDefault="00765040" w:rsidP="006C0B0F">
            <w:pPr>
              <w:autoSpaceDE w:val="0"/>
              <w:autoSpaceDN w:val="0"/>
              <w:adjustRightInd w:val="0"/>
              <w:jc w:val="center"/>
              <w:cnfStyle w:val="000000100000"/>
              <w:rPr>
                <w:rFonts w:asciiTheme="majorHAnsi" w:eastAsia="Calibri" w:hAnsiTheme="majorHAnsi" w:cs="Calibri"/>
                <w:color w:val="000000"/>
                <w:lang w:eastAsia="en-US"/>
              </w:rPr>
            </w:pPr>
          </w:p>
        </w:tc>
        <w:tc>
          <w:tcPr>
            <w:tcW w:w="386" w:type="pct"/>
            <w:tcBorders>
              <w:top w:val="single" w:sz="18" w:space="0" w:color="auto"/>
              <w:left w:val="single" w:sz="6" w:space="0" w:color="auto"/>
              <w:bottom w:val="single" w:sz="4" w:space="0" w:color="auto"/>
              <w:right w:val="single" w:sz="18" w:space="0" w:color="auto"/>
            </w:tcBorders>
            <w:shd w:val="clear" w:color="auto" w:fill="FFFFFF" w:themeFill="background1"/>
            <w:vAlign w:val="center"/>
            <w:hideMark/>
          </w:tcPr>
          <w:p w:rsidR="00765040" w:rsidRPr="008D0564" w:rsidRDefault="00765040" w:rsidP="006C0B0F">
            <w:pPr>
              <w:jc w:val="center"/>
              <w:cnfStyle w:val="000000100000"/>
              <w:rPr>
                <w:rFonts w:asciiTheme="majorHAnsi" w:hAnsiTheme="majorHAnsi"/>
                <w:lang w:eastAsia="en-US"/>
              </w:rPr>
            </w:pPr>
            <w:r w:rsidRPr="008D0564">
              <w:rPr>
                <w:rFonts w:asciiTheme="majorHAnsi" w:hAnsiTheme="majorHAnsi"/>
                <w:lang w:eastAsia="en-US"/>
              </w:rPr>
              <w:t>100%</w:t>
            </w:r>
          </w:p>
        </w:tc>
      </w:tr>
      <w:tr w:rsidR="00B6775E" w:rsidRPr="008D0564" w:rsidTr="006C0B0F">
        <w:trPr>
          <w:trHeight w:val="1110"/>
          <w:jc w:val="center"/>
        </w:trPr>
        <w:tc>
          <w:tcPr>
            <w:cnfStyle w:val="001000000000"/>
            <w:tcW w:w="763" w:type="pct"/>
            <w:tcBorders>
              <w:top w:val="single" w:sz="18" w:space="0" w:color="auto"/>
              <w:left w:val="single" w:sz="18" w:space="0" w:color="auto"/>
              <w:right w:val="single" w:sz="6" w:space="0" w:color="auto"/>
            </w:tcBorders>
            <w:vAlign w:val="center"/>
            <w:hideMark/>
          </w:tcPr>
          <w:p w:rsidR="00765040" w:rsidRPr="008D0564" w:rsidRDefault="00765040" w:rsidP="006C0B0F">
            <w:pPr>
              <w:autoSpaceDE w:val="0"/>
              <w:autoSpaceDN w:val="0"/>
              <w:adjustRightInd w:val="0"/>
              <w:rPr>
                <w:rFonts w:asciiTheme="majorHAnsi" w:eastAsia="Calibri" w:hAnsiTheme="majorHAnsi" w:cs="Calibri"/>
                <w:color w:val="000000"/>
              </w:rPr>
            </w:pPr>
            <w:r w:rsidRPr="008D0564">
              <w:rPr>
                <w:rFonts w:asciiTheme="majorHAnsi" w:eastAsia="Calibri" w:hAnsiTheme="majorHAnsi" w:cs="Calibri"/>
                <w:b w:val="0"/>
                <w:bCs w:val="0"/>
                <w:color w:val="000000"/>
              </w:rPr>
              <w:t>UE Transversale</w:t>
            </w:r>
          </w:p>
          <w:p w:rsidR="00765040" w:rsidRPr="008D0564" w:rsidRDefault="00765040" w:rsidP="006C0B0F">
            <w:pPr>
              <w:autoSpaceDE w:val="0"/>
              <w:autoSpaceDN w:val="0"/>
              <w:adjustRightInd w:val="0"/>
              <w:rPr>
                <w:rFonts w:asciiTheme="majorHAnsi" w:eastAsia="Calibri" w:hAnsiTheme="majorHAnsi" w:cs="Calibri"/>
                <w:b w:val="0"/>
                <w:bCs w:val="0"/>
                <w:color w:val="000000"/>
              </w:rPr>
            </w:pPr>
            <w:r w:rsidRPr="008D0564">
              <w:rPr>
                <w:rFonts w:asciiTheme="majorHAnsi" w:eastAsia="Calibri" w:hAnsiTheme="majorHAnsi" w:cs="Calibri"/>
                <w:b w:val="0"/>
                <w:bCs w:val="0"/>
                <w:color w:val="000000"/>
              </w:rPr>
              <w:t>Code : UET 1.2</w:t>
            </w:r>
          </w:p>
          <w:p w:rsidR="00765040" w:rsidRPr="008D0564" w:rsidRDefault="00765040" w:rsidP="006C0B0F">
            <w:pPr>
              <w:autoSpaceDE w:val="0"/>
              <w:autoSpaceDN w:val="0"/>
              <w:adjustRightInd w:val="0"/>
              <w:rPr>
                <w:rFonts w:asciiTheme="majorHAnsi" w:eastAsia="Calibri" w:hAnsiTheme="majorHAnsi" w:cs="Calibri"/>
                <w:b w:val="0"/>
                <w:bCs w:val="0"/>
                <w:color w:val="000000"/>
              </w:rPr>
            </w:pPr>
            <w:r w:rsidRPr="008D0564">
              <w:rPr>
                <w:rFonts w:asciiTheme="majorHAnsi" w:eastAsia="Calibri" w:hAnsiTheme="majorHAnsi" w:cs="Calibri"/>
                <w:b w:val="0"/>
                <w:bCs w:val="0"/>
                <w:color w:val="000000"/>
              </w:rPr>
              <w:t>Crédits : 2</w:t>
            </w:r>
          </w:p>
          <w:p w:rsidR="00765040" w:rsidRPr="008D0564" w:rsidRDefault="00765040" w:rsidP="006C0B0F">
            <w:pPr>
              <w:autoSpaceDE w:val="0"/>
              <w:autoSpaceDN w:val="0"/>
              <w:adjustRightInd w:val="0"/>
              <w:rPr>
                <w:rFonts w:asciiTheme="majorHAnsi" w:eastAsia="Calibri" w:hAnsiTheme="majorHAnsi" w:cs="Calibri"/>
                <w:color w:val="000000"/>
                <w:lang w:eastAsia="en-US"/>
              </w:rPr>
            </w:pPr>
            <w:r w:rsidRPr="008D0564">
              <w:rPr>
                <w:rFonts w:asciiTheme="majorHAnsi" w:eastAsia="Calibri" w:hAnsiTheme="majorHAnsi" w:cs="Calibri"/>
                <w:b w:val="0"/>
                <w:bCs w:val="0"/>
                <w:color w:val="000000"/>
              </w:rPr>
              <w:t>Coefficients : 2</w:t>
            </w:r>
          </w:p>
        </w:tc>
        <w:tc>
          <w:tcPr>
            <w:tcW w:w="920"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765040" w:rsidRPr="008D0564" w:rsidRDefault="00765040" w:rsidP="006C0B0F">
            <w:pPr>
              <w:autoSpaceDE w:val="0"/>
              <w:autoSpaceDN w:val="0"/>
              <w:adjustRightInd w:val="0"/>
              <w:cnfStyle w:val="000000000000"/>
              <w:rPr>
                <w:rFonts w:asciiTheme="majorHAnsi" w:eastAsia="Calibri" w:hAnsiTheme="majorHAnsi" w:cs="Calibri"/>
                <w:lang w:eastAsia="en-US"/>
              </w:rPr>
            </w:pPr>
            <w:r w:rsidRPr="008D0564">
              <w:rPr>
                <w:rFonts w:asciiTheme="majorHAnsi" w:eastAsia="Calibri" w:hAnsiTheme="majorHAnsi" w:cs="Calibri"/>
                <w:lang w:eastAsia="en-US"/>
              </w:rPr>
              <w:t>Langue étrangère 2</w:t>
            </w:r>
          </w:p>
          <w:p w:rsidR="00765040" w:rsidRPr="008D0564" w:rsidRDefault="00765040" w:rsidP="006C0B0F">
            <w:pPr>
              <w:autoSpaceDE w:val="0"/>
              <w:autoSpaceDN w:val="0"/>
              <w:adjustRightInd w:val="0"/>
              <w:cnfStyle w:val="000000000000"/>
              <w:rPr>
                <w:rFonts w:asciiTheme="majorHAnsi" w:eastAsia="Calibri" w:hAnsiTheme="majorHAnsi" w:cs="Calibri"/>
                <w:lang w:eastAsia="en-US"/>
              </w:rPr>
            </w:pPr>
            <w:r w:rsidRPr="008D0564">
              <w:rPr>
                <w:rFonts w:asciiTheme="majorHAnsi" w:eastAsia="Calibri" w:hAnsiTheme="majorHAnsi" w:cs="Calibri"/>
                <w:lang w:eastAsia="en-US"/>
              </w:rPr>
              <w:t>(Français et/ou anglais)</w:t>
            </w:r>
          </w:p>
        </w:tc>
        <w:tc>
          <w:tcPr>
            <w:tcW w:w="337"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765040" w:rsidRPr="008D0564" w:rsidRDefault="00765040" w:rsidP="006C0B0F">
            <w:pPr>
              <w:autoSpaceDE w:val="0"/>
              <w:autoSpaceDN w:val="0"/>
              <w:adjustRightInd w:val="0"/>
              <w:jc w:val="center"/>
              <w:cnfStyle w:val="000000000000"/>
              <w:rPr>
                <w:rFonts w:asciiTheme="majorHAnsi" w:eastAsia="Calibri" w:hAnsiTheme="majorHAnsi" w:cs="Calibri"/>
                <w:color w:val="000000"/>
                <w:lang w:eastAsia="en-US"/>
              </w:rPr>
            </w:pPr>
            <w:r w:rsidRPr="008D0564">
              <w:rPr>
                <w:rFonts w:asciiTheme="majorHAnsi" w:eastAsia="Calibri" w:hAnsiTheme="majorHAnsi" w:cs="Calibri"/>
                <w:color w:val="000000"/>
                <w:lang w:eastAsia="en-US"/>
              </w:rPr>
              <w:t>2</w:t>
            </w:r>
          </w:p>
        </w:tc>
        <w:tc>
          <w:tcPr>
            <w:tcW w:w="190"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765040" w:rsidRPr="008D0564" w:rsidRDefault="00765040" w:rsidP="006C0B0F">
            <w:pPr>
              <w:autoSpaceDE w:val="0"/>
              <w:autoSpaceDN w:val="0"/>
              <w:adjustRightInd w:val="0"/>
              <w:jc w:val="center"/>
              <w:cnfStyle w:val="000000000000"/>
              <w:rPr>
                <w:rFonts w:asciiTheme="majorHAnsi" w:eastAsia="Calibri" w:hAnsiTheme="majorHAnsi" w:cs="Calibri"/>
                <w:color w:val="000000"/>
                <w:lang w:eastAsia="en-US"/>
              </w:rPr>
            </w:pPr>
            <w:r w:rsidRPr="008D0564">
              <w:rPr>
                <w:rFonts w:asciiTheme="majorHAnsi" w:eastAsia="Calibri" w:hAnsiTheme="majorHAnsi" w:cs="Calibri"/>
                <w:color w:val="000000"/>
                <w:lang w:eastAsia="en-US"/>
              </w:rPr>
              <w:t>2</w:t>
            </w:r>
          </w:p>
        </w:tc>
        <w:tc>
          <w:tcPr>
            <w:tcW w:w="300"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765040" w:rsidRPr="008D0564" w:rsidRDefault="00765040" w:rsidP="006C0B0F">
            <w:pPr>
              <w:autoSpaceDE w:val="0"/>
              <w:autoSpaceDN w:val="0"/>
              <w:adjustRightInd w:val="0"/>
              <w:jc w:val="center"/>
              <w:cnfStyle w:val="000000000000"/>
              <w:rPr>
                <w:rFonts w:asciiTheme="majorHAnsi" w:eastAsia="Calibri" w:hAnsiTheme="majorHAnsi" w:cs="Calibri"/>
                <w:color w:val="000000"/>
                <w:lang w:eastAsia="en-US"/>
              </w:rPr>
            </w:pPr>
            <w:r w:rsidRPr="008D0564">
              <w:rPr>
                <w:rFonts w:asciiTheme="majorHAnsi" w:eastAsia="Calibri" w:hAnsiTheme="majorHAnsi" w:cs="Calibri"/>
                <w:color w:val="000000"/>
                <w:lang w:eastAsia="en-US"/>
              </w:rPr>
              <w:t>3h00</w:t>
            </w:r>
          </w:p>
        </w:tc>
        <w:tc>
          <w:tcPr>
            <w:tcW w:w="255"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tcPr>
          <w:p w:rsidR="00765040" w:rsidRPr="008D0564" w:rsidRDefault="00765040" w:rsidP="006C0B0F">
            <w:pPr>
              <w:autoSpaceDE w:val="0"/>
              <w:autoSpaceDN w:val="0"/>
              <w:adjustRightInd w:val="0"/>
              <w:jc w:val="center"/>
              <w:cnfStyle w:val="000000000000"/>
              <w:rPr>
                <w:rFonts w:asciiTheme="majorHAnsi" w:eastAsia="Calibri" w:hAnsiTheme="majorHAnsi" w:cs="Calibri"/>
                <w:color w:val="000000"/>
                <w:lang w:eastAsia="en-US"/>
              </w:rPr>
            </w:pPr>
          </w:p>
        </w:tc>
        <w:tc>
          <w:tcPr>
            <w:tcW w:w="256"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tcPr>
          <w:p w:rsidR="00765040" w:rsidRPr="008D0564" w:rsidRDefault="00765040" w:rsidP="006C0B0F">
            <w:pPr>
              <w:autoSpaceDE w:val="0"/>
              <w:autoSpaceDN w:val="0"/>
              <w:adjustRightInd w:val="0"/>
              <w:jc w:val="center"/>
              <w:cnfStyle w:val="000000000000"/>
              <w:rPr>
                <w:rFonts w:asciiTheme="majorHAnsi" w:eastAsia="Calibri" w:hAnsiTheme="majorHAnsi" w:cs="Calibri"/>
                <w:color w:val="000000"/>
                <w:lang w:eastAsia="en-US"/>
              </w:rPr>
            </w:pPr>
          </w:p>
        </w:tc>
        <w:tc>
          <w:tcPr>
            <w:tcW w:w="579"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765040" w:rsidRPr="008D0564" w:rsidRDefault="00765040" w:rsidP="006C0B0F">
            <w:pPr>
              <w:autoSpaceDE w:val="0"/>
              <w:autoSpaceDN w:val="0"/>
              <w:adjustRightInd w:val="0"/>
              <w:jc w:val="center"/>
              <w:cnfStyle w:val="000000000000"/>
              <w:rPr>
                <w:rFonts w:asciiTheme="majorHAnsi" w:eastAsia="Calibri" w:hAnsiTheme="majorHAnsi" w:cs="Calibri"/>
                <w:color w:val="000000"/>
                <w:lang w:eastAsia="en-US"/>
              </w:rPr>
            </w:pPr>
            <w:r w:rsidRPr="008D0564">
              <w:rPr>
                <w:rFonts w:asciiTheme="majorHAnsi" w:eastAsia="Calibri" w:hAnsiTheme="majorHAnsi" w:cs="Calibri"/>
                <w:color w:val="000000"/>
                <w:lang w:eastAsia="en-US"/>
              </w:rPr>
              <w:t>45h00</w:t>
            </w:r>
          </w:p>
        </w:tc>
        <w:tc>
          <w:tcPr>
            <w:tcW w:w="630"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765040" w:rsidRPr="008D0564" w:rsidRDefault="00765040" w:rsidP="006C0B0F">
            <w:pPr>
              <w:autoSpaceDE w:val="0"/>
              <w:autoSpaceDN w:val="0"/>
              <w:adjustRightInd w:val="0"/>
              <w:jc w:val="center"/>
              <w:cnfStyle w:val="000000000000"/>
              <w:rPr>
                <w:rFonts w:asciiTheme="majorHAnsi" w:eastAsia="Calibri" w:hAnsiTheme="majorHAnsi" w:cs="Calibri"/>
                <w:color w:val="000000"/>
                <w:lang w:eastAsia="en-US"/>
              </w:rPr>
            </w:pPr>
            <w:r w:rsidRPr="008D0564">
              <w:rPr>
                <w:rFonts w:asciiTheme="majorHAnsi" w:eastAsia="Calibri" w:hAnsiTheme="majorHAnsi" w:cs="Calibri"/>
                <w:color w:val="000000"/>
                <w:lang w:eastAsia="en-US"/>
              </w:rPr>
              <w:t>05h00</w:t>
            </w:r>
          </w:p>
        </w:tc>
        <w:tc>
          <w:tcPr>
            <w:tcW w:w="385"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tcPr>
          <w:p w:rsidR="00765040" w:rsidRPr="008D0564" w:rsidRDefault="00765040" w:rsidP="006C0B0F">
            <w:pPr>
              <w:autoSpaceDE w:val="0"/>
              <w:autoSpaceDN w:val="0"/>
              <w:adjustRightInd w:val="0"/>
              <w:jc w:val="center"/>
              <w:cnfStyle w:val="000000000000"/>
              <w:rPr>
                <w:rFonts w:asciiTheme="majorHAnsi" w:eastAsia="Calibri" w:hAnsiTheme="majorHAnsi" w:cs="Calibri"/>
                <w:color w:val="000000"/>
                <w:lang w:eastAsia="en-US"/>
              </w:rPr>
            </w:pPr>
          </w:p>
        </w:tc>
        <w:tc>
          <w:tcPr>
            <w:tcW w:w="386" w:type="pct"/>
            <w:tcBorders>
              <w:top w:val="single" w:sz="18" w:space="0" w:color="auto"/>
              <w:left w:val="single" w:sz="6" w:space="0" w:color="auto"/>
              <w:bottom w:val="single" w:sz="4" w:space="0" w:color="auto"/>
              <w:right w:val="single" w:sz="18" w:space="0" w:color="auto"/>
            </w:tcBorders>
            <w:shd w:val="clear" w:color="auto" w:fill="DAEEF3" w:themeFill="accent5" w:themeFillTint="33"/>
            <w:vAlign w:val="center"/>
            <w:hideMark/>
          </w:tcPr>
          <w:p w:rsidR="00765040" w:rsidRPr="008D0564" w:rsidRDefault="00765040" w:rsidP="006C0B0F">
            <w:pPr>
              <w:autoSpaceDE w:val="0"/>
              <w:autoSpaceDN w:val="0"/>
              <w:adjustRightInd w:val="0"/>
              <w:jc w:val="center"/>
              <w:cnfStyle w:val="000000000000"/>
              <w:rPr>
                <w:rFonts w:asciiTheme="majorHAnsi" w:eastAsia="Calibri" w:hAnsiTheme="majorHAnsi" w:cs="Calibri"/>
                <w:color w:val="000000"/>
                <w:lang w:eastAsia="en-US"/>
              </w:rPr>
            </w:pPr>
            <w:r w:rsidRPr="008D0564">
              <w:rPr>
                <w:rFonts w:asciiTheme="majorHAnsi" w:eastAsia="Calibri" w:hAnsiTheme="majorHAnsi" w:cs="Calibri"/>
                <w:color w:val="000000"/>
                <w:lang w:eastAsia="en-US"/>
              </w:rPr>
              <w:t>100 %</w:t>
            </w:r>
          </w:p>
        </w:tc>
      </w:tr>
      <w:tr w:rsidR="00B6775E" w:rsidRPr="008D0564" w:rsidTr="006C0B0F">
        <w:trPr>
          <w:cnfStyle w:val="000000100000"/>
          <w:trHeight w:val="288"/>
          <w:jc w:val="center"/>
        </w:trPr>
        <w:tc>
          <w:tcPr>
            <w:cnfStyle w:val="001000000000"/>
            <w:tcW w:w="763" w:type="pct"/>
            <w:tcBorders>
              <w:top w:val="single" w:sz="18" w:space="0" w:color="auto"/>
              <w:left w:val="single" w:sz="18" w:space="0" w:color="auto"/>
              <w:right w:val="single" w:sz="6" w:space="0" w:color="auto"/>
            </w:tcBorders>
            <w:vAlign w:val="center"/>
            <w:hideMark/>
          </w:tcPr>
          <w:p w:rsidR="00765040" w:rsidRPr="008D0564" w:rsidRDefault="00765040" w:rsidP="006C0B0F">
            <w:pPr>
              <w:autoSpaceDE w:val="0"/>
              <w:autoSpaceDN w:val="0"/>
              <w:adjustRightInd w:val="0"/>
              <w:rPr>
                <w:rFonts w:asciiTheme="majorHAnsi" w:eastAsia="Calibri" w:hAnsiTheme="majorHAnsi" w:cs="Calibri"/>
                <w:color w:val="000000"/>
                <w:lang w:eastAsia="en-US"/>
              </w:rPr>
            </w:pPr>
            <w:r w:rsidRPr="008D0564">
              <w:rPr>
                <w:rFonts w:asciiTheme="majorHAnsi" w:eastAsia="Calibri" w:hAnsiTheme="majorHAnsi" w:cs="Calibri"/>
                <w:color w:val="000000"/>
              </w:rPr>
              <w:t>Total semestre 2</w:t>
            </w:r>
          </w:p>
        </w:tc>
        <w:tc>
          <w:tcPr>
            <w:tcW w:w="920"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765040" w:rsidRPr="008D0564" w:rsidRDefault="00765040" w:rsidP="006C0B0F">
            <w:pPr>
              <w:autoSpaceDE w:val="0"/>
              <w:autoSpaceDN w:val="0"/>
              <w:adjustRightInd w:val="0"/>
              <w:cnfStyle w:val="000000100000"/>
              <w:rPr>
                <w:rFonts w:asciiTheme="majorHAnsi" w:eastAsia="Calibri" w:hAnsiTheme="majorHAnsi" w:cs="Calibri"/>
                <w:b/>
                <w:bCs/>
                <w:color w:val="000000"/>
                <w:lang w:eastAsia="en-US"/>
              </w:rPr>
            </w:pPr>
          </w:p>
        </w:tc>
        <w:tc>
          <w:tcPr>
            <w:tcW w:w="337"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765040" w:rsidRPr="008D0564" w:rsidRDefault="00765040" w:rsidP="006C0B0F">
            <w:pPr>
              <w:autoSpaceDE w:val="0"/>
              <w:autoSpaceDN w:val="0"/>
              <w:adjustRightInd w:val="0"/>
              <w:jc w:val="center"/>
              <w:cnfStyle w:val="000000100000"/>
              <w:rPr>
                <w:rFonts w:asciiTheme="majorHAnsi" w:eastAsia="Calibri" w:hAnsiTheme="majorHAnsi" w:cs="Calibri"/>
                <w:b/>
                <w:bCs/>
                <w:color w:val="000000"/>
                <w:lang w:eastAsia="en-US"/>
              </w:rPr>
            </w:pPr>
            <w:r w:rsidRPr="008D0564">
              <w:rPr>
                <w:rFonts w:asciiTheme="majorHAnsi" w:eastAsia="Calibri" w:hAnsiTheme="majorHAnsi" w:cs="Calibri"/>
                <w:b/>
                <w:bCs/>
                <w:color w:val="000000"/>
              </w:rPr>
              <w:t>30</w:t>
            </w:r>
          </w:p>
        </w:tc>
        <w:tc>
          <w:tcPr>
            <w:tcW w:w="190"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765040" w:rsidRPr="008D0564" w:rsidRDefault="00765040" w:rsidP="006C0B0F">
            <w:pPr>
              <w:autoSpaceDE w:val="0"/>
              <w:autoSpaceDN w:val="0"/>
              <w:adjustRightInd w:val="0"/>
              <w:jc w:val="center"/>
              <w:cnfStyle w:val="000000100000"/>
              <w:rPr>
                <w:rFonts w:asciiTheme="majorHAnsi" w:eastAsia="Calibri" w:hAnsiTheme="majorHAnsi" w:cs="Calibri"/>
                <w:b/>
                <w:bCs/>
                <w:color w:val="000000"/>
                <w:lang w:eastAsia="en-US"/>
              </w:rPr>
            </w:pPr>
            <w:r w:rsidRPr="008D0564">
              <w:rPr>
                <w:rFonts w:asciiTheme="majorHAnsi" w:eastAsia="Calibri" w:hAnsiTheme="majorHAnsi" w:cs="Calibri"/>
                <w:b/>
                <w:bCs/>
                <w:color w:val="000000"/>
              </w:rPr>
              <w:t>17</w:t>
            </w:r>
          </w:p>
        </w:tc>
        <w:tc>
          <w:tcPr>
            <w:tcW w:w="300"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765040" w:rsidRPr="008D0564" w:rsidRDefault="00765040" w:rsidP="006C0B0F">
            <w:pPr>
              <w:cnfStyle w:val="000000100000"/>
              <w:rPr>
                <w:rFonts w:asciiTheme="majorHAnsi" w:hAnsiTheme="majorHAnsi"/>
                <w:b/>
                <w:bCs/>
                <w:lang w:eastAsia="en-US"/>
              </w:rPr>
            </w:pPr>
            <w:r w:rsidRPr="008D0564">
              <w:rPr>
                <w:rFonts w:asciiTheme="majorHAnsi" w:hAnsiTheme="majorHAnsi"/>
                <w:b/>
                <w:bCs/>
                <w:lang w:eastAsia="en-US"/>
              </w:rPr>
              <w:t>16h00</w:t>
            </w:r>
          </w:p>
        </w:tc>
        <w:tc>
          <w:tcPr>
            <w:tcW w:w="255"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765040" w:rsidRPr="008D0564" w:rsidRDefault="00765040" w:rsidP="006C0B0F">
            <w:pPr>
              <w:autoSpaceDE w:val="0"/>
              <w:autoSpaceDN w:val="0"/>
              <w:adjustRightInd w:val="0"/>
              <w:jc w:val="center"/>
              <w:cnfStyle w:val="000000100000"/>
              <w:rPr>
                <w:rFonts w:asciiTheme="majorHAnsi" w:eastAsia="Calibri" w:hAnsiTheme="majorHAnsi" w:cs="Calibri"/>
                <w:b/>
                <w:bCs/>
                <w:color w:val="000000"/>
                <w:lang w:eastAsia="en-US"/>
              </w:rPr>
            </w:pPr>
            <w:r w:rsidRPr="008D0564">
              <w:rPr>
                <w:rFonts w:asciiTheme="majorHAnsi" w:eastAsia="Calibri" w:hAnsiTheme="majorHAnsi" w:cs="Calibri"/>
                <w:b/>
                <w:bCs/>
                <w:color w:val="000000"/>
                <w:lang w:eastAsia="en-US"/>
              </w:rPr>
              <w:t>4h30</w:t>
            </w:r>
          </w:p>
        </w:tc>
        <w:tc>
          <w:tcPr>
            <w:tcW w:w="256"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765040" w:rsidRPr="008D0564" w:rsidRDefault="00765040" w:rsidP="006C0B0F">
            <w:pPr>
              <w:autoSpaceDE w:val="0"/>
              <w:autoSpaceDN w:val="0"/>
              <w:adjustRightInd w:val="0"/>
              <w:jc w:val="center"/>
              <w:cnfStyle w:val="000000100000"/>
              <w:rPr>
                <w:rFonts w:asciiTheme="majorHAnsi" w:eastAsia="Calibri" w:hAnsiTheme="majorHAnsi" w:cs="Calibri"/>
                <w:b/>
                <w:bCs/>
                <w:color w:val="000000"/>
                <w:lang w:eastAsia="en-US"/>
              </w:rPr>
            </w:pPr>
            <w:r w:rsidRPr="008D0564">
              <w:rPr>
                <w:rFonts w:asciiTheme="majorHAnsi" w:eastAsia="Calibri" w:hAnsiTheme="majorHAnsi" w:cs="Calibri"/>
                <w:b/>
                <w:bCs/>
                <w:color w:val="000000"/>
                <w:lang w:eastAsia="en-US"/>
              </w:rPr>
              <w:t>4h30</w:t>
            </w:r>
          </w:p>
        </w:tc>
        <w:tc>
          <w:tcPr>
            <w:tcW w:w="579"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765040" w:rsidRPr="008D0564" w:rsidRDefault="00765040" w:rsidP="006C0B0F">
            <w:pPr>
              <w:autoSpaceDE w:val="0"/>
              <w:autoSpaceDN w:val="0"/>
              <w:adjustRightInd w:val="0"/>
              <w:jc w:val="center"/>
              <w:cnfStyle w:val="000000100000"/>
              <w:rPr>
                <w:rFonts w:asciiTheme="majorHAnsi" w:eastAsia="Calibri" w:hAnsiTheme="majorHAnsi" w:cs="Calibri"/>
                <w:b/>
                <w:bCs/>
                <w:lang w:eastAsia="en-US"/>
              </w:rPr>
            </w:pPr>
            <w:r w:rsidRPr="008D0564">
              <w:rPr>
                <w:rFonts w:asciiTheme="majorHAnsi" w:eastAsia="Calibri" w:hAnsiTheme="majorHAnsi" w:cs="Calibri"/>
                <w:b/>
                <w:bCs/>
              </w:rPr>
              <w:t>375h00</w:t>
            </w:r>
          </w:p>
        </w:tc>
        <w:tc>
          <w:tcPr>
            <w:tcW w:w="630"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765040" w:rsidRPr="008D0564" w:rsidRDefault="00765040" w:rsidP="006C0B0F">
            <w:pPr>
              <w:autoSpaceDE w:val="0"/>
              <w:autoSpaceDN w:val="0"/>
              <w:adjustRightInd w:val="0"/>
              <w:jc w:val="center"/>
              <w:cnfStyle w:val="000000100000"/>
              <w:rPr>
                <w:rFonts w:asciiTheme="majorHAnsi" w:eastAsia="Calibri" w:hAnsiTheme="majorHAnsi" w:cs="Calibri"/>
                <w:b/>
                <w:bCs/>
                <w:lang w:eastAsia="en-US"/>
              </w:rPr>
            </w:pPr>
            <w:r w:rsidRPr="008D0564">
              <w:rPr>
                <w:rFonts w:asciiTheme="majorHAnsi" w:eastAsia="Calibri" w:hAnsiTheme="majorHAnsi" w:cs="Calibri"/>
                <w:b/>
                <w:bCs/>
              </w:rPr>
              <w:t>375h00</w:t>
            </w:r>
          </w:p>
        </w:tc>
        <w:tc>
          <w:tcPr>
            <w:tcW w:w="385"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765040" w:rsidRPr="008D0564" w:rsidRDefault="00765040" w:rsidP="006C0B0F">
            <w:pPr>
              <w:autoSpaceDE w:val="0"/>
              <w:autoSpaceDN w:val="0"/>
              <w:adjustRightInd w:val="0"/>
              <w:jc w:val="center"/>
              <w:cnfStyle w:val="000000100000"/>
              <w:rPr>
                <w:rFonts w:asciiTheme="majorHAnsi" w:eastAsia="Calibri" w:hAnsiTheme="majorHAnsi" w:cs="Calibri"/>
                <w:b/>
                <w:bCs/>
                <w:color w:val="000000"/>
                <w:lang w:eastAsia="en-US"/>
              </w:rPr>
            </w:pPr>
          </w:p>
        </w:tc>
        <w:tc>
          <w:tcPr>
            <w:tcW w:w="386" w:type="pct"/>
            <w:tcBorders>
              <w:top w:val="single" w:sz="18" w:space="0" w:color="auto"/>
              <w:left w:val="single" w:sz="6" w:space="0" w:color="auto"/>
              <w:bottom w:val="single" w:sz="18" w:space="0" w:color="auto"/>
              <w:right w:val="single" w:sz="18" w:space="0" w:color="auto"/>
            </w:tcBorders>
            <w:shd w:val="clear" w:color="auto" w:fill="FBD4B4" w:themeFill="accent6" w:themeFillTint="66"/>
            <w:vAlign w:val="center"/>
          </w:tcPr>
          <w:p w:rsidR="00765040" w:rsidRPr="008D0564" w:rsidRDefault="00765040" w:rsidP="006C0B0F">
            <w:pPr>
              <w:autoSpaceDE w:val="0"/>
              <w:autoSpaceDN w:val="0"/>
              <w:adjustRightInd w:val="0"/>
              <w:jc w:val="center"/>
              <w:cnfStyle w:val="000000100000"/>
              <w:rPr>
                <w:rFonts w:asciiTheme="majorHAnsi" w:eastAsia="Calibri" w:hAnsiTheme="majorHAnsi" w:cs="Calibri"/>
                <w:b/>
                <w:bCs/>
                <w:color w:val="000000"/>
                <w:lang w:eastAsia="en-US"/>
              </w:rPr>
            </w:pPr>
          </w:p>
        </w:tc>
      </w:tr>
    </w:tbl>
    <w:p w:rsidR="00BD2636" w:rsidRPr="008D0564" w:rsidRDefault="00BD2636">
      <w:pPr>
        <w:spacing w:after="200" w:line="276" w:lineRule="auto"/>
        <w:rPr>
          <w:rFonts w:asciiTheme="majorHAnsi" w:eastAsia="Calibri" w:hAnsiTheme="majorHAnsi" w:cs="Calibri"/>
          <w:b/>
          <w:bCs/>
          <w:color w:val="000000"/>
          <w:lang w:eastAsia="en-US"/>
        </w:rPr>
      </w:pPr>
      <w:r w:rsidRPr="008D0564">
        <w:rPr>
          <w:rFonts w:asciiTheme="majorHAnsi" w:eastAsia="Calibri" w:hAnsiTheme="majorHAnsi" w:cs="Calibri"/>
          <w:b/>
          <w:bCs/>
          <w:color w:val="000000"/>
          <w:lang w:eastAsia="en-US"/>
        </w:rPr>
        <w:br w:type="page"/>
      </w:r>
    </w:p>
    <w:p w:rsidR="00765040" w:rsidRPr="008D0564" w:rsidRDefault="00765040" w:rsidP="00765040">
      <w:pPr>
        <w:rPr>
          <w:rFonts w:asciiTheme="majorHAnsi" w:eastAsia="Calibri" w:hAnsiTheme="majorHAnsi" w:cs="Calibri"/>
          <w:b/>
          <w:bCs/>
          <w:color w:val="000000"/>
          <w:u w:val="thick" w:color="F79646" w:themeColor="accent6"/>
        </w:rPr>
      </w:pPr>
      <w:r w:rsidRPr="008D0564">
        <w:rPr>
          <w:rFonts w:asciiTheme="majorHAnsi" w:eastAsia="Calibri" w:hAnsiTheme="majorHAnsi" w:cs="Calibri"/>
          <w:b/>
          <w:bCs/>
          <w:color w:val="000000"/>
          <w:u w:val="thick" w:color="F79646" w:themeColor="accent6"/>
        </w:rPr>
        <w:lastRenderedPageBreak/>
        <w:t>Semestre 3</w:t>
      </w:r>
    </w:p>
    <w:p w:rsidR="00765040" w:rsidRPr="008D0564" w:rsidRDefault="00765040" w:rsidP="00765040">
      <w:pPr>
        <w:rPr>
          <w:rFonts w:asciiTheme="majorHAnsi" w:eastAsiaTheme="minorHAnsi" w:hAnsiTheme="majorHAnsi" w:cs="Arial"/>
          <w:b/>
          <w:u w:val="thick" w:color="F79646" w:themeColor="accent6"/>
        </w:rPr>
      </w:pPr>
    </w:p>
    <w:tbl>
      <w:tblPr>
        <w:tblStyle w:val="Tramemoyenne2-Accent6"/>
        <w:tblW w:w="48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1"/>
        <w:gridCol w:w="2665"/>
        <w:gridCol w:w="979"/>
        <w:gridCol w:w="550"/>
        <w:gridCol w:w="869"/>
        <w:gridCol w:w="739"/>
        <w:gridCol w:w="742"/>
        <w:gridCol w:w="1674"/>
        <w:gridCol w:w="1822"/>
        <w:gridCol w:w="1118"/>
        <w:gridCol w:w="1115"/>
      </w:tblGrid>
      <w:tr w:rsidR="006C0B0F" w:rsidRPr="008D0564" w:rsidTr="006C0B0F">
        <w:trPr>
          <w:cnfStyle w:val="100000000000"/>
          <w:trHeight w:val="604"/>
          <w:jc w:val="center"/>
        </w:trPr>
        <w:tc>
          <w:tcPr>
            <w:cnfStyle w:val="001000000100"/>
            <w:tcW w:w="763" w:type="pct"/>
            <w:vMerge w:val="restart"/>
            <w:tcBorders>
              <w:left w:val="single" w:sz="18" w:space="0" w:color="auto"/>
              <w:right w:val="single" w:sz="18" w:space="0" w:color="auto"/>
            </w:tcBorders>
            <w:vAlign w:val="center"/>
            <w:hideMark/>
          </w:tcPr>
          <w:p w:rsidR="00765040" w:rsidRPr="008D0564" w:rsidRDefault="00765040" w:rsidP="006C0B0F">
            <w:pPr>
              <w:autoSpaceDE w:val="0"/>
              <w:autoSpaceDN w:val="0"/>
              <w:adjustRightInd w:val="0"/>
              <w:jc w:val="center"/>
              <w:rPr>
                <w:rFonts w:asciiTheme="majorHAnsi" w:eastAsia="Calibri" w:hAnsiTheme="majorHAnsi" w:cs="Calibri"/>
                <w:b w:val="0"/>
                <w:bCs w:val="0"/>
                <w:color w:val="000000"/>
                <w:lang w:eastAsia="en-US"/>
              </w:rPr>
            </w:pPr>
            <w:r w:rsidRPr="008D0564">
              <w:rPr>
                <w:rFonts w:asciiTheme="majorHAnsi" w:eastAsia="Calibri" w:hAnsiTheme="majorHAnsi" w:cs="Calibri"/>
                <w:b w:val="0"/>
                <w:bCs w:val="0"/>
                <w:color w:val="000000"/>
              </w:rPr>
              <w:t>Unité d'enseignement</w:t>
            </w:r>
          </w:p>
        </w:tc>
        <w:tc>
          <w:tcPr>
            <w:tcW w:w="920" w:type="pct"/>
            <w:tcBorders>
              <w:left w:val="single" w:sz="18" w:space="0" w:color="auto"/>
              <w:bottom w:val="single" w:sz="8" w:space="0" w:color="auto"/>
              <w:right w:val="single" w:sz="6" w:space="0" w:color="auto"/>
            </w:tcBorders>
            <w:vAlign w:val="center"/>
            <w:hideMark/>
          </w:tcPr>
          <w:p w:rsidR="00765040" w:rsidRPr="008D0564" w:rsidRDefault="0060134D" w:rsidP="006C0B0F">
            <w:pPr>
              <w:autoSpaceDE w:val="0"/>
              <w:autoSpaceDN w:val="0"/>
              <w:adjustRightInd w:val="0"/>
              <w:jc w:val="center"/>
              <w:cnfStyle w:val="100000000000"/>
              <w:rPr>
                <w:rFonts w:asciiTheme="majorHAnsi" w:eastAsia="Calibri" w:hAnsiTheme="majorHAnsi" w:cs="Calibri"/>
                <w:b w:val="0"/>
                <w:bCs w:val="0"/>
                <w:color w:val="000000"/>
                <w:lang w:eastAsia="en-US"/>
              </w:rPr>
            </w:pPr>
            <w:r w:rsidRPr="008D0564">
              <w:rPr>
                <w:rFonts w:asciiTheme="majorHAnsi" w:eastAsia="Calibri" w:hAnsiTheme="majorHAnsi" w:cs="Calibri"/>
                <w:b w:val="0"/>
                <w:bCs w:val="0"/>
                <w:color w:val="000000"/>
                <w:lang w:eastAsia="en-US"/>
              </w:rPr>
              <w:t>Matières</w:t>
            </w:r>
          </w:p>
        </w:tc>
        <w:tc>
          <w:tcPr>
            <w:tcW w:w="338" w:type="pct"/>
            <w:vMerge w:val="restart"/>
            <w:tcBorders>
              <w:left w:val="single" w:sz="6" w:space="0" w:color="auto"/>
              <w:right w:val="single" w:sz="6" w:space="0" w:color="auto"/>
            </w:tcBorders>
            <w:vAlign w:val="center"/>
            <w:hideMark/>
          </w:tcPr>
          <w:p w:rsidR="00765040" w:rsidRPr="008D0564" w:rsidRDefault="00765040" w:rsidP="006C0B0F">
            <w:pPr>
              <w:autoSpaceDE w:val="0"/>
              <w:autoSpaceDN w:val="0"/>
              <w:adjustRightInd w:val="0"/>
              <w:jc w:val="center"/>
              <w:cnfStyle w:val="100000000000"/>
              <w:rPr>
                <w:rFonts w:asciiTheme="majorHAnsi" w:eastAsia="Calibri" w:hAnsiTheme="majorHAnsi" w:cs="Calibri"/>
                <w:b w:val="0"/>
                <w:bCs w:val="0"/>
                <w:color w:val="000000"/>
                <w:lang w:eastAsia="en-US"/>
              </w:rPr>
            </w:pPr>
            <w:r w:rsidRPr="008D0564">
              <w:rPr>
                <w:rFonts w:asciiTheme="majorHAnsi" w:eastAsia="Calibri" w:hAnsiTheme="majorHAnsi" w:cs="Calibri"/>
                <w:b w:val="0"/>
                <w:bCs w:val="0"/>
                <w:color w:val="000000"/>
              </w:rPr>
              <w:t>Crédits</w:t>
            </w:r>
          </w:p>
        </w:tc>
        <w:tc>
          <w:tcPr>
            <w:tcW w:w="190" w:type="pct"/>
            <w:vMerge w:val="restart"/>
            <w:tcBorders>
              <w:left w:val="single" w:sz="6" w:space="0" w:color="auto"/>
              <w:right w:val="single" w:sz="6" w:space="0" w:color="auto"/>
            </w:tcBorders>
            <w:textDirection w:val="btLr"/>
            <w:vAlign w:val="center"/>
            <w:hideMark/>
          </w:tcPr>
          <w:p w:rsidR="00765040" w:rsidRPr="008D0564" w:rsidRDefault="00765040" w:rsidP="006C0B0F">
            <w:pPr>
              <w:autoSpaceDE w:val="0"/>
              <w:autoSpaceDN w:val="0"/>
              <w:adjustRightInd w:val="0"/>
              <w:ind w:left="113" w:right="113"/>
              <w:jc w:val="center"/>
              <w:cnfStyle w:val="100000000000"/>
              <w:rPr>
                <w:rFonts w:asciiTheme="majorHAnsi" w:eastAsia="Calibri" w:hAnsiTheme="majorHAnsi" w:cs="Calibri"/>
                <w:b w:val="0"/>
                <w:bCs w:val="0"/>
                <w:color w:val="000000"/>
                <w:lang w:eastAsia="en-US"/>
              </w:rPr>
            </w:pPr>
            <w:r w:rsidRPr="008D0564">
              <w:rPr>
                <w:rFonts w:asciiTheme="majorHAnsi" w:eastAsia="Calibri" w:hAnsiTheme="majorHAnsi" w:cs="Calibri"/>
                <w:b w:val="0"/>
                <w:bCs w:val="0"/>
                <w:color w:val="000000"/>
              </w:rPr>
              <w:t>Coefficient</w:t>
            </w:r>
          </w:p>
        </w:tc>
        <w:tc>
          <w:tcPr>
            <w:tcW w:w="811" w:type="pct"/>
            <w:gridSpan w:val="3"/>
            <w:tcBorders>
              <w:left w:val="single" w:sz="6" w:space="0" w:color="auto"/>
              <w:bottom w:val="single" w:sz="6" w:space="0" w:color="auto"/>
              <w:right w:val="single" w:sz="6" w:space="0" w:color="auto"/>
            </w:tcBorders>
            <w:vAlign w:val="center"/>
            <w:hideMark/>
          </w:tcPr>
          <w:p w:rsidR="00765040" w:rsidRPr="008D0564" w:rsidRDefault="00765040" w:rsidP="006C0B0F">
            <w:pPr>
              <w:autoSpaceDE w:val="0"/>
              <w:autoSpaceDN w:val="0"/>
              <w:adjustRightInd w:val="0"/>
              <w:jc w:val="center"/>
              <w:cnfStyle w:val="100000000000"/>
              <w:rPr>
                <w:rFonts w:asciiTheme="majorHAnsi" w:eastAsia="Calibri" w:hAnsiTheme="majorHAnsi" w:cs="Calibri"/>
                <w:b w:val="0"/>
                <w:bCs w:val="0"/>
                <w:color w:val="000000"/>
                <w:lang w:eastAsia="en-US"/>
              </w:rPr>
            </w:pPr>
            <w:r w:rsidRPr="008D0564">
              <w:rPr>
                <w:rFonts w:asciiTheme="majorHAnsi" w:eastAsia="Calibri" w:hAnsiTheme="majorHAnsi" w:cs="Calibri"/>
                <w:b w:val="0"/>
                <w:bCs w:val="0"/>
                <w:color w:val="000000"/>
              </w:rPr>
              <w:t>Volume horaire hebdomadaire</w:t>
            </w:r>
          </w:p>
        </w:tc>
        <w:tc>
          <w:tcPr>
            <w:tcW w:w="578" w:type="pct"/>
            <w:vMerge w:val="restart"/>
            <w:tcBorders>
              <w:left w:val="single" w:sz="6" w:space="0" w:color="auto"/>
              <w:right w:val="single" w:sz="6" w:space="0" w:color="auto"/>
            </w:tcBorders>
            <w:vAlign w:val="center"/>
            <w:hideMark/>
          </w:tcPr>
          <w:p w:rsidR="00765040" w:rsidRPr="008D0564" w:rsidRDefault="00765040" w:rsidP="006C0B0F">
            <w:pPr>
              <w:autoSpaceDE w:val="0"/>
              <w:autoSpaceDN w:val="0"/>
              <w:adjustRightInd w:val="0"/>
              <w:jc w:val="center"/>
              <w:cnfStyle w:val="100000000000"/>
              <w:rPr>
                <w:rFonts w:asciiTheme="majorHAnsi" w:eastAsia="Calibri" w:hAnsiTheme="majorHAnsi" w:cs="Calibri"/>
                <w:b w:val="0"/>
                <w:bCs w:val="0"/>
                <w:color w:val="000000"/>
              </w:rPr>
            </w:pPr>
            <w:r w:rsidRPr="008D0564">
              <w:rPr>
                <w:rFonts w:asciiTheme="majorHAnsi" w:eastAsia="Calibri" w:hAnsiTheme="majorHAnsi" w:cs="Calibri"/>
                <w:b w:val="0"/>
                <w:bCs w:val="0"/>
                <w:color w:val="000000"/>
              </w:rPr>
              <w:t>Volume Horaire Semestriel</w:t>
            </w:r>
          </w:p>
          <w:p w:rsidR="00765040" w:rsidRPr="008D0564" w:rsidRDefault="00765040" w:rsidP="006C0B0F">
            <w:pPr>
              <w:autoSpaceDE w:val="0"/>
              <w:autoSpaceDN w:val="0"/>
              <w:adjustRightInd w:val="0"/>
              <w:jc w:val="center"/>
              <w:cnfStyle w:val="100000000000"/>
              <w:rPr>
                <w:rFonts w:asciiTheme="majorHAnsi" w:eastAsia="Calibri" w:hAnsiTheme="majorHAnsi" w:cs="Calibri"/>
                <w:b w:val="0"/>
                <w:bCs w:val="0"/>
                <w:color w:val="000000"/>
                <w:lang w:eastAsia="en-US"/>
              </w:rPr>
            </w:pPr>
            <w:r w:rsidRPr="008D0564">
              <w:rPr>
                <w:rFonts w:asciiTheme="majorHAnsi" w:eastAsia="Calibri" w:hAnsiTheme="majorHAnsi" w:cs="Calibri"/>
                <w:b w:val="0"/>
                <w:bCs w:val="0"/>
                <w:color w:val="000000"/>
              </w:rPr>
              <w:t>(15 semaines)</w:t>
            </w:r>
          </w:p>
        </w:tc>
        <w:tc>
          <w:tcPr>
            <w:tcW w:w="629" w:type="pct"/>
            <w:vMerge w:val="restart"/>
            <w:tcBorders>
              <w:left w:val="single" w:sz="6" w:space="0" w:color="auto"/>
              <w:right w:val="single" w:sz="6" w:space="0" w:color="auto"/>
            </w:tcBorders>
            <w:vAlign w:val="center"/>
            <w:hideMark/>
          </w:tcPr>
          <w:p w:rsidR="00765040" w:rsidRPr="008D0564" w:rsidRDefault="00765040" w:rsidP="006C0B0F">
            <w:pPr>
              <w:autoSpaceDE w:val="0"/>
              <w:autoSpaceDN w:val="0"/>
              <w:adjustRightInd w:val="0"/>
              <w:jc w:val="center"/>
              <w:cnfStyle w:val="100000000000"/>
              <w:rPr>
                <w:rFonts w:asciiTheme="majorHAnsi" w:eastAsia="Calibri" w:hAnsiTheme="majorHAnsi" w:cs="Calibri"/>
                <w:b w:val="0"/>
                <w:bCs w:val="0"/>
                <w:color w:val="000000"/>
              </w:rPr>
            </w:pPr>
            <w:r w:rsidRPr="008D0564">
              <w:rPr>
                <w:rFonts w:asciiTheme="majorHAnsi" w:eastAsia="Calibri" w:hAnsiTheme="majorHAnsi" w:cs="Calibri"/>
                <w:b w:val="0"/>
                <w:bCs w:val="0"/>
                <w:color w:val="000000"/>
              </w:rPr>
              <w:t>Travail Complémentaire</w:t>
            </w:r>
          </w:p>
          <w:p w:rsidR="00765040" w:rsidRPr="008D0564" w:rsidRDefault="00765040" w:rsidP="006C0B0F">
            <w:pPr>
              <w:autoSpaceDE w:val="0"/>
              <w:autoSpaceDN w:val="0"/>
              <w:adjustRightInd w:val="0"/>
              <w:jc w:val="center"/>
              <w:cnfStyle w:val="100000000000"/>
              <w:rPr>
                <w:rFonts w:asciiTheme="majorHAnsi" w:eastAsia="Calibri" w:hAnsiTheme="majorHAnsi" w:cs="Calibri"/>
                <w:b w:val="0"/>
                <w:bCs w:val="0"/>
                <w:color w:val="000000"/>
                <w:lang w:eastAsia="en-US"/>
              </w:rPr>
            </w:pPr>
            <w:r w:rsidRPr="008D0564">
              <w:rPr>
                <w:rFonts w:asciiTheme="majorHAnsi" w:eastAsia="Calibri" w:hAnsiTheme="majorHAnsi" w:cs="Calibri"/>
                <w:b w:val="0"/>
                <w:bCs w:val="0"/>
                <w:color w:val="000000"/>
              </w:rPr>
              <w:t>en Consultation            (15 semaines)</w:t>
            </w:r>
          </w:p>
        </w:tc>
        <w:tc>
          <w:tcPr>
            <w:tcW w:w="771" w:type="pct"/>
            <w:gridSpan w:val="2"/>
            <w:tcBorders>
              <w:left w:val="single" w:sz="6" w:space="0" w:color="auto"/>
              <w:bottom w:val="single" w:sz="6" w:space="0" w:color="auto"/>
              <w:right w:val="single" w:sz="18" w:space="0" w:color="auto"/>
            </w:tcBorders>
            <w:vAlign w:val="center"/>
            <w:hideMark/>
          </w:tcPr>
          <w:p w:rsidR="00765040" w:rsidRPr="008D0564" w:rsidRDefault="00765040" w:rsidP="006C0B0F">
            <w:pPr>
              <w:autoSpaceDE w:val="0"/>
              <w:autoSpaceDN w:val="0"/>
              <w:adjustRightInd w:val="0"/>
              <w:jc w:val="center"/>
              <w:cnfStyle w:val="100000000000"/>
              <w:rPr>
                <w:rFonts w:asciiTheme="majorHAnsi" w:eastAsia="Calibri" w:hAnsiTheme="majorHAnsi" w:cs="Calibri"/>
                <w:b w:val="0"/>
                <w:bCs w:val="0"/>
                <w:color w:val="000000"/>
                <w:lang w:eastAsia="en-US"/>
              </w:rPr>
            </w:pPr>
            <w:r w:rsidRPr="008D0564">
              <w:rPr>
                <w:rFonts w:asciiTheme="majorHAnsi" w:eastAsia="Calibri" w:hAnsiTheme="majorHAnsi" w:cs="Calibri"/>
                <w:b w:val="0"/>
                <w:bCs w:val="0"/>
                <w:color w:val="000000"/>
              </w:rPr>
              <w:t>Mode d’évaluation</w:t>
            </w:r>
          </w:p>
        </w:tc>
      </w:tr>
      <w:tr w:rsidR="00AC2DE3" w:rsidRPr="008D0564" w:rsidTr="006C0B0F">
        <w:trPr>
          <w:cnfStyle w:val="000000100000"/>
          <w:trHeight w:val="757"/>
          <w:jc w:val="center"/>
        </w:trPr>
        <w:tc>
          <w:tcPr>
            <w:cnfStyle w:val="001000000000"/>
            <w:tcW w:w="763" w:type="pct"/>
            <w:vMerge/>
            <w:tcBorders>
              <w:top w:val="single" w:sz="18" w:space="0" w:color="auto"/>
              <w:left w:val="single" w:sz="18" w:space="0" w:color="auto"/>
              <w:bottom w:val="single" w:sz="18" w:space="0" w:color="auto"/>
              <w:right w:val="single" w:sz="18" w:space="0" w:color="auto"/>
            </w:tcBorders>
            <w:vAlign w:val="center"/>
            <w:hideMark/>
          </w:tcPr>
          <w:p w:rsidR="00765040" w:rsidRPr="008D0564" w:rsidRDefault="00765040" w:rsidP="006C0B0F">
            <w:pPr>
              <w:rPr>
                <w:rFonts w:asciiTheme="majorHAnsi" w:eastAsia="Calibri" w:hAnsiTheme="majorHAnsi" w:cs="Calibri"/>
                <w:color w:val="000000"/>
                <w:lang w:eastAsia="en-US"/>
              </w:rPr>
            </w:pPr>
          </w:p>
        </w:tc>
        <w:tc>
          <w:tcPr>
            <w:tcW w:w="0" w:type="auto"/>
            <w:tcBorders>
              <w:top w:val="single" w:sz="8" w:space="0" w:color="auto"/>
              <w:left w:val="single" w:sz="18" w:space="0" w:color="auto"/>
              <w:bottom w:val="single" w:sz="18" w:space="0" w:color="auto"/>
              <w:right w:val="single" w:sz="6" w:space="0" w:color="auto"/>
            </w:tcBorders>
            <w:shd w:val="clear" w:color="auto" w:fill="F79646" w:themeFill="accent6"/>
            <w:vAlign w:val="center"/>
            <w:hideMark/>
          </w:tcPr>
          <w:p w:rsidR="00765040" w:rsidRPr="008D0564" w:rsidRDefault="0060134D" w:rsidP="006C0B0F">
            <w:pPr>
              <w:jc w:val="center"/>
              <w:cnfStyle w:val="000000100000"/>
              <w:rPr>
                <w:rFonts w:asciiTheme="majorHAnsi" w:eastAsia="Calibri" w:hAnsiTheme="majorHAnsi" w:cs="Calibri"/>
                <w:color w:val="000000"/>
                <w:lang w:eastAsia="en-US"/>
              </w:rPr>
            </w:pPr>
            <w:r w:rsidRPr="008D0564">
              <w:rPr>
                <w:rFonts w:asciiTheme="majorHAnsi" w:eastAsia="Calibri" w:hAnsiTheme="majorHAnsi" w:cs="Calibri"/>
                <w:color w:val="000000"/>
                <w:lang w:eastAsia="en-US"/>
              </w:rPr>
              <w:t>Intitulé</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765040" w:rsidRPr="008D0564" w:rsidRDefault="00765040" w:rsidP="006C0B0F">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765040" w:rsidRPr="008D0564" w:rsidRDefault="00765040" w:rsidP="006C0B0F">
            <w:pPr>
              <w:cnfStyle w:val="000000100000"/>
              <w:rPr>
                <w:rFonts w:asciiTheme="majorHAnsi" w:eastAsia="Calibri" w:hAnsiTheme="majorHAnsi" w:cs="Calibri"/>
                <w:b/>
                <w:bCs/>
                <w:color w:val="000000"/>
                <w:sz w:val="20"/>
                <w:szCs w:val="20"/>
                <w:lang w:eastAsia="en-US"/>
              </w:rPr>
            </w:pPr>
          </w:p>
        </w:tc>
        <w:tc>
          <w:tcPr>
            <w:tcW w:w="300"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765040" w:rsidRPr="008D0564" w:rsidRDefault="00765040" w:rsidP="006C0B0F">
            <w:pPr>
              <w:autoSpaceDE w:val="0"/>
              <w:autoSpaceDN w:val="0"/>
              <w:adjustRightInd w:val="0"/>
              <w:jc w:val="center"/>
              <w:cnfStyle w:val="000000100000"/>
              <w:rPr>
                <w:rFonts w:asciiTheme="majorHAnsi" w:eastAsia="Calibri" w:hAnsiTheme="majorHAnsi" w:cs="Calibri"/>
                <w:b/>
                <w:bCs/>
                <w:color w:val="000000"/>
                <w:lang w:eastAsia="en-US"/>
              </w:rPr>
            </w:pPr>
            <w:r w:rsidRPr="008D0564">
              <w:rPr>
                <w:rFonts w:asciiTheme="majorHAnsi" w:eastAsia="Calibri" w:hAnsiTheme="majorHAnsi" w:cs="Calibri"/>
                <w:b/>
                <w:bCs/>
                <w:color w:val="000000"/>
              </w:rPr>
              <w:t>Cours</w:t>
            </w:r>
          </w:p>
        </w:tc>
        <w:tc>
          <w:tcPr>
            <w:tcW w:w="255"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765040" w:rsidRPr="008D0564" w:rsidRDefault="00765040" w:rsidP="006C0B0F">
            <w:pPr>
              <w:autoSpaceDE w:val="0"/>
              <w:autoSpaceDN w:val="0"/>
              <w:adjustRightInd w:val="0"/>
              <w:jc w:val="center"/>
              <w:cnfStyle w:val="000000100000"/>
              <w:rPr>
                <w:rFonts w:asciiTheme="majorHAnsi" w:eastAsia="Calibri" w:hAnsiTheme="majorHAnsi" w:cs="Calibri"/>
                <w:b/>
                <w:bCs/>
                <w:color w:val="000000"/>
                <w:lang w:eastAsia="en-US"/>
              </w:rPr>
            </w:pPr>
            <w:r w:rsidRPr="008D0564">
              <w:rPr>
                <w:rFonts w:asciiTheme="majorHAnsi" w:eastAsia="Calibri" w:hAnsiTheme="majorHAnsi" w:cs="Calibri"/>
                <w:b/>
                <w:bCs/>
                <w:color w:val="000000"/>
              </w:rPr>
              <w:t>TD</w:t>
            </w:r>
          </w:p>
        </w:tc>
        <w:tc>
          <w:tcPr>
            <w:tcW w:w="256"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765040" w:rsidRPr="008D0564" w:rsidRDefault="00765040" w:rsidP="006C0B0F">
            <w:pPr>
              <w:autoSpaceDE w:val="0"/>
              <w:autoSpaceDN w:val="0"/>
              <w:adjustRightInd w:val="0"/>
              <w:jc w:val="center"/>
              <w:cnfStyle w:val="000000100000"/>
              <w:rPr>
                <w:rFonts w:asciiTheme="majorHAnsi" w:eastAsia="Calibri" w:hAnsiTheme="majorHAnsi" w:cs="Calibri"/>
                <w:b/>
                <w:bCs/>
                <w:color w:val="000000"/>
                <w:lang w:eastAsia="en-US"/>
              </w:rPr>
            </w:pPr>
            <w:r w:rsidRPr="008D0564">
              <w:rPr>
                <w:rFonts w:asciiTheme="majorHAnsi" w:eastAsia="Calibri" w:hAnsiTheme="majorHAnsi" w:cs="Calibri"/>
                <w:b/>
                <w:bCs/>
                <w:color w:val="000000"/>
              </w:rPr>
              <w:t>TP</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765040" w:rsidRPr="008D0564" w:rsidRDefault="00765040" w:rsidP="006C0B0F">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765040" w:rsidRPr="008D0564" w:rsidRDefault="00765040" w:rsidP="006C0B0F">
            <w:pPr>
              <w:cnfStyle w:val="000000100000"/>
              <w:rPr>
                <w:rFonts w:asciiTheme="majorHAnsi" w:eastAsia="Calibri" w:hAnsiTheme="majorHAnsi" w:cs="Calibri"/>
                <w:color w:val="000000"/>
                <w:lang w:eastAsia="en-US"/>
              </w:rPr>
            </w:pPr>
          </w:p>
        </w:tc>
        <w:tc>
          <w:tcPr>
            <w:tcW w:w="386"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765040" w:rsidRPr="008D0564" w:rsidRDefault="00765040" w:rsidP="006C0B0F">
            <w:pPr>
              <w:autoSpaceDE w:val="0"/>
              <w:autoSpaceDN w:val="0"/>
              <w:adjustRightInd w:val="0"/>
              <w:jc w:val="center"/>
              <w:cnfStyle w:val="000000100000"/>
              <w:rPr>
                <w:rFonts w:asciiTheme="majorHAnsi" w:eastAsia="Calibri" w:hAnsiTheme="majorHAnsi" w:cs="Calibri"/>
                <w:b/>
                <w:bCs/>
                <w:color w:val="000000"/>
                <w:lang w:eastAsia="en-US"/>
              </w:rPr>
            </w:pPr>
            <w:r w:rsidRPr="008D0564">
              <w:rPr>
                <w:rFonts w:asciiTheme="majorHAnsi" w:eastAsia="Calibri" w:hAnsiTheme="majorHAnsi" w:cs="Calibri"/>
                <w:b/>
                <w:bCs/>
                <w:color w:val="000000"/>
              </w:rPr>
              <w:t>Contrôle Continu</w:t>
            </w:r>
          </w:p>
        </w:tc>
        <w:tc>
          <w:tcPr>
            <w:tcW w:w="386" w:type="pct"/>
            <w:tcBorders>
              <w:top w:val="single" w:sz="6" w:space="0" w:color="auto"/>
              <w:left w:val="single" w:sz="6" w:space="0" w:color="auto"/>
              <w:bottom w:val="single" w:sz="18" w:space="0" w:color="auto"/>
              <w:right w:val="single" w:sz="18" w:space="0" w:color="auto"/>
            </w:tcBorders>
            <w:shd w:val="clear" w:color="auto" w:fill="FABF8F" w:themeFill="accent6" w:themeFillTint="99"/>
            <w:vAlign w:val="center"/>
            <w:hideMark/>
          </w:tcPr>
          <w:p w:rsidR="00765040" w:rsidRPr="008D0564" w:rsidRDefault="00765040" w:rsidP="006C0B0F">
            <w:pPr>
              <w:autoSpaceDE w:val="0"/>
              <w:autoSpaceDN w:val="0"/>
              <w:adjustRightInd w:val="0"/>
              <w:jc w:val="center"/>
              <w:cnfStyle w:val="000000100000"/>
              <w:rPr>
                <w:rFonts w:asciiTheme="majorHAnsi" w:eastAsia="Calibri" w:hAnsiTheme="majorHAnsi" w:cs="Calibri"/>
                <w:b/>
                <w:bCs/>
                <w:color w:val="000000"/>
                <w:lang w:eastAsia="en-US"/>
              </w:rPr>
            </w:pPr>
            <w:r w:rsidRPr="008D0564">
              <w:rPr>
                <w:rFonts w:asciiTheme="majorHAnsi" w:eastAsia="Calibri" w:hAnsiTheme="majorHAnsi" w:cs="Calibri"/>
                <w:b/>
                <w:bCs/>
                <w:color w:val="000000"/>
              </w:rPr>
              <w:t>Examen</w:t>
            </w:r>
          </w:p>
        </w:tc>
      </w:tr>
      <w:tr w:rsidR="006C0B0F" w:rsidRPr="008D0564" w:rsidTr="006C0B0F">
        <w:trPr>
          <w:trHeight w:val="533"/>
          <w:jc w:val="center"/>
        </w:trPr>
        <w:tc>
          <w:tcPr>
            <w:cnfStyle w:val="001000000000"/>
            <w:tcW w:w="763" w:type="pct"/>
            <w:vMerge w:val="restart"/>
            <w:tcBorders>
              <w:top w:val="single" w:sz="18" w:space="0" w:color="auto"/>
              <w:left w:val="single" w:sz="18" w:space="0" w:color="auto"/>
              <w:right w:val="single" w:sz="6" w:space="0" w:color="auto"/>
            </w:tcBorders>
            <w:vAlign w:val="center"/>
            <w:hideMark/>
          </w:tcPr>
          <w:p w:rsidR="00765040" w:rsidRPr="008D0564" w:rsidRDefault="00765040" w:rsidP="006C0B0F">
            <w:pPr>
              <w:autoSpaceDE w:val="0"/>
              <w:autoSpaceDN w:val="0"/>
              <w:adjustRightInd w:val="0"/>
              <w:rPr>
                <w:rFonts w:asciiTheme="majorHAnsi" w:eastAsia="Calibri" w:hAnsiTheme="majorHAnsi" w:cs="Calibri"/>
                <w:color w:val="000000"/>
              </w:rPr>
            </w:pPr>
            <w:r w:rsidRPr="008D0564">
              <w:rPr>
                <w:rFonts w:asciiTheme="majorHAnsi" w:eastAsia="Calibri" w:hAnsiTheme="majorHAnsi" w:cs="Calibri"/>
                <w:b w:val="0"/>
                <w:bCs w:val="0"/>
                <w:color w:val="000000"/>
              </w:rPr>
              <w:t>UE Fondamentale</w:t>
            </w:r>
          </w:p>
          <w:p w:rsidR="00765040" w:rsidRPr="008D0564" w:rsidRDefault="00765040" w:rsidP="006C0B0F">
            <w:pPr>
              <w:autoSpaceDE w:val="0"/>
              <w:autoSpaceDN w:val="0"/>
              <w:adjustRightInd w:val="0"/>
              <w:rPr>
                <w:rFonts w:asciiTheme="majorHAnsi" w:eastAsia="Calibri" w:hAnsiTheme="majorHAnsi" w:cs="Calibri"/>
                <w:b w:val="0"/>
                <w:bCs w:val="0"/>
                <w:color w:val="000000"/>
              </w:rPr>
            </w:pPr>
            <w:r w:rsidRPr="008D0564">
              <w:rPr>
                <w:rFonts w:asciiTheme="majorHAnsi" w:eastAsia="Calibri" w:hAnsiTheme="majorHAnsi" w:cs="Calibri"/>
                <w:b w:val="0"/>
                <w:bCs w:val="0"/>
                <w:color w:val="000000"/>
              </w:rPr>
              <w:t>Code : UEF 2.1.1</w:t>
            </w:r>
          </w:p>
          <w:p w:rsidR="00765040" w:rsidRPr="008D0564" w:rsidRDefault="00765040" w:rsidP="006C0B0F">
            <w:pPr>
              <w:autoSpaceDE w:val="0"/>
              <w:autoSpaceDN w:val="0"/>
              <w:adjustRightInd w:val="0"/>
              <w:rPr>
                <w:rFonts w:asciiTheme="majorHAnsi" w:eastAsia="Calibri" w:hAnsiTheme="majorHAnsi" w:cs="Calibri"/>
                <w:b w:val="0"/>
                <w:bCs w:val="0"/>
                <w:color w:val="000000"/>
              </w:rPr>
            </w:pPr>
            <w:r w:rsidRPr="008D0564">
              <w:rPr>
                <w:rFonts w:asciiTheme="majorHAnsi" w:eastAsia="Calibri" w:hAnsiTheme="majorHAnsi" w:cs="Calibri"/>
                <w:b w:val="0"/>
                <w:bCs w:val="0"/>
                <w:color w:val="000000"/>
              </w:rPr>
              <w:t>Crédits : 10</w:t>
            </w:r>
          </w:p>
          <w:p w:rsidR="00765040" w:rsidRPr="008D0564" w:rsidRDefault="00765040" w:rsidP="006C0B0F">
            <w:pPr>
              <w:autoSpaceDE w:val="0"/>
              <w:autoSpaceDN w:val="0"/>
              <w:adjustRightInd w:val="0"/>
              <w:rPr>
                <w:rFonts w:asciiTheme="majorHAnsi" w:eastAsia="Calibri" w:hAnsiTheme="majorHAnsi" w:cs="Calibri"/>
                <w:color w:val="000000"/>
                <w:lang w:eastAsia="en-US"/>
              </w:rPr>
            </w:pPr>
            <w:r w:rsidRPr="008D0564">
              <w:rPr>
                <w:rFonts w:asciiTheme="majorHAnsi" w:eastAsia="Calibri" w:hAnsiTheme="majorHAnsi" w:cs="Calibri"/>
                <w:b w:val="0"/>
                <w:bCs w:val="0"/>
                <w:color w:val="000000"/>
              </w:rPr>
              <w:t>Coefficients : 5</w:t>
            </w:r>
          </w:p>
        </w:tc>
        <w:tc>
          <w:tcPr>
            <w:tcW w:w="92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Pr="008D0564" w:rsidRDefault="00765040" w:rsidP="006C0B0F">
            <w:pPr>
              <w:autoSpaceDE w:val="0"/>
              <w:autoSpaceDN w:val="0"/>
              <w:adjustRightInd w:val="0"/>
              <w:cnfStyle w:val="000000000000"/>
              <w:rPr>
                <w:rFonts w:asciiTheme="majorHAnsi" w:eastAsia="Calibri" w:hAnsiTheme="majorHAnsi" w:cs="Calibri"/>
                <w:color w:val="000000"/>
                <w:lang w:eastAsia="en-US"/>
              </w:rPr>
            </w:pPr>
            <w:r w:rsidRPr="008D0564">
              <w:rPr>
                <w:rFonts w:asciiTheme="majorHAnsi" w:eastAsia="Calibri" w:hAnsiTheme="majorHAnsi" w:cs="Calibri"/>
                <w:color w:val="000000"/>
              </w:rPr>
              <w:t>Mathématiques 3</w:t>
            </w:r>
          </w:p>
        </w:tc>
        <w:tc>
          <w:tcPr>
            <w:tcW w:w="33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Pr="008D0564" w:rsidRDefault="00765040" w:rsidP="006C0B0F">
            <w:pPr>
              <w:autoSpaceDE w:val="0"/>
              <w:autoSpaceDN w:val="0"/>
              <w:adjustRightInd w:val="0"/>
              <w:jc w:val="center"/>
              <w:cnfStyle w:val="000000000000"/>
              <w:rPr>
                <w:rFonts w:asciiTheme="majorHAnsi" w:eastAsia="Calibri" w:hAnsiTheme="majorHAnsi" w:cs="Calibri"/>
                <w:color w:val="000000"/>
                <w:lang w:eastAsia="en-US"/>
              </w:rPr>
            </w:pPr>
            <w:r w:rsidRPr="008D0564">
              <w:rPr>
                <w:rFonts w:asciiTheme="majorHAnsi" w:eastAsia="Calibri" w:hAnsiTheme="majorHAnsi" w:cs="Calibri"/>
                <w:color w:val="000000"/>
              </w:rPr>
              <w:t>6</w:t>
            </w:r>
          </w:p>
        </w:tc>
        <w:tc>
          <w:tcPr>
            <w:tcW w:w="19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Pr="008D0564" w:rsidRDefault="00765040" w:rsidP="006C0B0F">
            <w:pPr>
              <w:autoSpaceDE w:val="0"/>
              <w:autoSpaceDN w:val="0"/>
              <w:adjustRightInd w:val="0"/>
              <w:jc w:val="center"/>
              <w:cnfStyle w:val="000000000000"/>
              <w:rPr>
                <w:rFonts w:asciiTheme="majorHAnsi" w:eastAsia="Calibri" w:hAnsiTheme="majorHAnsi" w:cs="Calibri"/>
                <w:color w:val="000000"/>
                <w:lang w:eastAsia="en-US"/>
              </w:rPr>
            </w:pPr>
            <w:r w:rsidRPr="008D0564">
              <w:rPr>
                <w:rFonts w:asciiTheme="majorHAnsi" w:eastAsia="Calibri" w:hAnsiTheme="majorHAnsi" w:cs="Calibri"/>
                <w:color w:val="000000"/>
              </w:rPr>
              <w:t>3</w:t>
            </w:r>
          </w:p>
        </w:tc>
        <w:tc>
          <w:tcPr>
            <w:tcW w:w="30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Pr="008D0564" w:rsidRDefault="00765040" w:rsidP="006C0B0F">
            <w:pPr>
              <w:autoSpaceDE w:val="0"/>
              <w:autoSpaceDN w:val="0"/>
              <w:adjustRightInd w:val="0"/>
              <w:jc w:val="center"/>
              <w:cnfStyle w:val="000000000000"/>
              <w:rPr>
                <w:rFonts w:asciiTheme="majorHAnsi" w:eastAsia="Calibri" w:hAnsiTheme="majorHAnsi" w:cs="Calibri"/>
                <w:color w:val="000000"/>
                <w:lang w:eastAsia="en-US"/>
              </w:rPr>
            </w:pPr>
            <w:r w:rsidRPr="008D0564">
              <w:rPr>
                <w:rFonts w:asciiTheme="majorHAnsi" w:eastAsia="Calibri" w:hAnsiTheme="majorHAnsi" w:cs="Calibri"/>
                <w:color w:val="000000"/>
              </w:rPr>
              <w:t>3h00</w:t>
            </w:r>
          </w:p>
        </w:tc>
        <w:tc>
          <w:tcPr>
            <w:tcW w:w="255"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Pr="008D0564" w:rsidRDefault="00765040" w:rsidP="006C0B0F">
            <w:pPr>
              <w:autoSpaceDE w:val="0"/>
              <w:autoSpaceDN w:val="0"/>
              <w:adjustRightInd w:val="0"/>
              <w:jc w:val="center"/>
              <w:cnfStyle w:val="000000000000"/>
              <w:rPr>
                <w:rFonts w:asciiTheme="majorHAnsi" w:eastAsia="Calibri" w:hAnsiTheme="majorHAnsi" w:cs="Calibri"/>
                <w:color w:val="000000"/>
                <w:lang w:eastAsia="en-US"/>
              </w:rPr>
            </w:pPr>
            <w:r w:rsidRPr="008D0564">
              <w:rPr>
                <w:rFonts w:asciiTheme="majorHAnsi" w:eastAsia="Calibri" w:hAnsiTheme="majorHAnsi" w:cs="Calibri"/>
                <w:color w:val="000000"/>
              </w:rPr>
              <w:t>1h30</w:t>
            </w:r>
          </w:p>
        </w:tc>
        <w:tc>
          <w:tcPr>
            <w:tcW w:w="25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765040" w:rsidRPr="008D0564" w:rsidRDefault="00765040" w:rsidP="006C0B0F">
            <w:pPr>
              <w:autoSpaceDE w:val="0"/>
              <w:autoSpaceDN w:val="0"/>
              <w:adjustRightInd w:val="0"/>
              <w:jc w:val="center"/>
              <w:cnfStyle w:val="000000000000"/>
              <w:rPr>
                <w:rFonts w:asciiTheme="majorHAnsi" w:eastAsia="Calibri" w:hAnsiTheme="majorHAnsi" w:cs="Calibri"/>
                <w:color w:val="000000"/>
                <w:highlight w:val="yellow"/>
                <w:lang w:eastAsia="en-US"/>
              </w:rPr>
            </w:pPr>
          </w:p>
        </w:tc>
        <w:tc>
          <w:tcPr>
            <w:tcW w:w="57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Pr="008D0564" w:rsidRDefault="00765040" w:rsidP="006C0B0F">
            <w:pPr>
              <w:autoSpaceDE w:val="0"/>
              <w:autoSpaceDN w:val="0"/>
              <w:adjustRightInd w:val="0"/>
              <w:jc w:val="center"/>
              <w:cnfStyle w:val="000000000000"/>
              <w:rPr>
                <w:rFonts w:asciiTheme="majorHAnsi" w:eastAsia="Calibri" w:hAnsiTheme="majorHAnsi" w:cs="Calibri"/>
                <w:color w:val="000000"/>
                <w:lang w:eastAsia="en-US"/>
              </w:rPr>
            </w:pPr>
            <w:r w:rsidRPr="008D0564">
              <w:rPr>
                <w:rFonts w:asciiTheme="majorHAnsi" w:eastAsia="Calibri" w:hAnsiTheme="majorHAnsi" w:cs="Calibri"/>
                <w:color w:val="000000"/>
              </w:rPr>
              <w:t>67h30</w:t>
            </w:r>
          </w:p>
        </w:tc>
        <w:tc>
          <w:tcPr>
            <w:tcW w:w="62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Pr="008D0564" w:rsidRDefault="00765040" w:rsidP="006C0B0F">
            <w:pPr>
              <w:autoSpaceDE w:val="0"/>
              <w:autoSpaceDN w:val="0"/>
              <w:adjustRightInd w:val="0"/>
              <w:jc w:val="center"/>
              <w:cnfStyle w:val="000000000000"/>
              <w:rPr>
                <w:rFonts w:asciiTheme="majorHAnsi" w:eastAsia="Calibri" w:hAnsiTheme="majorHAnsi" w:cs="Calibri"/>
                <w:color w:val="000000"/>
                <w:lang w:eastAsia="en-US"/>
              </w:rPr>
            </w:pPr>
            <w:r w:rsidRPr="008D0564">
              <w:rPr>
                <w:rFonts w:asciiTheme="majorHAnsi" w:eastAsia="Calibri" w:hAnsiTheme="majorHAnsi" w:cs="Calibri"/>
                <w:color w:val="000000"/>
              </w:rPr>
              <w:t>82h30</w:t>
            </w:r>
          </w:p>
        </w:tc>
        <w:tc>
          <w:tcPr>
            <w:tcW w:w="38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Pr="008D0564" w:rsidRDefault="00765040" w:rsidP="006C0B0F">
            <w:pPr>
              <w:autoSpaceDE w:val="0"/>
              <w:autoSpaceDN w:val="0"/>
              <w:adjustRightInd w:val="0"/>
              <w:jc w:val="center"/>
              <w:cnfStyle w:val="000000000000"/>
              <w:rPr>
                <w:rFonts w:asciiTheme="majorHAnsi" w:eastAsia="Calibri" w:hAnsiTheme="majorHAnsi" w:cs="Calibri"/>
                <w:color w:val="000000"/>
                <w:lang w:eastAsia="en-US"/>
              </w:rPr>
            </w:pPr>
            <w:r w:rsidRPr="008D0564">
              <w:rPr>
                <w:rFonts w:asciiTheme="majorHAnsi" w:eastAsia="Calibri" w:hAnsiTheme="majorHAnsi" w:cs="Calibri"/>
                <w:color w:val="000000"/>
              </w:rPr>
              <w:t>40%</w:t>
            </w:r>
          </w:p>
        </w:tc>
        <w:tc>
          <w:tcPr>
            <w:tcW w:w="386"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765040" w:rsidRPr="008D0564" w:rsidRDefault="00765040" w:rsidP="006C0B0F">
            <w:pPr>
              <w:autoSpaceDE w:val="0"/>
              <w:autoSpaceDN w:val="0"/>
              <w:adjustRightInd w:val="0"/>
              <w:jc w:val="center"/>
              <w:cnfStyle w:val="000000000000"/>
              <w:rPr>
                <w:rFonts w:asciiTheme="majorHAnsi" w:eastAsia="Calibri" w:hAnsiTheme="majorHAnsi" w:cs="Calibri"/>
                <w:color w:val="000000"/>
                <w:lang w:eastAsia="en-US"/>
              </w:rPr>
            </w:pPr>
            <w:r w:rsidRPr="008D0564">
              <w:rPr>
                <w:rFonts w:asciiTheme="majorHAnsi" w:eastAsia="Calibri" w:hAnsiTheme="majorHAnsi" w:cs="Calibri"/>
                <w:color w:val="000000"/>
              </w:rPr>
              <w:t>60%</w:t>
            </w:r>
          </w:p>
        </w:tc>
      </w:tr>
      <w:tr w:rsidR="006C0B0F" w:rsidRPr="008D0564" w:rsidTr="006C0B0F">
        <w:trPr>
          <w:cnfStyle w:val="000000100000"/>
          <w:trHeight w:val="416"/>
          <w:jc w:val="center"/>
        </w:trPr>
        <w:tc>
          <w:tcPr>
            <w:cnfStyle w:val="001000000000"/>
            <w:tcW w:w="763" w:type="pct"/>
            <w:vMerge/>
            <w:tcBorders>
              <w:top w:val="single" w:sz="18" w:space="0" w:color="auto"/>
              <w:left w:val="single" w:sz="18" w:space="0" w:color="auto"/>
              <w:right w:val="single" w:sz="6" w:space="0" w:color="auto"/>
            </w:tcBorders>
            <w:vAlign w:val="center"/>
            <w:hideMark/>
          </w:tcPr>
          <w:p w:rsidR="00765040" w:rsidRPr="008D0564" w:rsidRDefault="00765040" w:rsidP="006C0B0F">
            <w:pPr>
              <w:rPr>
                <w:rFonts w:asciiTheme="majorHAnsi" w:eastAsia="Calibri" w:hAnsiTheme="majorHAnsi" w:cs="Calibri"/>
                <w:color w:val="000000"/>
                <w:lang w:eastAsia="en-US"/>
              </w:rPr>
            </w:pPr>
          </w:p>
        </w:tc>
        <w:tc>
          <w:tcPr>
            <w:tcW w:w="920"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765040" w:rsidRPr="008D0564" w:rsidRDefault="00765040" w:rsidP="006C0B0F">
            <w:pPr>
              <w:autoSpaceDE w:val="0"/>
              <w:autoSpaceDN w:val="0"/>
              <w:adjustRightInd w:val="0"/>
              <w:cnfStyle w:val="000000100000"/>
              <w:rPr>
                <w:rFonts w:asciiTheme="majorHAnsi" w:eastAsia="Calibri" w:hAnsiTheme="majorHAnsi" w:cs="Calibri"/>
                <w:lang w:eastAsia="en-US"/>
              </w:rPr>
            </w:pPr>
            <w:r w:rsidRPr="008D0564">
              <w:rPr>
                <w:rFonts w:asciiTheme="majorHAnsi" w:eastAsia="Calibri" w:hAnsiTheme="majorHAnsi" w:cs="Calibri"/>
              </w:rPr>
              <w:t>Ondes et vibrations</w:t>
            </w:r>
          </w:p>
        </w:tc>
        <w:tc>
          <w:tcPr>
            <w:tcW w:w="338"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765040" w:rsidRPr="008D0564" w:rsidRDefault="00765040" w:rsidP="006C0B0F">
            <w:pPr>
              <w:autoSpaceDE w:val="0"/>
              <w:autoSpaceDN w:val="0"/>
              <w:adjustRightInd w:val="0"/>
              <w:jc w:val="center"/>
              <w:cnfStyle w:val="000000100000"/>
              <w:rPr>
                <w:rFonts w:asciiTheme="majorHAnsi" w:eastAsia="Calibri" w:hAnsiTheme="majorHAnsi" w:cs="Calibri"/>
                <w:color w:val="000000"/>
                <w:lang w:eastAsia="en-US"/>
              </w:rPr>
            </w:pPr>
            <w:r w:rsidRPr="008D0564">
              <w:rPr>
                <w:rFonts w:asciiTheme="majorHAnsi" w:eastAsia="Calibri" w:hAnsiTheme="majorHAnsi" w:cs="Calibri"/>
                <w:color w:val="000000"/>
              </w:rPr>
              <w:t>4</w:t>
            </w:r>
          </w:p>
        </w:tc>
        <w:tc>
          <w:tcPr>
            <w:tcW w:w="190"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765040" w:rsidRPr="008D0564" w:rsidRDefault="00765040" w:rsidP="006C0B0F">
            <w:pPr>
              <w:autoSpaceDE w:val="0"/>
              <w:autoSpaceDN w:val="0"/>
              <w:adjustRightInd w:val="0"/>
              <w:jc w:val="center"/>
              <w:cnfStyle w:val="000000100000"/>
              <w:rPr>
                <w:rFonts w:asciiTheme="majorHAnsi" w:eastAsia="Calibri" w:hAnsiTheme="majorHAnsi" w:cs="Calibri"/>
                <w:color w:val="000000"/>
                <w:lang w:eastAsia="en-US"/>
              </w:rPr>
            </w:pPr>
            <w:r w:rsidRPr="008D0564">
              <w:rPr>
                <w:rFonts w:asciiTheme="majorHAnsi" w:eastAsia="Calibri" w:hAnsiTheme="majorHAnsi" w:cs="Calibri"/>
                <w:color w:val="000000"/>
              </w:rPr>
              <w:t>2</w:t>
            </w:r>
          </w:p>
        </w:tc>
        <w:tc>
          <w:tcPr>
            <w:tcW w:w="300"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765040" w:rsidRPr="008D0564" w:rsidRDefault="00765040" w:rsidP="006C0B0F">
            <w:pPr>
              <w:autoSpaceDE w:val="0"/>
              <w:autoSpaceDN w:val="0"/>
              <w:adjustRightInd w:val="0"/>
              <w:jc w:val="center"/>
              <w:cnfStyle w:val="000000100000"/>
              <w:rPr>
                <w:rFonts w:asciiTheme="majorHAnsi" w:eastAsia="Calibri" w:hAnsiTheme="majorHAnsi" w:cs="Calibri"/>
                <w:color w:val="000000"/>
                <w:lang w:eastAsia="en-US"/>
              </w:rPr>
            </w:pPr>
            <w:r w:rsidRPr="008D0564">
              <w:rPr>
                <w:rFonts w:asciiTheme="majorHAnsi" w:eastAsia="Calibri" w:hAnsiTheme="majorHAnsi" w:cs="Calibri"/>
                <w:color w:val="000000"/>
              </w:rPr>
              <w:t>1h30</w:t>
            </w:r>
          </w:p>
        </w:tc>
        <w:tc>
          <w:tcPr>
            <w:tcW w:w="255"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765040" w:rsidRPr="008D0564" w:rsidRDefault="00765040" w:rsidP="006C0B0F">
            <w:pPr>
              <w:autoSpaceDE w:val="0"/>
              <w:autoSpaceDN w:val="0"/>
              <w:adjustRightInd w:val="0"/>
              <w:jc w:val="center"/>
              <w:cnfStyle w:val="000000100000"/>
              <w:rPr>
                <w:rFonts w:asciiTheme="majorHAnsi" w:eastAsia="Calibri" w:hAnsiTheme="majorHAnsi" w:cs="Calibri"/>
                <w:color w:val="000000"/>
                <w:lang w:eastAsia="en-US"/>
              </w:rPr>
            </w:pPr>
            <w:r w:rsidRPr="008D0564">
              <w:rPr>
                <w:rFonts w:asciiTheme="majorHAnsi" w:eastAsia="Calibri" w:hAnsiTheme="majorHAnsi" w:cs="Calibri"/>
                <w:color w:val="000000"/>
              </w:rPr>
              <w:t>1h30</w:t>
            </w:r>
          </w:p>
        </w:tc>
        <w:tc>
          <w:tcPr>
            <w:tcW w:w="256" w:type="pct"/>
            <w:tcBorders>
              <w:top w:val="single" w:sz="6" w:space="0" w:color="auto"/>
              <w:left w:val="single" w:sz="6" w:space="0" w:color="auto"/>
              <w:bottom w:val="single" w:sz="12" w:space="0" w:color="auto"/>
              <w:right w:val="single" w:sz="6" w:space="0" w:color="auto"/>
            </w:tcBorders>
            <w:shd w:val="clear" w:color="auto" w:fill="FFFFFF" w:themeFill="background1"/>
            <w:vAlign w:val="center"/>
          </w:tcPr>
          <w:p w:rsidR="00765040" w:rsidRPr="008D0564" w:rsidRDefault="00765040" w:rsidP="006C0B0F">
            <w:pPr>
              <w:autoSpaceDE w:val="0"/>
              <w:autoSpaceDN w:val="0"/>
              <w:adjustRightInd w:val="0"/>
              <w:jc w:val="center"/>
              <w:cnfStyle w:val="000000100000"/>
              <w:rPr>
                <w:rFonts w:asciiTheme="majorHAnsi" w:eastAsia="Calibri" w:hAnsiTheme="majorHAnsi" w:cs="Calibri"/>
                <w:color w:val="000000"/>
                <w:highlight w:val="yellow"/>
                <w:lang w:eastAsia="en-US"/>
              </w:rPr>
            </w:pPr>
          </w:p>
        </w:tc>
        <w:tc>
          <w:tcPr>
            <w:tcW w:w="578"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765040" w:rsidRPr="008D0564" w:rsidRDefault="00765040" w:rsidP="006C0B0F">
            <w:pPr>
              <w:autoSpaceDE w:val="0"/>
              <w:autoSpaceDN w:val="0"/>
              <w:adjustRightInd w:val="0"/>
              <w:jc w:val="center"/>
              <w:cnfStyle w:val="000000100000"/>
              <w:rPr>
                <w:rFonts w:asciiTheme="majorHAnsi" w:eastAsia="Calibri" w:hAnsiTheme="majorHAnsi" w:cs="Calibri"/>
                <w:color w:val="000000"/>
                <w:lang w:eastAsia="en-US"/>
              </w:rPr>
            </w:pPr>
            <w:r w:rsidRPr="008D0564">
              <w:rPr>
                <w:rFonts w:asciiTheme="majorHAnsi" w:eastAsia="Calibri" w:hAnsiTheme="majorHAnsi" w:cs="Calibri"/>
                <w:color w:val="000000"/>
              </w:rPr>
              <w:t>45h00</w:t>
            </w:r>
          </w:p>
        </w:tc>
        <w:tc>
          <w:tcPr>
            <w:tcW w:w="629"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765040" w:rsidRPr="008D0564" w:rsidRDefault="00765040" w:rsidP="006C0B0F">
            <w:pPr>
              <w:autoSpaceDE w:val="0"/>
              <w:autoSpaceDN w:val="0"/>
              <w:adjustRightInd w:val="0"/>
              <w:jc w:val="center"/>
              <w:cnfStyle w:val="000000100000"/>
              <w:rPr>
                <w:rFonts w:asciiTheme="majorHAnsi" w:eastAsia="Calibri" w:hAnsiTheme="majorHAnsi" w:cs="Calibri"/>
                <w:color w:val="000000"/>
                <w:lang w:eastAsia="en-US"/>
              </w:rPr>
            </w:pPr>
            <w:r w:rsidRPr="008D0564">
              <w:rPr>
                <w:rFonts w:asciiTheme="majorHAnsi" w:eastAsia="Calibri" w:hAnsiTheme="majorHAnsi" w:cs="Calibri"/>
                <w:color w:val="000000"/>
              </w:rPr>
              <w:t>55h00</w:t>
            </w:r>
          </w:p>
        </w:tc>
        <w:tc>
          <w:tcPr>
            <w:tcW w:w="386"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765040" w:rsidRPr="008D0564" w:rsidRDefault="00765040" w:rsidP="006C0B0F">
            <w:pPr>
              <w:autoSpaceDE w:val="0"/>
              <w:autoSpaceDN w:val="0"/>
              <w:adjustRightInd w:val="0"/>
              <w:jc w:val="center"/>
              <w:cnfStyle w:val="000000100000"/>
              <w:rPr>
                <w:rFonts w:asciiTheme="majorHAnsi" w:eastAsia="Calibri" w:hAnsiTheme="majorHAnsi" w:cs="Calibri"/>
                <w:color w:val="000000"/>
                <w:lang w:eastAsia="en-US"/>
              </w:rPr>
            </w:pPr>
            <w:r w:rsidRPr="008D0564">
              <w:rPr>
                <w:rFonts w:asciiTheme="majorHAnsi" w:eastAsia="Calibri" w:hAnsiTheme="majorHAnsi" w:cs="Calibri"/>
                <w:color w:val="000000"/>
              </w:rPr>
              <w:t>40%</w:t>
            </w:r>
          </w:p>
        </w:tc>
        <w:tc>
          <w:tcPr>
            <w:tcW w:w="386" w:type="pct"/>
            <w:tcBorders>
              <w:top w:val="single" w:sz="6" w:space="0" w:color="auto"/>
              <w:left w:val="single" w:sz="6" w:space="0" w:color="auto"/>
              <w:bottom w:val="single" w:sz="12" w:space="0" w:color="auto"/>
              <w:right w:val="single" w:sz="18" w:space="0" w:color="auto"/>
            </w:tcBorders>
            <w:shd w:val="clear" w:color="auto" w:fill="FFFFFF" w:themeFill="background1"/>
            <w:vAlign w:val="center"/>
            <w:hideMark/>
          </w:tcPr>
          <w:p w:rsidR="00765040" w:rsidRPr="008D0564" w:rsidRDefault="00765040" w:rsidP="006C0B0F">
            <w:pPr>
              <w:autoSpaceDE w:val="0"/>
              <w:autoSpaceDN w:val="0"/>
              <w:adjustRightInd w:val="0"/>
              <w:jc w:val="center"/>
              <w:cnfStyle w:val="000000100000"/>
              <w:rPr>
                <w:rFonts w:asciiTheme="majorHAnsi" w:eastAsia="Calibri" w:hAnsiTheme="majorHAnsi" w:cs="Calibri"/>
                <w:color w:val="000000"/>
                <w:lang w:eastAsia="en-US"/>
              </w:rPr>
            </w:pPr>
            <w:r w:rsidRPr="008D0564">
              <w:rPr>
                <w:rFonts w:asciiTheme="majorHAnsi" w:eastAsia="Calibri" w:hAnsiTheme="majorHAnsi" w:cs="Calibri"/>
                <w:color w:val="000000"/>
              </w:rPr>
              <w:t>60%</w:t>
            </w:r>
          </w:p>
        </w:tc>
      </w:tr>
      <w:tr w:rsidR="00B6775E" w:rsidRPr="008D0564" w:rsidTr="006C0B0F">
        <w:trPr>
          <w:trHeight w:val="452"/>
          <w:jc w:val="center"/>
        </w:trPr>
        <w:tc>
          <w:tcPr>
            <w:cnfStyle w:val="001000000000"/>
            <w:tcW w:w="763" w:type="pct"/>
            <w:vMerge w:val="restart"/>
            <w:tcBorders>
              <w:top w:val="single" w:sz="18" w:space="0" w:color="auto"/>
              <w:left w:val="single" w:sz="18" w:space="0" w:color="auto"/>
              <w:right w:val="single" w:sz="6" w:space="0" w:color="auto"/>
            </w:tcBorders>
            <w:vAlign w:val="center"/>
            <w:hideMark/>
          </w:tcPr>
          <w:p w:rsidR="00765040" w:rsidRPr="008D0564" w:rsidRDefault="00765040" w:rsidP="006C0B0F">
            <w:pPr>
              <w:autoSpaceDE w:val="0"/>
              <w:autoSpaceDN w:val="0"/>
              <w:adjustRightInd w:val="0"/>
              <w:rPr>
                <w:rFonts w:asciiTheme="majorHAnsi" w:eastAsia="Calibri" w:hAnsiTheme="majorHAnsi" w:cs="Calibri"/>
                <w:color w:val="000000"/>
              </w:rPr>
            </w:pPr>
            <w:r w:rsidRPr="008D0564">
              <w:rPr>
                <w:rFonts w:asciiTheme="majorHAnsi" w:eastAsia="Calibri" w:hAnsiTheme="majorHAnsi" w:cs="Calibri"/>
                <w:b w:val="0"/>
                <w:bCs w:val="0"/>
                <w:color w:val="000000"/>
              </w:rPr>
              <w:t>UE Fondamentale</w:t>
            </w:r>
          </w:p>
          <w:p w:rsidR="00765040" w:rsidRPr="008D0564" w:rsidRDefault="00765040" w:rsidP="006C0B0F">
            <w:pPr>
              <w:autoSpaceDE w:val="0"/>
              <w:autoSpaceDN w:val="0"/>
              <w:adjustRightInd w:val="0"/>
              <w:rPr>
                <w:rFonts w:asciiTheme="majorHAnsi" w:eastAsia="Calibri" w:hAnsiTheme="majorHAnsi" w:cs="Calibri"/>
                <w:b w:val="0"/>
                <w:bCs w:val="0"/>
                <w:color w:val="000000"/>
              </w:rPr>
            </w:pPr>
            <w:r w:rsidRPr="008D0564">
              <w:rPr>
                <w:rFonts w:asciiTheme="majorHAnsi" w:eastAsia="Calibri" w:hAnsiTheme="majorHAnsi" w:cs="Calibri"/>
                <w:b w:val="0"/>
                <w:bCs w:val="0"/>
                <w:color w:val="000000"/>
              </w:rPr>
              <w:t>Code : UEF 2.1.2</w:t>
            </w:r>
          </w:p>
          <w:p w:rsidR="00765040" w:rsidRPr="008D0564" w:rsidRDefault="00765040" w:rsidP="006C0B0F">
            <w:pPr>
              <w:autoSpaceDE w:val="0"/>
              <w:autoSpaceDN w:val="0"/>
              <w:adjustRightInd w:val="0"/>
              <w:rPr>
                <w:rFonts w:asciiTheme="majorHAnsi" w:eastAsia="Calibri" w:hAnsiTheme="majorHAnsi" w:cs="Calibri"/>
                <w:b w:val="0"/>
                <w:bCs w:val="0"/>
                <w:color w:val="000000"/>
              </w:rPr>
            </w:pPr>
            <w:r w:rsidRPr="008D0564">
              <w:rPr>
                <w:rFonts w:asciiTheme="majorHAnsi" w:eastAsia="Calibri" w:hAnsiTheme="majorHAnsi" w:cs="Calibri"/>
                <w:b w:val="0"/>
                <w:bCs w:val="0"/>
                <w:color w:val="000000"/>
              </w:rPr>
              <w:t>Crédits : 8</w:t>
            </w:r>
          </w:p>
          <w:p w:rsidR="00765040" w:rsidRPr="008D0564" w:rsidRDefault="00765040" w:rsidP="006C0B0F">
            <w:pPr>
              <w:rPr>
                <w:rFonts w:asciiTheme="majorHAnsi" w:eastAsia="Calibri" w:hAnsiTheme="majorHAnsi" w:cs="Calibri"/>
                <w:color w:val="000000"/>
                <w:lang w:eastAsia="en-US"/>
              </w:rPr>
            </w:pPr>
            <w:r w:rsidRPr="008D0564">
              <w:rPr>
                <w:rFonts w:asciiTheme="majorHAnsi" w:eastAsia="Calibri" w:hAnsiTheme="majorHAnsi" w:cs="Calibri"/>
                <w:b w:val="0"/>
                <w:bCs w:val="0"/>
                <w:color w:val="000000"/>
              </w:rPr>
              <w:t>Coefficients : 4</w:t>
            </w:r>
          </w:p>
        </w:tc>
        <w:tc>
          <w:tcPr>
            <w:tcW w:w="920"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8D0564" w:rsidRDefault="00765040" w:rsidP="006C0B0F">
            <w:pPr>
              <w:autoSpaceDE w:val="0"/>
              <w:autoSpaceDN w:val="0"/>
              <w:adjustRightInd w:val="0"/>
              <w:cnfStyle w:val="000000000000"/>
              <w:rPr>
                <w:rFonts w:asciiTheme="majorHAnsi" w:eastAsia="Calibri" w:hAnsiTheme="majorHAnsi" w:cs="Calibri"/>
              </w:rPr>
            </w:pPr>
            <w:r w:rsidRPr="008D0564">
              <w:rPr>
                <w:rFonts w:asciiTheme="majorHAnsi" w:eastAsia="Calibri" w:hAnsiTheme="majorHAnsi" w:cs="Calibri"/>
              </w:rPr>
              <w:t>Electronique fondamentale 1</w:t>
            </w:r>
          </w:p>
        </w:tc>
        <w:tc>
          <w:tcPr>
            <w:tcW w:w="338"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8D0564" w:rsidRDefault="00765040" w:rsidP="006C0B0F">
            <w:pPr>
              <w:autoSpaceDE w:val="0"/>
              <w:autoSpaceDN w:val="0"/>
              <w:adjustRightInd w:val="0"/>
              <w:jc w:val="center"/>
              <w:cnfStyle w:val="000000000000"/>
              <w:rPr>
                <w:rFonts w:asciiTheme="majorHAnsi" w:eastAsia="Calibri" w:hAnsiTheme="majorHAnsi" w:cs="Calibri"/>
                <w:color w:val="000000"/>
                <w:lang w:eastAsia="en-US"/>
              </w:rPr>
            </w:pPr>
            <w:r w:rsidRPr="008D0564">
              <w:rPr>
                <w:rFonts w:asciiTheme="majorHAnsi" w:eastAsia="Calibri" w:hAnsiTheme="majorHAnsi" w:cs="Calibri"/>
                <w:color w:val="000000"/>
              </w:rPr>
              <w:t>4</w:t>
            </w:r>
          </w:p>
        </w:tc>
        <w:tc>
          <w:tcPr>
            <w:tcW w:w="190"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8D0564" w:rsidRDefault="00765040" w:rsidP="006C0B0F">
            <w:pPr>
              <w:autoSpaceDE w:val="0"/>
              <w:autoSpaceDN w:val="0"/>
              <w:adjustRightInd w:val="0"/>
              <w:jc w:val="center"/>
              <w:cnfStyle w:val="000000000000"/>
              <w:rPr>
                <w:rFonts w:asciiTheme="majorHAnsi" w:eastAsia="Calibri" w:hAnsiTheme="majorHAnsi" w:cs="Calibri"/>
                <w:color w:val="000000"/>
                <w:lang w:eastAsia="en-US"/>
              </w:rPr>
            </w:pPr>
            <w:r w:rsidRPr="008D0564">
              <w:rPr>
                <w:rFonts w:asciiTheme="majorHAnsi" w:eastAsia="Calibri" w:hAnsiTheme="majorHAnsi" w:cs="Calibri"/>
                <w:color w:val="000000"/>
              </w:rPr>
              <w:t>2</w:t>
            </w:r>
          </w:p>
        </w:tc>
        <w:tc>
          <w:tcPr>
            <w:tcW w:w="300"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8D0564" w:rsidRDefault="00765040" w:rsidP="006C0B0F">
            <w:pPr>
              <w:autoSpaceDE w:val="0"/>
              <w:autoSpaceDN w:val="0"/>
              <w:adjustRightInd w:val="0"/>
              <w:jc w:val="center"/>
              <w:cnfStyle w:val="000000000000"/>
              <w:rPr>
                <w:rFonts w:asciiTheme="majorHAnsi" w:eastAsia="Calibri" w:hAnsiTheme="majorHAnsi" w:cs="Calibri"/>
                <w:color w:val="000000"/>
                <w:lang w:eastAsia="en-US"/>
              </w:rPr>
            </w:pPr>
            <w:r w:rsidRPr="008D0564">
              <w:rPr>
                <w:rFonts w:asciiTheme="majorHAnsi" w:eastAsia="Calibri" w:hAnsiTheme="majorHAnsi" w:cs="Calibri"/>
                <w:color w:val="000000"/>
              </w:rPr>
              <w:t>1h30</w:t>
            </w:r>
          </w:p>
        </w:tc>
        <w:tc>
          <w:tcPr>
            <w:tcW w:w="255"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8D0564" w:rsidRDefault="00765040" w:rsidP="006C0B0F">
            <w:pPr>
              <w:autoSpaceDE w:val="0"/>
              <w:autoSpaceDN w:val="0"/>
              <w:adjustRightInd w:val="0"/>
              <w:jc w:val="center"/>
              <w:cnfStyle w:val="000000000000"/>
              <w:rPr>
                <w:rFonts w:asciiTheme="majorHAnsi" w:eastAsia="Calibri" w:hAnsiTheme="majorHAnsi" w:cs="Calibri"/>
                <w:color w:val="000000"/>
                <w:lang w:eastAsia="en-US"/>
              </w:rPr>
            </w:pPr>
            <w:r w:rsidRPr="008D0564">
              <w:rPr>
                <w:rFonts w:asciiTheme="majorHAnsi" w:eastAsia="Calibri" w:hAnsiTheme="majorHAnsi" w:cs="Calibri"/>
                <w:color w:val="000000"/>
              </w:rPr>
              <w:t>1h30</w:t>
            </w:r>
          </w:p>
        </w:tc>
        <w:tc>
          <w:tcPr>
            <w:tcW w:w="256"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765040" w:rsidRPr="008D0564" w:rsidRDefault="00765040" w:rsidP="006C0B0F">
            <w:pPr>
              <w:autoSpaceDE w:val="0"/>
              <w:autoSpaceDN w:val="0"/>
              <w:adjustRightInd w:val="0"/>
              <w:jc w:val="center"/>
              <w:cnfStyle w:val="000000000000"/>
              <w:rPr>
                <w:rFonts w:asciiTheme="majorHAnsi" w:eastAsia="Calibri" w:hAnsiTheme="majorHAnsi" w:cs="Calibri"/>
                <w:color w:val="000000"/>
                <w:highlight w:val="yellow"/>
                <w:lang w:eastAsia="en-US"/>
              </w:rPr>
            </w:pPr>
          </w:p>
        </w:tc>
        <w:tc>
          <w:tcPr>
            <w:tcW w:w="578"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8D0564" w:rsidRDefault="00765040" w:rsidP="006C0B0F">
            <w:pPr>
              <w:autoSpaceDE w:val="0"/>
              <w:autoSpaceDN w:val="0"/>
              <w:adjustRightInd w:val="0"/>
              <w:jc w:val="center"/>
              <w:cnfStyle w:val="000000000000"/>
              <w:rPr>
                <w:rFonts w:asciiTheme="majorHAnsi" w:eastAsia="Calibri" w:hAnsiTheme="majorHAnsi" w:cs="Calibri"/>
                <w:color w:val="000000"/>
                <w:lang w:eastAsia="en-US"/>
              </w:rPr>
            </w:pPr>
            <w:r w:rsidRPr="008D0564">
              <w:rPr>
                <w:rFonts w:asciiTheme="majorHAnsi" w:eastAsia="Calibri" w:hAnsiTheme="majorHAnsi" w:cs="Calibri"/>
                <w:color w:val="000000"/>
              </w:rPr>
              <w:t>45h00</w:t>
            </w:r>
          </w:p>
        </w:tc>
        <w:tc>
          <w:tcPr>
            <w:tcW w:w="629"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8D0564" w:rsidRDefault="00765040" w:rsidP="006C0B0F">
            <w:pPr>
              <w:autoSpaceDE w:val="0"/>
              <w:autoSpaceDN w:val="0"/>
              <w:adjustRightInd w:val="0"/>
              <w:jc w:val="center"/>
              <w:cnfStyle w:val="000000000000"/>
              <w:rPr>
                <w:rFonts w:asciiTheme="majorHAnsi" w:eastAsia="Calibri" w:hAnsiTheme="majorHAnsi" w:cs="Calibri"/>
                <w:color w:val="000000"/>
                <w:lang w:eastAsia="en-US"/>
              </w:rPr>
            </w:pPr>
            <w:r w:rsidRPr="008D0564">
              <w:rPr>
                <w:rFonts w:asciiTheme="majorHAnsi" w:eastAsia="Calibri" w:hAnsiTheme="majorHAnsi" w:cs="Calibri"/>
                <w:color w:val="000000"/>
              </w:rPr>
              <w:t>55h00</w:t>
            </w:r>
          </w:p>
        </w:tc>
        <w:tc>
          <w:tcPr>
            <w:tcW w:w="386"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8D0564" w:rsidRDefault="00765040" w:rsidP="006C0B0F">
            <w:pPr>
              <w:autoSpaceDE w:val="0"/>
              <w:autoSpaceDN w:val="0"/>
              <w:adjustRightInd w:val="0"/>
              <w:jc w:val="center"/>
              <w:cnfStyle w:val="000000000000"/>
              <w:rPr>
                <w:rFonts w:asciiTheme="majorHAnsi" w:eastAsia="Calibri" w:hAnsiTheme="majorHAnsi" w:cs="Calibri"/>
                <w:color w:val="000000"/>
                <w:lang w:eastAsia="en-US"/>
              </w:rPr>
            </w:pPr>
            <w:r w:rsidRPr="008D0564">
              <w:rPr>
                <w:rFonts w:asciiTheme="majorHAnsi" w:eastAsia="Calibri" w:hAnsiTheme="majorHAnsi" w:cs="Calibri"/>
                <w:color w:val="000000"/>
              </w:rPr>
              <w:t>40%</w:t>
            </w:r>
          </w:p>
        </w:tc>
        <w:tc>
          <w:tcPr>
            <w:tcW w:w="386" w:type="pct"/>
            <w:tcBorders>
              <w:top w:val="single" w:sz="12" w:space="0" w:color="auto"/>
              <w:left w:val="single" w:sz="6" w:space="0" w:color="auto"/>
              <w:bottom w:val="single" w:sz="4" w:space="0" w:color="auto"/>
              <w:right w:val="single" w:sz="18" w:space="0" w:color="auto"/>
            </w:tcBorders>
            <w:shd w:val="clear" w:color="auto" w:fill="FFFFFF" w:themeFill="background1"/>
            <w:vAlign w:val="center"/>
            <w:hideMark/>
          </w:tcPr>
          <w:p w:rsidR="00765040" w:rsidRPr="008D0564" w:rsidRDefault="00765040" w:rsidP="006C0B0F">
            <w:pPr>
              <w:autoSpaceDE w:val="0"/>
              <w:autoSpaceDN w:val="0"/>
              <w:adjustRightInd w:val="0"/>
              <w:jc w:val="center"/>
              <w:cnfStyle w:val="000000000000"/>
              <w:rPr>
                <w:rFonts w:asciiTheme="majorHAnsi" w:eastAsia="Calibri" w:hAnsiTheme="majorHAnsi" w:cs="Calibri"/>
                <w:color w:val="000000"/>
                <w:lang w:eastAsia="en-US"/>
              </w:rPr>
            </w:pPr>
            <w:r w:rsidRPr="008D0564">
              <w:rPr>
                <w:rFonts w:asciiTheme="majorHAnsi" w:eastAsia="Calibri" w:hAnsiTheme="majorHAnsi" w:cs="Calibri"/>
                <w:color w:val="000000"/>
              </w:rPr>
              <w:t>60%</w:t>
            </w:r>
          </w:p>
        </w:tc>
      </w:tr>
      <w:tr w:rsidR="006C0B0F" w:rsidRPr="008D0564" w:rsidTr="006C0B0F">
        <w:trPr>
          <w:cnfStyle w:val="000000100000"/>
          <w:trHeight w:val="418"/>
          <w:jc w:val="center"/>
        </w:trPr>
        <w:tc>
          <w:tcPr>
            <w:cnfStyle w:val="001000000000"/>
            <w:tcW w:w="763" w:type="pct"/>
            <w:vMerge/>
            <w:tcBorders>
              <w:left w:val="single" w:sz="18" w:space="0" w:color="auto"/>
              <w:right w:val="single" w:sz="6" w:space="0" w:color="auto"/>
            </w:tcBorders>
            <w:vAlign w:val="center"/>
            <w:hideMark/>
          </w:tcPr>
          <w:p w:rsidR="00765040" w:rsidRPr="008D0564" w:rsidRDefault="00765040" w:rsidP="006C0B0F">
            <w:pPr>
              <w:rPr>
                <w:rFonts w:asciiTheme="majorHAnsi" w:eastAsia="Calibri" w:hAnsiTheme="majorHAnsi" w:cs="Calibri"/>
                <w:color w:val="000000"/>
                <w:lang w:eastAsia="en-US"/>
              </w:rPr>
            </w:pPr>
          </w:p>
        </w:tc>
        <w:tc>
          <w:tcPr>
            <w:tcW w:w="92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8D0564" w:rsidRDefault="00765040" w:rsidP="006C0B0F">
            <w:pPr>
              <w:autoSpaceDE w:val="0"/>
              <w:autoSpaceDN w:val="0"/>
              <w:adjustRightInd w:val="0"/>
              <w:cnfStyle w:val="000000100000"/>
              <w:rPr>
                <w:rFonts w:asciiTheme="majorHAnsi" w:eastAsia="Calibri" w:hAnsiTheme="majorHAnsi" w:cs="Calibri"/>
              </w:rPr>
            </w:pPr>
            <w:r w:rsidRPr="008D0564">
              <w:rPr>
                <w:rFonts w:asciiTheme="majorHAnsi" w:eastAsia="Calibri" w:hAnsiTheme="majorHAnsi" w:cs="Calibri"/>
              </w:rPr>
              <w:t>Electrotechnique fondamentale 1</w:t>
            </w:r>
          </w:p>
        </w:tc>
        <w:tc>
          <w:tcPr>
            <w:tcW w:w="338"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8D0564" w:rsidRDefault="00765040" w:rsidP="006C0B0F">
            <w:pPr>
              <w:autoSpaceDE w:val="0"/>
              <w:autoSpaceDN w:val="0"/>
              <w:adjustRightInd w:val="0"/>
              <w:jc w:val="center"/>
              <w:cnfStyle w:val="000000100000"/>
              <w:rPr>
                <w:rFonts w:asciiTheme="majorHAnsi" w:eastAsia="Calibri" w:hAnsiTheme="majorHAnsi" w:cs="Calibri"/>
                <w:color w:val="000000"/>
                <w:lang w:eastAsia="en-US"/>
              </w:rPr>
            </w:pPr>
            <w:r w:rsidRPr="008D0564">
              <w:rPr>
                <w:rFonts w:asciiTheme="majorHAnsi" w:eastAsia="Calibri" w:hAnsiTheme="majorHAnsi" w:cs="Calibri"/>
                <w:color w:val="000000"/>
              </w:rPr>
              <w:t>4</w:t>
            </w:r>
          </w:p>
        </w:tc>
        <w:tc>
          <w:tcPr>
            <w:tcW w:w="19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8D0564" w:rsidRDefault="00765040" w:rsidP="006C0B0F">
            <w:pPr>
              <w:autoSpaceDE w:val="0"/>
              <w:autoSpaceDN w:val="0"/>
              <w:adjustRightInd w:val="0"/>
              <w:jc w:val="center"/>
              <w:cnfStyle w:val="000000100000"/>
              <w:rPr>
                <w:rFonts w:asciiTheme="majorHAnsi" w:eastAsia="Calibri" w:hAnsiTheme="majorHAnsi" w:cs="Calibri"/>
                <w:color w:val="000000"/>
                <w:lang w:eastAsia="en-US"/>
              </w:rPr>
            </w:pPr>
            <w:r w:rsidRPr="008D0564">
              <w:rPr>
                <w:rFonts w:asciiTheme="majorHAnsi" w:eastAsia="Calibri" w:hAnsiTheme="majorHAnsi" w:cs="Calibri"/>
                <w:color w:val="000000"/>
              </w:rPr>
              <w:t>2</w:t>
            </w:r>
          </w:p>
        </w:tc>
        <w:tc>
          <w:tcPr>
            <w:tcW w:w="30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8D0564" w:rsidRDefault="00765040" w:rsidP="006C0B0F">
            <w:pPr>
              <w:autoSpaceDE w:val="0"/>
              <w:autoSpaceDN w:val="0"/>
              <w:adjustRightInd w:val="0"/>
              <w:jc w:val="center"/>
              <w:cnfStyle w:val="000000100000"/>
              <w:rPr>
                <w:rFonts w:asciiTheme="majorHAnsi" w:eastAsia="Calibri" w:hAnsiTheme="majorHAnsi" w:cs="Calibri"/>
                <w:color w:val="000000"/>
                <w:lang w:eastAsia="en-US"/>
              </w:rPr>
            </w:pPr>
            <w:r w:rsidRPr="008D0564">
              <w:rPr>
                <w:rFonts w:asciiTheme="majorHAnsi" w:eastAsia="Calibri" w:hAnsiTheme="majorHAnsi" w:cs="Calibri"/>
                <w:color w:val="000000"/>
              </w:rPr>
              <w:t>1h30</w:t>
            </w:r>
          </w:p>
        </w:tc>
        <w:tc>
          <w:tcPr>
            <w:tcW w:w="255"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8D0564" w:rsidRDefault="00765040" w:rsidP="006C0B0F">
            <w:pPr>
              <w:autoSpaceDE w:val="0"/>
              <w:autoSpaceDN w:val="0"/>
              <w:adjustRightInd w:val="0"/>
              <w:jc w:val="center"/>
              <w:cnfStyle w:val="000000100000"/>
              <w:rPr>
                <w:rFonts w:asciiTheme="majorHAnsi" w:eastAsia="Calibri" w:hAnsiTheme="majorHAnsi" w:cs="Calibri"/>
                <w:color w:val="000000"/>
                <w:lang w:eastAsia="en-US"/>
              </w:rPr>
            </w:pPr>
            <w:r w:rsidRPr="008D0564">
              <w:rPr>
                <w:rFonts w:asciiTheme="majorHAnsi" w:eastAsia="Calibri" w:hAnsiTheme="majorHAnsi" w:cs="Calibri"/>
                <w:color w:val="000000"/>
              </w:rPr>
              <w:t>1h30</w:t>
            </w:r>
          </w:p>
        </w:tc>
        <w:tc>
          <w:tcPr>
            <w:tcW w:w="256"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765040" w:rsidRPr="008D0564" w:rsidRDefault="00765040" w:rsidP="006C0B0F">
            <w:pPr>
              <w:autoSpaceDE w:val="0"/>
              <w:autoSpaceDN w:val="0"/>
              <w:adjustRightInd w:val="0"/>
              <w:jc w:val="center"/>
              <w:cnfStyle w:val="000000100000"/>
              <w:rPr>
                <w:rFonts w:asciiTheme="majorHAnsi" w:eastAsia="Calibri" w:hAnsiTheme="majorHAnsi" w:cs="Calibri"/>
                <w:color w:val="000000"/>
                <w:highlight w:val="yellow"/>
                <w:lang w:eastAsia="en-US"/>
              </w:rPr>
            </w:pPr>
          </w:p>
        </w:tc>
        <w:tc>
          <w:tcPr>
            <w:tcW w:w="578"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8D0564" w:rsidRDefault="00765040" w:rsidP="006C0B0F">
            <w:pPr>
              <w:autoSpaceDE w:val="0"/>
              <w:autoSpaceDN w:val="0"/>
              <w:adjustRightInd w:val="0"/>
              <w:jc w:val="center"/>
              <w:cnfStyle w:val="000000100000"/>
              <w:rPr>
                <w:rFonts w:asciiTheme="majorHAnsi" w:eastAsia="Calibri" w:hAnsiTheme="majorHAnsi" w:cs="Calibri"/>
                <w:color w:val="000000"/>
                <w:lang w:eastAsia="en-US"/>
              </w:rPr>
            </w:pPr>
            <w:r w:rsidRPr="008D0564">
              <w:rPr>
                <w:rFonts w:asciiTheme="majorHAnsi" w:eastAsia="Calibri" w:hAnsiTheme="majorHAnsi" w:cs="Calibri"/>
                <w:color w:val="000000"/>
              </w:rPr>
              <w:t>45h00</w:t>
            </w:r>
          </w:p>
        </w:tc>
        <w:tc>
          <w:tcPr>
            <w:tcW w:w="629"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8D0564" w:rsidRDefault="00765040" w:rsidP="006C0B0F">
            <w:pPr>
              <w:autoSpaceDE w:val="0"/>
              <w:autoSpaceDN w:val="0"/>
              <w:adjustRightInd w:val="0"/>
              <w:jc w:val="center"/>
              <w:cnfStyle w:val="000000100000"/>
              <w:rPr>
                <w:rFonts w:asciiTheme="majorHAnsi" w:eastAsia="Calibri" w:hAnsiTheme="majorHAnsi" w:cs="Calibri"/>
                <w:color w:val="000000"/>
                <w:lang w:eastAsia="en-US"/>
              </w:rPr>
            </w:pPr>
            <w:r w:rsidRPr="008D0564">
              <w:rPr>
                <w:rFonts w:asciiTheme="majorHAnsi" w:eastAsia="Calibri" w:hAnsiTheme="majorHAnsi" w:cs="Calibri"/>
                <w:color w:val="000000"/>
              </w:rPr>
              <w:t>55h00</w:t>
            </w:r>
          </w:p>
        </w:tc>
        <w:tc>
          <w:tcPr>
            <w:tcW w:w="386"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8D0564" w:rsidRDefault="00765040" w:rsidP="006C0B0F">
            <w:pPr>
              <w:autoSpaceDE w:val="0"/>
              <w:autoSpaceDN w:val="0"/>
              <w:adjustRightInd w:val="0"/>
              <w:jc w:val="center"/>
              <w:cnfStyle w:val="000000100000"/>
              <w:rPr>
                <w:rFonts w:asciiTheme="majorHAnsi" w:eastAsia="Calibri" w:hAnsiTheme="majorHAnsi" w:cs="Calibri"/>
                <w:color w:val="000000"/>
                <w:lang w:eastAsia="en-US"/>
              </w:rPr>
            </w:pPr>
            <w:r w:rsidRPr="008D0564">
              <w:rPr>
                <w:rFonts w:asciiTheme="majorHAnsi" w:eastAsia="Calibri" w:hAnsiTheme="majorHAnsi" w:cs="Calibri"/>
                <w:color w:val="000000"/>
              </w:rPr>
              <w:t>40%</w:t>
            </w:r>
          </w:p>
        </w:tc>
        <w:tc>
          <w:tcPr>
            <w:tcW w:w="386" w:type="pct"/>
            <w:tcBorders>
              <w:top w:val="single" w:sz="6" w:space="0" w:color="auto"/>
              <w:left w:val="single" w:sz="6" w:space="0" w:color="auto"/>
              <w:bottom w:val="single" w:sz="4" w:space="0" w:color="auto"/>
              <w:right w:val="single" w:sz="18" w:space="0" w:color="auto"/>
            </w:tcBorders>
            <w:shd w:val="clear" w:color="auto" w:fill="FFFFFF" w:themeFill="background1"/>
            <w:vAlign w:val="center"/>
            <w:hideMark/>
          </w:tcPr>
          <w:p w:rsidR="00765040" w:rsidRPr="008D0564" w:rsidRDefault="00765040" w:rsidP="006C0B0F">
            <w:pPr>
              <w:autoSpaceDE w:val="0"/>
              <w:autoSpaceDN w:val="0"/>
              <w:adjustRightInd w:val="0"/>
              <w:jc w:val="center"/>
              <w:cnfStyle w:val="000000100000"/>
              <w:rPr>
                <w:rFonts w:asciiTheme="majorHAnsi" w:eastAsia="Calibri" w:hAnsiTheme="majorHAnsi" w:cs="Calibri"/>
                <w:color w:val="000000"/>
                <w:lang w:eastAsia="en-US"/>
              </w:rPr>
            </w:pPr>
            <w:r w:rsidRPr="008D0564">
              <w:rPr>
                <w:rFonts w:asciiTheme="majorHAnsi" w:eastAsia="Calibri" w:hAnsiTheme="majorHAnsi" w:cs="Calibri"/>
                <w:color w:val="000000"/>
              </w:rPr>
              <w:t>60%</w:t>
            </w:r>
          </w:p>
        </w:tc>
      </w:tr>
      <w:tr w:rsidR="006C0B0F" w:rsidRPr="008D0564" w:rsidTr="006C0B0F">
        <w:trPr>
          <w:trHeight w:val="454"/>
          <w:jc w:val="center"/>
        </w:trPr>
        <w:tc>
          <w:tcPr>
            <w:cnfStyle w:val="001000000000"/>
            <w:tcW w:w="763" w:type="pct"/>
            <w:vMerge w:val="restart"/>
            <w:tcBorders>
              <w:top w:val="single" w:sz="18" w:space="0" w:color="auto"/>
              <w:left w:val="single" w:sz="18" w:space="0" w:color="auto"/>
              <w:bottom w:val="single" w:sz="18" w:space="0" w:color="auto"/>
              <w:right w:val="single" w:sz="6" w:space="0" w:color="auto"/>
            </w:tcBorders>
            <w:vAlign w:val="center"/>
            <w:hideMark/>
          </w:tcPr>
          <w:p w:rsidR="00765040" w:rsidRPr="008D0564" w:rsidRDefault="00765040" w:rsidP="006C0B0F">
            <w:pPr>
              <w:autoSpaceDE w:val="0"/>
              <w:autoSpaceDN w:val="0"/>
              <w:adjustRightInd w:val="0"/>
              <w:rPr>
                <w:rFonts w:asciiTheme="majorHAnsi" w:eastAsia="Calibri" w:hAnsiTheme="majorHAnsi" w:cs="Calibri"/>
                <w:color w:val="000000"/>
              </w:rPr>
            </w:pPr>
            <w:r w:rsidRPr="008D0564">
              <w:rPr>
                <w:rFonts w:asciiTheme="majorHAnsi" w:eastAsia="Calibri" w:hAnsiTheme="majorHAnsi" w:cs="Calibri"/>
                <w:b w:val="0"/>
                <w:bCs w:val="0"/>
                <w:color w:val="000000"/>
              </w:rPr>
              <w:t>UE Méthodologique</w:t>
            </w:r>
          </w:p>
          <w:p w:rsidR="00765040" w:rsidRPr="008D0564" w:rsidRDefault="00765040" w:rsidP="006C0B0F">
            <w:pPr>
              <w:autoSpaceDE w:val="0"/>
              <w:autoSpaceDN w:val="0"/>
              <w:adjustRightInd w:val="0"/>
              <w:rPr>
                <w:rFonts w:asciiTheme="majorHAnsi" w:eastAsia="Calibri" w:hAnsiTheme="majorHAnsi" w:cs="Calibri"/>
                <w:b w:val="0"/>
                <w:bCs w:val="0"/>
                <w:color w:val="000000"/>
              </w:rPr>
            </w:pPr>
            <w:r w:rsidRPr="008D0564">
              <w:rPr>
                <w:rFonts w:asciiTheme="majorHAnsi" w:eastAsia="Calibri" w:hAnsiTheme="majorHAnsi" w:cs="Calibri"/>
                <w:b w:val="0"/>
                <w:bCs w:val="0"/>
                <w:color w:val="000000"/>
              </w:rPr>
              <w:t>Code : UEM 2.1</w:t>
            </w:r>
          </w:p>
          <w:p w:rsidR="00765040" w:rsidRPr="008D0564" w:rsidRDefault="00765040" w:rsidP="006C0B0F">
            <w:pPr>
              <w:autoSpaceDE w:val="0"/>
              <w:autoSpaceDN w:val="0"/>
              <w:adjustRightInd w:val="0"/>
              <w:rPr>
                <w:rFonts w:asciiTheme="majorHAnsi" w:eastAsia="Calibri" w:hAnsiTheme="majorHAnsi" w:cs="Calibri"/>
                <w:b w:val="0"/>
                <w:bCs w:val="0"/>
                <w:color w:val="000000"/>
              </w:rPr>
            </w:pPr>
            <w:r w:rsidRPr="008D0564">
              <w:rPr>
                <w:rFonts w:asciiTheme="majorHAnsi" w:eastAsia="Calibri" w:hAnsiTheme="majorHAnsi" w:cs="Calibri"/>
                <w:b w:val="0"/>
                <w:bCs w:val="0"/>
                <w:color w:val="000000"/>
              </w:rPr>
              <w:t>Crédits : 9</w:t>
            </w:r>
          </w:p>
          <w:p w:rsidR="00765040" w:rsidRPr="008D0564" w:rsidRDefault="00765040" w:rsidP="006C0B0F">
            <w:pPr>
              <w:autoSpaceDE w:val="0"/>
              <w:autoSpaceDN w:val="0"/>
              <w:adjustRightInd w:val="0"/>
              <w:rPr>
                <w:rFonts w:asciiTheme="majorHAnsi" w:eastAsia="Calibri" w:hAnsiTheme="majorHAnsi" w:cs="Calibri"/>
                <w:color w:val="000000"/>
                <w:lang w:eastAsia="en-US"/>
              </w:rPr>
            </w:pPr>
            <w:r w:rsidRPr="008D0564">
              <w:rPr>
                <w:rFonts w:asciiTheme="majorHAnsi" w:eastAsia="Calibri" w:hAnsiTheme="majorHAnsi" w:cs="Calibri"/>
                <w:b w:val="0"/>
                <w:bCs w:val="0"/>
                <w:color w:val="000000"/>
              </w:rPr>
              <w:t>Coefficients : 5</w:t>
            </w:r>
          </w:p>
        </w:tc>
        <w:tc>
          <w:tcPr>
            <w:tcW w:w="920"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8D0564" w:rsidRDefault="00765040" w:rsidP="006C0B0F">
            <w:pPr>
              <w:autoSpaceDE w:val="0"/>
              <w:autoSpaceDN w:val="0"/>
              <w:adjustRightInd w:val="0"/>
              <w:cnfStyle w:val="000000000000"/>
              <w:rPr>
                <w:rFonts w:asciiTheme="majorHAnsi" w:eastAsia="Calibri" w:hAnsiTheme="majorHAnsi" w:cs="Calibri"/>
                <w:color w:val="000000"/>
                <w:lang w:eastAsia="en-US"/>
              </w:rPr>
            </w:pPr>
            <w:r w:rsidRPr="008D0564">
              <w:rPr>
                <w:rFonts w:asciiTheme="majorHAnsi" w:eastAsia="Calibri" w:hAnsiTheme="majorHAnsi" w:cs="Calibri"/>
                <w:color w:val="000000"/>
                <w:lang w:eastAsia="en-US"/>
              </w:rPr>
              <w:t>Probabilités et statistiques</w:t>
            </w:r>
          </w:p>
        </w:tc>
        <w:tc>
          <w:tcPr>
            <w:tcW w:w="338"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8D0564" w:rsidRDefault="00765040" w:rsidP="006C0B0F">
            <w:pPr>
              <w:autoSpaceDE w:val="0"/>
              <w:autoSpaceDN w:val="0"/>
              <w:adjustRightInd w:val="0"/>
              <w:jc w:val="center"/>
              <w:cnfStyle w:val="000000000000"/>
              <w:rPr>
                <w:rFonts w:asciiTheme="majorHAnsi" w:eastAsia="Calibri" w:hAnsiTheme="majorHAnsi" w:cs="Calibri"/>
                <w:color w:val="000000"/>
                <w:lang w:eastAsia="en-US"/>
              </w:rPr>
            </w:pPr>
            <w:r w:rsidRPr="008D0564">
              <w:rPr>
                <w:rFonts w:asciiTheme="majorHAnsi" w:eastAsia="Calibri" w:hAnsiTheme="majorHAnsi" w:cs="Calibri"/>
                <w:color w:val="000000"/>
              </w:rPr>
              <w:t>4</w:t>
            </w:r>
          </w:p>
        </w:tc>
        <w:tc>
          <w:tcPr>
            <w:tcW w:w="190"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8D0564" w:rsidRDefault="00765040" w:rsidP="006C0B0F">
            <w:pPr>
              <w:autoSpaceDE w:val="0"/>
              <w:autoSpaceDN w:val="0"/>
              <w:adjustRightInd w:val="0"/>
              <w:jc w:val="center"/>
              <w:cnfStyle w:val="000000000000"/>
              <w:rPr>
                <w:rFonts w:asciiTheme="majorHAnsi" w:eastAsia="Calibri" w:hAnsiTheme="majorHAnsi" w:cs="Calibri"/>
                <w:color w:val="000000"/>
                <w:lang w:eastAsia="en-US"/>
              </w:rPr>
            </w:pPr>
            <w:r w:rsidRPr="008D0564">
              <w:rPr>
                <w:rFonts w:asciiTheme="majorHAnsi" w:eastAsia="Calibri" w:hAnsiTheme="majorHAnsi" w:cs="Calibri"/>
                <w:color w:val="000000"/>
              </w:rPr>
              <w:t>2</w:t>
            </w:r>
          </w:p>
        </w:tc>
        <w:tc>
          <w:tcPr>
            <w:tcW w:w="300"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8D0564" w:rsidRDefault="00765040" w:rsidP="006C0B0F">
            <w:pPr>
              <w:autoSpaceDE w:val="0"/>
              <w:autoSpaceDN w:val="0"/>
              <w:adjustRightInd w:val="0"/>
              <w:jc w:val="center"/>
              <w:cnfStyle w:val="000000000000"/>
              <w:rPr>
                <w:rFonts w:asciiTheme="majorHAnsi" w:eastAsia="Calibri" w:hAnsiTheme="majorHAnsi" w:cs="Calibri"/>
                <w:color w:val="000000"/>
                <w:lang w:eastAsia="en-US"/>
              </w:rPr>
            </w:pPr>
            <w:r w:rsidRPr="008D0564">
              <w:rPr>
                <w:rFonts w:asciiTheme="majorHAnsi" w:eastAsia="Calibri" w:hAnsiTheme="majorHAnsi" w:cs="Calibri"/>
                <w:color w:val="000000"/>
              </w:rPr>
              <w:t>1h30</w:t>
            </w:r>
          </w:p>
        </w:tc>
        <w:tc>
          <w:tcPr>
            <w:tcW w:w="255"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rsidR="00765040" w:rsidRPr="008D0564" w:rsidRDefault="00765040" w:rsidP="006C0B0F">
            <w:pPr>
              <w:autoSpaceDE w:val="0"/>
              <w:autoSpaceDN w:val="0"/>
              <w:adjustRightInd w:val="0"/>
              <w:jc w:val="center"/>
              <w:cnfStyle w:val="000000000000"/>
              <w:rPr>
                <w:rFonts w:asciiTheme="majorHAnsi" w:eastAsia="Calibri" w:hAnsiTheme="majorHAnsi" w:cs="Calibri"/>
                <w:color w:val="000000"/>
                <w:lang w:eastAsia="en-US"/>
              </w:rPr>
            </w:pPr>
            <w:r w:rsidRPr="008D0564">
              <w:rPr>
                <w:rFonts w:asciiTheme="majorHAnsi" w:eastAsia="Calibri" w:hAnsiTheme="majorHAnsi" w:cs="Calibri"/>
                <w:color w:val="000000"/>
              </w:rPr>
              <w:t>1h30</w:t>
            </w:r>
          </w:p>
        </w:tc>
        <w:tc>
          <w:tcPr>
            <w:tcW w:w="256"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8D0564" w:rsidRDefault="00765040" w:rsidP="006C0B0F">
            <w:pPr>
              <w:autoSpaceDE w:val="0"/>
              <w:autoSpaceDN w:val="0"/>
              <w:adjustRightInd w:val="0"/>
              <w:jc w:val="center"/>
              <w:cnfStyle w:val="000000000000"/>
              <w:rPr>
                <w:rFonts w:asciiTheme="majorHAnsi" w:eastAsia="Calibri" w:hAnsiTheme="majorHAnsi" w:cs="Calibri"/>
                <w:color w:val="000000"/>
                <w:highlight w:val="yellow"/>
                <w:lang w:eastAsia="en-US"/>
              </w:rPr>
            </w:pPr>
          </w:p>
        </w:tc>
        <w:tc>
          <w:tcPr>
            <w:tcW w:w="578"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8D0564" w:rsidRDefault="00765040" w:rsidP="006C0B0F">
            <w:pPr>
              <w:autoSpaceDE w:val="0"/>
              <w:autoSpaceDN w:val="0"/>
              <w:adjustRightInd w:val="0"/>
              <w:jc w:val="center"/>
              <w:cnfStyle w:val="000000000000"/>
              <w:rPr>
                <w:rFonts w:asciiTheme="majorHAnsi" w:eastAsia="Calibri" w:hAnsiTheme="majorHAnsi" w:cs="Calibri"/>
                <w:color w:val="000000"/>
                <w:lang w:eastAsia="en-US"/>
              </w:rPr>
            </w:pPr>
            <w:r w:rsidRPr="008D0564">
              <w:rPr>
                <w:rFonts w:asciiTheme="majorHAnsi" w:eastAsia="Calibri" w:hAnsiTheme="majorHAnsi" w:cs="Calibri"/>
                <w:color w:val="000000"/>
              </w:rPr>
              <w:t>45h00</w:t>
            </w:r>
          </w:p>
        </w:tc>
        <w:tc>
          <w:tcPr>
            <w:tcW w:w="629"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8D0564" w:rsidRDefault="00765040" w:rsidP="006C0B0F">
            <w:pPr>
              <w:autoSpaceDE w:val="0"/>
              <w:autoSpaceDN w:val="0"/>
              <w:adjustRightInd w:val="0"/>
              <w:jc w:val="center"/>
              <w:cnfStyle w:val="000000000000"/>
              <w:rPr>
                <w:rFonts w:asciiTheme="majorHAnsi" w:eastAsia="Calibri" w:hAnsiTheme="majorHAnsi" w:cs="Calibri"/>
                <w:color w:val="000000"/>
                <w:lang w:eastAsia="en-US"/>
              </w:rPr>
            </w:pPr>
            <w:r w:rsidRPr="008D0564">
              <w:rPr>
                <w:rFonts w:asciiTheme="majorHAnsi" w:eastAsia="Calibri" w:hAnsiTheme="majorHAnsi" w:cs="Calibri"/>
                <w:color w:val="000000"/>
              </w:rPr>
              <w:t>55h00</w:t>
            </w:r>
          </w:p>
        </w:tc>
        <w:tc>
          <w:tcPr>
            <w:tcW w:w="386"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8D0564" w:rsidRDefault="00765040" w:rsidP="006C0B0F">
            <w:pPr>
              <w:autoSpaceDE w:val="0"/>
              <w:autoSpaceDN w:val="0"/>
              <w:adjustRightInd w:val="0"/>
              <w:jc w:val="center"/>
              <w:cnfStyle w:val="000000000000"/>
              <w:rPr>
                <w:rFonts w:asciiTheme="majorHAnsi" w:eastAsia="Calibri" w:hAnsiTheme="majorHAnsi" w:cs="Calibri"/>
                <w:color w:val="000000"/>
                <w:lang w:eastAsia="en-US"/>
              </w:rPr>
            </w:pPr>
            <w:r w:rsidRPr="008D0564">
              <w:rPr>
                <w:rFonts w:asciiTheme="majorHAnsi" w:eastAsia="Calibri" w:hAnsiTheme="majorHAnsi" w:cs="Calibri"/>
                <w:color w:val="000000"/>
              </w:rPr>
              <w:t>40%</w:t>
            </w:r>
          </w:p>
        </w:tc>
        <w:tc>
          <w:tcPr>
            <w:tcW w:w="386" w:type="pct"/>
            <w:tcBorders>
              <w:top w:val="single" w:sz="18" w:space="0" w:color="auto"/>
              <w:left w:val="single" w:sz="6" w:space="0" w:color="auto"/>
              <w:bottom w:val="single" w:sz="6" w:space="0" w:color="auto"/>
              <w:right w:val="single" w:sz="18" w:space="0" w:color="auto"/>
            </w:tcBorders>
            <w:shd w:val="clear" w:color="auto" w:fill="DAEEF3" w:themeFill="accent5" w:themeFillTint="33"/>
            <w:vAlign w:val="center"/>
            <w:hideMark/>
          </w:tcPr>
          <w:p w:rsidR="00765040" w:rsidRPr="008D0564" w:rsidRDefault="00765040" w:rsidP="006C0B0F">
            <w:pPr>
              <w:autoSpaceDE w:val="0"/>
              <w:autoSpaceDN w:val="0"/>
              <w:adjustRightInd w:val="0"/>
              <w:jc w:val="center"/>
              <w:cnfStyle w:val="000000000000"/>
              <w:rPr>
                <w:rFonts w:asciiTheme="majorHAnsi" w:eastAsia="Calibri" w:hAnsiTheme="majorHAnsi" w:cs="Calibri"/>
                <w:color w:val="000000"/>
                <w:lang w:eastAsia="en-US"/>
              </w:rPr>
            </w:pPr>
            <w:r w:rsidRPr="008D0564">
              <w:rPr>
                <w:rFonts w:asciiTheme="majorHAnsi" w:eastAsia="Calibri" w:hAnsiTheme="majorHAnsi" w:cs="Calibri"/>
                <w:color w:val="000000"/>
              </w:rPr>
              <w:t>60%</w:t>
            </w:r>
          </w:p>
        </w:tc>
      </w:tr>
      <w:tr w:rsidR="006C0B0F" w:rsidRPr="008D0564" w:rsidTr="006C0B0F">
        <w:trPr>
          <w:cnfStyle w:val="000000100000"/>
          <w:trHeight w:val="283"/>
          <w:jc w:val="center"/>
        </w:trPr>
        <w:tc>
          <w:tcPr>
            <w:cnfStyle w:val="001000000000"/>
            <w:tcW w:w="763" w:type="pct"/>
            <w:vMerge/>
            <w:tcBorders>
              <w:top w:val="single" w:sz="18" w:space="0" w:color="auto"/>
              <w:left w:val="single" w:sz="18" w:space="0" w:color="auto"/>
              <w:bottom w:val="single" w:sz="18" w:space="0" w:color="auto"/>
              <w:right w:val="single" w:sz="6" w:space="0" w:color="auto"/>
            </w:tcBorders>
            <w:vAlign w:val="center"/>
            <w:hideMark/>
          </w:tcPr>
          <w:p w:rsidR="00765040" w:rsidRPr="008D0564" w:rsidRDefault="00765040" w:rsidP="006C0B0F">
            <w:pPr>
              <w:rPr>
                <w:rFonts w:asciiTheme="majorHAnsi" w:eastAsia="Calibri" w:hAnsiTheme="majorHAnsi" w:cs="Calibri"/>
                <w:color w:val="000000"/>
                <w:lang w:eastAsia="en-US"/>
              </w:rPr>
            </w:pPr>
          </w:p>
        </w:tc>
        <w:tc>
          <w:tcPr>
            <w:tcW w:w="92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8D0564" w:rsidRDefault="00765040" w:rsidP="006C0B0F">
            <w:pPr>
              <w:autoSpaceDE w:val="0"/>
              <w:autoSpaceDN w:val="0"/>
              <w:adjustRightInd w:val="0"/>
              <w:cnfStyle w:val="000000100000"/>
              <w:rPr>
                <w:rFonts w:asciiTheme="majorHAnsi" w:eastAsia="Calibri" w:hAnsiTheme="majorHAnsi" w:cs="Calibri"/>
                <w:lang w:eastAsia="en-US"/>
              </w:rPr>
            </w:pPr>
            <w:r w:rsidRPr="008D0564">
              <w:rPr>
                <w:rFonts w:asciiTheme="majorHAnsi" w:eastAsia="Calibri" w:hAnsiTheme="majorHAnsi" w:cs="Calibri"/>
              </w:rPr>
              <w:t>Informatique 3</w:t>
            </w:r>
          </w:p>
        </w:tc>
        <w:tc>
          <w:tcPr>
            <w:tcW w:w="33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8D0564" w:rsidRDefault="00765040" w:rsidP="006C0B0F">
            <w:pPr>
              <w:autoSpaceDE w:val="0"/>
              <w:autoSpaceDN w:val="0"/>
              <w:adjustRightInd w:val="0"/>
              <w:jc w:val="center"/>
              <w:cnfStyle w:val="000000100000"/>
              <w:rPr>
                <w:rFonts w:asciiTheme="majorHAnsi" w:eastAsia="Calibri" w:hAnsiTheme="majorHAnsi" w:cs="Calibri"/>
                <w:color w:val="000000"/>
                <w:lang w:eastAsia="en-US"/>
              </w:rPr>
            </w:pPr>
            <w:r w:rsidRPr="008D0564">
              <w:rPr>
                <w:rFonts w:asciiTheme="majorHAnsi" w:eastAsia="Calibri" w:hAnsiTheme="majorHAnsi" w:cs="Calibri"/>
                <w:color w:val="000000"/>
              </w:rPr>
              <w:t>2</w:t>
            </w:r>
          </w:p>
        </w:tc>
        <w:tc>
          <w:tcPr>
            <w:tcW w:w="19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8D0564" w:rsidRDefault="00765040" w:rsidP="006C0B0F">
            <w:pPr>
              <w:autoSpaceDE w:val="0"/>
              <w:autoSpaceDN w:val="0"/>
              <w:adjustRightInd w:val="0"/>
              <w:jc w:val="center"/>
              <w:cnfStyle w:val="000000100000"/>
              <w:rPr>
                <w:rFonts w:asciiTheme="majorHAnsi" w:eastAsia="Calibri" w:hAnsiTheme="majorHAnsi" w:cs="Calibri"/>
                <w:color w:val="000000"/>
                <w:lang w:eastAsia="en-US"/>
              </w:rPr>
            </w:pPr>
            <w:r w:rsidRPr="008D0564">
              <w:rPr>
                <w:rFonts w:asciiTheme="majorHAnsi" w:eastAsia="Calibri" w:hAnsiTheme="majorHAnsi" w:cs="Calibri"/>
                <w:color w:val="000000"/>
              </w:rPr>
              <w:t>1</w:t>
            </w:r>
          </w:p>
        </w:tc>
        <w:tc>
          <w:tcPr>
            <w:tcW w:w="30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8D0564" w:rsidRDefault="00765040" w:rsidP="006C0B0F">
            <w:pPr>
              <w:cnfStyle w:val="000000100000"/>
              <w:rPr>
                <w:rFonts w:asciiTheme="majorHAnsi" w:hAnsiTheme="majorHAnsi"/>
                <w:lang w:eastAsia="en-US"/>
              </w:rPr>
            </w:pPr>
          </w:p>
        </w:tc>
        <w:tc>
          <w:tcPr>
            <w:tcW w:w="25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765040" w:rsidRPr="008D0564" w:rsidRDefault="00765040" w:rsidP="006C0B0F">
            <w:pPr>
              <w:autoSpaceDE w:val="0"/>
              <w:autoSpaceDN w:val="0"/>
              <w:adjustRightInd w:val="0"/>
              <w:jc w:val="center"/>
              <w:cnfStyle w:val="000000100000"/>
              <w:rPr>
                <w:rFonts w:asciiTheme="majorHAnsi" w:eastAsia="Calibri" w:hAnsiTheme="majorHAnsi" w:cs="Calibri"/>
                <w:color w:val="000000"/>
                <w:lang w:eastAsia="en-US"/>
              </w:rPr>
            </w:pPr>
          </w:p>
        </w:tc>
        <w:tc>
          <w:tcPr>
            <w:tcW w:w="25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8D0564" w:rsidRDefault="00765040" w:rsidP="006C0B0F">
            <w:pPr>
              <w:autoSpaceDE w:val="0"/>
              <w:autoSpaceDN w:val="0"/>
              <w:adjustRightInd w:val="0"/>
              <w:jc w:val="center"/>
              <w:cnfStyle w:val="000000100000"/>
              <w:rPr>
                <w:rFonts w:asciiTheme="majorHAnsi" w:eastAsia="Calibri" w:hAnsiTheme="majorHAnsi" w:cs="Calibri"/>
                <w:color w:val="000000"/>
                <w:lang w:eastAsia="en-US"/>
              </w:rPr>
            </w:pPr>
            <w:r w:rsidRPr="008D0564">
              <w:rPr>
                <w:rFonts w:asciiTheme="majorHAnsi" w:eastAsia="Calibri" w:hAnsiTheme="majorHAnsi" w:cs="Calibri"/>
                <w:color w:val="000000"/>
              </w:rPr>
              <w:t>1h30</w:t>
            </w:r>
          </w:p>
        </w:tc>
        <w:tc>
          <w:tcPr>
            <w:tcW w:w="57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8D0564" w:rsidRDefault="00765040" w:rsidP="006C0B0F">
            <w:pPr>
              <w:autoSpaceDE w:val="0"/>
              <w:autoSpaceDN w:val="0"/>
              <w:adjustRightInd w:val="0"/>
              <w:jc w:val="center"/>
              <w:cnfStyle w:val="000000100000"/>
              <w:rPr>
                <w:rFonts w:asciiTheme="majorHAnsi" w:eastAsia="Calibri" w:hAnsiTheme="majorHAnsi" w:cs="Calibri"/>
                <w:color w:val="000000"/>
                <w:lang w:eastAsia="en-US"/>
              </w:rPr>
            </w:pPr>
            <w:r w:rsidRPr="008D0564">
              <w:rPr>
                <w:rFonts w:asciiTheme="majorHAnsi" w:eastAsia="Calibri" w:hAnsiTheme="majorHAnsi" w:cs="Calibri"/>
                <w:color w:val="000000"/>
              </w:rPr>
              <w:t>22h30</w:t>
            </w:r>
          </w:p>
        </w:tc>
        <w:tc>
          <w:tcPr>
            <w:tcW w:w="62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8D0564" w:rsidRDefault="00765040" w:rsidP="006C0B0F">
            <w:pPr>
              <w:autoSpaceDE w:val="0"/>
              <w:autoSpaceDN w:val="0"/>
              <w:adjustRightInd w:val="0"/>
              <w:jc w:val="center"/>
              <w:cnfStyle w:val="000000100000"/>
              <w:rPr>
                <w:rFonts w:asciiTheme="majorHAnsi" w:eastAsia="Calibri" w:hAnsiTheme="majorHAnsi" w:cs="Calibri"/>
                <w:color w:val="000000"/>
                <w:lang w:eastAsia="en-US"/>
              </w:rPr>
            </w:pPr>
            <w:r w:rsidRPr="008D0564">
              <w:rPr>
                <w:rFonts w:asciiTheme="majorHAnsi" w:eastAsia="Calibri" w:hAnsiTheme="majorHAnsi" w:cs="Calibri"/>
                <w:color w:val="000000"/>
              </w:rPr>
              <w:t>27h30</w:t>
            </w:r>
          </w:p>
        </w:tc>
        <w:tc>
          <w:tcPr>
            <w:tcW w:w="38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8D0564" w:rsidRDefault="00765040" w:rsidP="006C0B0F">
            <w:pPr>
              <w:autoSpaceDE w:val="0"/>
              <w:autoSpaceDN w:val="0"/>
              <w:adjustRightInd w:val="0"/>
              <w:jc w:val="center"/>
              <w:cnfStyle w:val="000000100000"/>
              <w:rPr>
                <w:rFonts w:asciiTheme="majorHAnsi" w:eastAsia="Calibri" w:hAnsiTheme="majorHAnsi" w:cs="Calibri"/>
                <w:color w:val="000000"/>
                <w:lang w:eastAsia="en-US"/>
              </w:rPr>
            </w:pPr>
            <w:r w:rsidRPr="008D0564">
              <w:rPr>
                <w:rFonts w:asciiTheme="majorHAnsi" w:eastAsia="Calibri" w:hAnsiTheme="majorHAnsi" w:cs="Calibri"/>
                <w:color w:val="000000"/>
              </w:rPr>
              <w:t>100%</w:t>
            </w:r>
          </w:p>
        </w:tc>
        <w:tc>
          <w:tcPr>
            <w:tcW w:w="386"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765040" w:rsidRPr="008D0564" w:rsidRDefault="00765040" w:rsidP="006C0B0F">
            <w:pPr>
              <w:cnfStyle w:val="000000100000"/>
              <w:rPr>
                <w:rFonts w:asciiTheme="majorHAnsi" w:hAnsiTheme="majorHAnsi"/>
                <w:lang w:eastAsia="en-US"/>
              </w:rPr>
            </w:pPr>
          </w:p>
        </w:tc>
      </w:tr>
      <w:tr w:rsidR="006C0B0F" w:rsidRPr="008D0564" w:rsidTr="006C0B0F">
        <w:trPr>
          <w:trHeight w:val="510"/>
          <w:jc w:val="center"/>
        </w:trPr>
        <w:tc>
          <w:tcPr>
            <w:cnfStyle w:val="001000000000"/>
            <w:tcW w:w="763" w:type="pct"/>
            <w:vMerge/>
            <w:tcBorders>
              <w:top w:val="single" w:sz="18" w:space="0" w:color="auto"/>
              <w:left w:val="single" w:sz="18" w:space="0" w:color="auto"/>
              <w:bottom w:val="single" w:sz="18" w:space="0" w:color="auto"/>
              <w:right w:val="single" w:sz="6" w:space="0" w:color="auto"/>
            </w:tcBorders>
            <w:vAlign w:val="center"/>
            <w:hideMark/>
          </w:tcPr>
          <w:p w:rsidR="00765040" w:rsidRPr="008D0564" w:rsidRDefault="00765040" w:rsidP="006C0B0F">
            <w:pPr>
              <w:rPr>
                <w:rFonts w:asciiTheme="majorHAnsi" w:eastAsia="Calibri" w:hAnsiTheme="majorHAnsi" w:cs="Calibri"/>
                <w:color w:val="000000"/>
                <w:lang w:eastAsia="en-US"/>
              </w:rPr>
            </w:pPr>
          </w:p>
        </w:tc>
        <w:tc>
          <w:tcPr>
            <w:tcW w:w="92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8D0564" w:rsidRDefault="00765040" w:rsidP="0076089E">
            <w:pPr>
              <w:autoSpaceDE w:val="0"/>
              <w:autoSpaceDN w:val="0"/>
              <w:adjustRightInd w:val="0"/>
              <w:cnfStyle w:val="000000000000"/>
              <w:rPr>
                <w:rFonts w:asciiTheme="majorHAnsi" w:eastAsia="Calibri" w:hAnsiTheme="majorHAnsi" w:cs="Calibri"/>
                <w:lang w:eastAsia="en-US"/>
              </w:rPr>
            </w:pPr>
            <w:r w:rsidRPr="008D0564">
              <w:rPr>
                <w:rFonts w:asciiTheme="majorHAnsi" w:eastAsia="Calibri" w:hAnsiTheme="majorHAnsi" w:cs="Calibri"/>
                <w:lang w:eastAsia="en-US"/>
              </w:rPr>
              <w:t xml:space="preserve">TP </w:t>
            </w:r>
            <w:r w:rsidR="0076089E">
              <w:rPr>
                <w:rFonts w:asciiTheme="majorHAnsi" w:eastAsia="Calibri" w:hAnsiTheme="majorHAnsi" w:cs="Calibri"/>
                <w:lang w:eastAsia="en-US"/>
              </w:rPr>
              <w:t>d’</w:t>
            </w:r>
            <w:r w:rsidRPr="008D0564">
              <w:rPr>
                <w:rFonts w:asciiTheme="majorHAnsi" w:eastAsia="Calibri" w:hAnsiTheme="majorHAnsi" w:cs="Calibri"/>
                <w:lang w:eastAsia="en-US"/>
              </w:rPr>
              <w:t xml:space="preserve">Electronique et </w:t>
            </w:r>
            <w:r w:rsidR="0076089E">
              <w:rPr>
                <w:rFonts w:asciiTheme="majorHAnsi" w:eastAsia="Calibri" w:hAnsiTheme="majorHAnsi" w:cs="Calibri"/>
                <w:lang w:eastAsia="en-US"/>
              </w:rPr>
              <w:t>d’</w:t>
            </w:r>
            <w:r w:rsidRPr="008D0564">
              <w:rPr>
                <w:rFonts w:asciiTheme="majorHAnsi" w:eastAsia="Calibri" w:hAnsiTheme="majorHAnsi" w:cs="Calibri"/>
                <w:lang w:eastAsia="en-US"/>
              </w:rPr>
              <w:t>électrotechnique</w:t>
            </w:r>
          </w:p>
        </w:tc>
        <w:tc>
          <w:tcPr>
            <w:tcW w:w="33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8D0564" w:rsidRDefault="00765040" w:rsidP="006C0B0F">
            <w:pPr>
              <w:autoSpaceDE w:val="0"/>
              <w:autoSpaceDN w:val="0"/>
              <w:adjustRightInd w:val="0"/>
              <w:jc w:val="center"/>
              <w:cnfStyle w:val="000000000000"/>
              <w:rPr>
                <w:rFonts w:asciiTheme="majorHAnsi" w:eastAsia="Calibri" w:hAnsiTheme="majorHAnsi" w:cs="Calibri"/>
                <w:color w:val="000000"/>
                <w:lang w:eastAsia="en-US"/>
              </w:rPr>
            </w:pPr>
            <w:r w:rsidRPr="008D0564">
              <w:rPr>
                <w:rFonts w:asciiTheme="majorHAnsi" w:eastAsia="Calibri" w:hAnsiTheme="majorHAnsi" w:cs="Calibri"/>
                <w:color w:val="000000"/>
              </w:rPr>
              <w:t>2</w:t>
            </w:r>
          </w:p>
        </w:tc>
        <w:tc>
          <w:tcPr>
            <w:tcW w:w="19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8D0564" w:rsidRDefault="00765040" w:rsidP="006C0B0F">
            <w:pPr>
              <w:autoSpaceDE w:val="0"/>
              <w:autoSpaceDN w:val="0"/>
              <w:adjustRightInd w:val="0"/>
              <w:jc w:val="center"/>
              <w:cnfStyle w:val="000000000000"/>
              <w:rPr>
                <w:rFonts w:asciiTheme="majorHAnsi" w:eastAsia="Calibri" w:hAnsiTheme="majorHAnsi" w:cs="Calibri"/>
                <w:color w:val="000000"/>
                <w:lang w:eastAsia="en-US"/>
              </w:rPr>
            </w:pPr>
            <w:r w:rsidRPr="008D0564">
              <w:rPr>
                <w:rFonts w:asciiTheme="majorHAnsi" w:eastAsia="Calibri" w:hAnsiTheme="majorHAnsi" w:cs="Calibri"/>
                <w:color w:val="000000"/>
              </w:rPr>
              <w:t>1</w:t>
            </w:r>
          </w:p>
        </w:tc>
        <w:tc>
          <w:tcPr>
            <w:tcW w:w="30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8D0564" w:rsidRDefault="00765040" w:rsidP="006C0B0F">
            <w:pPr>
              <w:cnfStyle w:val="000000000000"/>
              <w:rPr>
                <w:rFonts w:asciiTheme="majorHAnsi" w:hAnsiTheme="majorHAnsi"/>
                <w:lang w:eastAsia="en-US"/>
              </w:rPr>
            </w:pPr>
          </w:p>
        </w:tc>
        <w:tc>
          <w:tcPr>
            <w:tcW w:w="25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765040" w:rsidRPr="008D0564" w:rsidRDefault="00765040" w:rsidP="006C0B0F">
            <w:pPr>
              <w:autoSpaceDE w:val="0"/>
              <w:autoSpaceDN w:val="0"/>
              <w:adjustRightInd w:val="0"/>
              <w:jc w:val="center"/>
              <w:cnfStyle w:val="000000000000"/>
              <w:rPr>
                <w:rFonts w:asciiTheme="majorHAnsi" w:eastAsia="Calibri" w:hAnsiTheme="majorHAnsi" w:cs="Calibri"/>
                <w:color w:val="000000"/>
                <w:lang w:eastAsia="en-US"/>
              </w:rPr>
            </w:pPr>
          </w:p>
        </w:tc>
        <w:tc>
          <w:tcPr>
            <w:tcW w:w="25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8D0564" w:rsidRDefault="00765040" w:rsidP="006C0B0F">
            <w:pPr>
              <w:autoSpaceDE w:val="0"/>
              <w:autoSpaceDN w:val="0"/>
              <w:adjustRightInd w:val="0"/>
              <w:jc w:val="center"/>
              <w:cnfStyle w:val="000000000000"/>
              <w:rPr>
                <w:rFonts w:asciiTheme="majorHAnsi" w:eastAsia="Calibri" w:hAnsiTheme="majorHAnsi" w:cs="Calibri"/>
                <w:color w:val="000000"/>
                <w:lang w:eastAsia="en-US"/>
              </w:rPr>
            </w:pPr>
            <w:r w:rsidRPr="008D0564">
              <w:rPr>
                <w:rFonts w:asciiTheme="majorHAnsi" w:eastAsia="Calibri" w:hAnsiTheme="majorHAnsi" w:cs="Calibri"/>
                <w:color w:val="000000"/>
              </w:rPr>
              <w:t>1h30</w:t>
            </w:r>
          </w:p>
        </w:tc>
        <w:tc>
          <w:tcPr>
            <w:tcW w:w="57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8D0564" w:rsidRDefault="00765040" w:rsidP="006C0B0F">
            <w:pPr>
              <w:autoSpaceDE w:val="0"/>
              <w:autoSpaceDN w:val="0"/>
              <w:adjustRightInd w:val="0"/>
              <w:jc w:val="center"/>
              <w:cnfStyle w:val="000000000000"/>
              <w:rPr>
                <w:rFonts w:asciiTheme="majorHAnsi" w:eastAsia="Calibri" w:hAnsiTheme="majorHAnsi" w:cs="Calibri"/>
                <w:color w:val="000000"/>
                <w:lang w:eastAsia="en-US"/>
              </w:rPr>
            </w:pPr>
            <w:r w:rsidRPr="008D0564">
              <w:rPr>
                <w:rFonts w:asciiTheme="majorHAnsi" w:eastAsia="Calibri" w:hAnsiTheme="majorHAnsi" w:cs="Calibri"/>
                <w:color w:val="000000"/>
              </w:rPr>
              <w:t>22h30</w:t>
            </w:r>
          </w:p>
        </w:tc>
        <w:tc>
          <w:tcPr>
            <w:tcW w:w="62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8D0564" w:rsidRDefault="00765040" w:rsidP="006C0B0F">
            <w:pPr>
              <w:autoSpaceDE w:val="0"/>
              <w:autoSpaceDN w:val="0"/>
              <w:adjustRightInd w:val="0"/>
              <w:jc w:val="center"/>
              <w:cnfStyle w:val="000000000000"/>
              <w:rPr>
                <w:rFonts w:asciiTheme="majorHAnsi" w:eastAsia="Calibri" w:hAnsiTheme="majorHAnsi" w:cs="Calibri"/>
                <w:color w:val="000000"/>
                <w:lang w:eastAsia="en-US"/>
              </w:rPr>
            </w:pPr>
            <w:r w:rsidRPr="008D0564">
              <w:rPr>
                <w:rFonts w:asciiTheme="majorHAnsi" w:eastAsia="Calibri" w:hAnsiTheme="majorHAnsi" w:cs="Calibri"/>
                <w:color w:val="000000"/>
              </w:rPr>
              <w:t>27h30</w:t>
            </w:r>
          </w:p>
        </w:tc>
        <w:tc>
          <w:tcPr>
            <w:tcW w:w="38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8D0564" w:rsidRDefault="00765040" w:rsidP="006C0B0F">
            <w:pPr>
              <w:autoSpaceDE w:val="0"/>
              <w:autoSpaceDN w:val="0"/>
              <w:adjustRightInd w:val="0"/>
              <w:jc w:val="center"/>
              <w:cnfStyle w:val="000000000000"/>
              <w:rPr>
                <w:rFonts w:asciiTheme="majorHAnsi" w:eastAsia="Calibri" w:hAnsiTheme="majorHAnsi" w:cs="Calibri"/>
                <w:color w:val="000000"/>
                <w:lang w:eastAsia="en-US"/>
              </w:rPr>
            </w:pPr>
            <w:r w:rsidRPr="008D0564">
              <w:rPr>
                <w:rFonts w:asciiTheme="majorHAnsi" w:eastAsia="Calibri" w:hAnsiTheme="majorHAnsi" w:cs="Calibri"/>
                <w:color w:val="000000"/>
              </w:rPr>
              <w:t>100%</w:t>
            </w:r>
          </w:p>
        </w:tc>
        <w:tc>
          <w:tcPr>
            <w:tcW w:w="386"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765040" w:rsidRPr="008D0564" w:rsidRDefault="00765040" w:rsidP="006C0B0F">
            <w:pPr>
              <w:cnfStyle w:val="000000000000"/>
              <w:rPr>
                <w:rFonts w:asciiTheme="majorHAnsi" w:hAnsiTheme="majorHAnsi"/>
                <w:lang w:eastAsia="en-US"/>
              </w:rPr>
            </w:pPr>
          </w:p>
        </w:tc>
      </w:tr>
      <w:tr w:rsidR="006C0B0F" w:rsidRPr="008D0564" w:rsidTr="006C0B0F">
        <w:trPr>
          <w:cnfStyle w:val="000000100000"/>
          <w:trHeight w:val="340"/>
          <w:jc w:val="center"/>
        </w:trPr>
        <w:tc>
          <w:tcPr>
            <w:cnfStyle w:val="001000000000"/>
            <w:tcW w:w="763" w:type="pct"/>
            <w:vMerge/>
            <w:tcBorders>
              <w:top w:val="single" w:sz="18" w:space="0" w:color="auto"/>
              <w:left w:val="single" w:sz="18" w:space="0" w:color="auto"/>
              <w:bottom w:val="single" w:sz="18" w:space="0" w:color="auto"/>
              <w:right w:val="single" w:sz="6" w:space="0" w:color="auto"/>
            </w:tcBorders>
            <w:vAlign w:val="center"/>
            <w:hideMark/>
          </w:tcPr>
          <w:p w:rsidR="00765040" w:rsidRPr="008D0564" w:rsidRDefault="00765040" w:rsidP="006C0B0F">
            <w:pPr>
              <w:rPr>
                <w:rFonts w:asciiTheme="majorHAnsi" w:eastAsia="Calibri" w:hAnsiTheme="majorHAnsi" w:cs="Calibri"/>
                <w:color w:val="000000"/>
                <w:lang w:eastAsia="en-US"/>
              </w:rPr>
            </w:pPr>
          </w:p>
        </w:tc>
        <w:tc>
          <w:tcPr>
            <w:tcW w:w="920"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Pr="008D0564" w:rsidRDefault="00765040" w:rsidP="006C0B0F">
            <w:pPr>
              <w:autoSpaceDE w:val="0"/>
              <w:autoSpaceDN w:val="0"/>
              <w:adjustRightInd w:val="0"/>
              <w:cnfStyle w:val="000000100000"/>
              <w:rPr>
                <w:rFonts w:asciiTheme="majorHAnsi" w:eastAsia="Calibri" w:hAnsiTheme="majorHAnsi" w:cs="Calibri"/>
                <w:lang w:eastAsia="en-US"/>
              </w:rPr>
            </w:pPr>
            <w:r w:rsidRPr="008D0564">
              <w:rPr>
                <w:rFonts w:asciiTheme="majorHAnsi" w:eastAsia="Calibri" w:hAnsiTheme="majorHAnsi" w:cs="Calibri"/>
                <w:lang w:eastAsia="en-US"/>
              </w:rPr>
              <w:t>TP Ondes et vibrations</w:t>
            </w:r>
          </w:p>
        </w:tc>
        <w:tc>
          <w:tcPr>
            <w:tcW w:w="338"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Pr="008D0564" w:rsidRDefault="00765040" w:rsidP="006C0B0F">
            <w:pPr>
              <w:autoSpaceDE w:val="0"/>
              <w:autoSpaceDN w:val="0"/>
              <w:adjustRightInd w:val="0"/>
              <w:jc w:val="center"/>
              <w:cnfStyle w:val="000000100000"/>
              <w:rPr>
                <w:rFonts w:asciiTheme="majorHAnsi" w:eastAsia="Calibri" w:hAnsiTheme="majorHAnsi" w:cs="Calibri"/>
                <w:color w:val="000000"/>
                <w:lang w:eastAsia="en-US"/>
              </w:rPr>
            </w:pPr>
            <w:r w:rsidRPr="008D0564">
              <w:rPr>
                <w:rFonts w:asciiTheme="majorHAnsi" w:eastAsia="Calibri" w:hAnsiTheme="majorHAnsi" w:cs="Calibri"/>
                <w:color w:val="000000"/>
              </w:rPr>
              <w:t>1</w:t>
            </w:r>
          </w:p>
        </w:tc>
        <w:tc>
          <w:tcPr>
            <w:tcW w:w="190"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Pr="008D0564" w:rsidRDefault="00765040" w:rsidP="006C0B0F">
            <w:pPr>
              <w:autoSpaceDE w:val="0"/>
              <w:autoSpaceDN w:val="0"/>
              <w:adjustRightInd w:val="0"/>
              <w:jc w:val="center"/>
              <w:cnfStyle w:val="000000100000"/>
              <w:rPr>
                <w:rFonts w:asciiTheme="majorHAnsi" w:eastAsia="Calibri" w:hAnsiTheme="majorHAnsi" w:cs="Calibri"/>
                <w:color w:val="000000"/>
                <w:lang w:eastAsia="en-US"/>
              </w:rPr>
            </w:pPr>
            <w:r w:rsidRPr="008D0564">
              <w:rPr>
                <w:rFonts w:asciiTheme="majorHAnsi" w:eastAsia="Calibri" w:hAnsiTheme="majorHAnsi" w:cs="Calibri"/>
                <w:color w:val="000000"/>
              </w:rPr>
              <w:t>1</w:t>
            </w:r>
          </w:p>
        </w:tc>
        <w:tc>
          <w:tcPr>
            <w:tcW w:w="300"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Pr="008D0564" w:rsidRDefault="00765040" w:rsidP="006C0B0F">
            <w:pPr>
              <w:cnfStyle w:val="000000100000"/>
              <w:rPr>
                <w:rFonts w:asciiTheme="majorHAnsi" w:hAnsiTheme="majorHAnsi"/>
                <w:lang w:eastAsia="en-US"/>
              </w:rPr>
            </w:pPr>
          </w:p>
        </w:tc>
        <w:tc>
          <w:tcPr>
            <w:tcW w:w="255"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tcPr>
          <w:p w:rsidR="00765040" w:rsidRPr="008D0564" w:rsidRDefault="00765040" w:rsidP="006C0B0F">
            <w:pPr>
              <w:autoSpaceDE w:val="0"/>
              <w:autoSpaceDN w:val="0"/>
              <w:adjustRightInd w:val="0"/>
              <w:jc w:val="center"/>
              <w:cnfStyle w:val="000000100000"/>
              <w:rPr>
                <w:rFonts w:asciiTheme="majorHAnsi" w:eastAsia="Calibri" w:hAnsiTheme="majorHAnsi" w:cs="Calibri"/>
                <w:color w:val="000000"/>
                <w:lang w:eastAsia="en-US"/>
              </w:rPr>
            </w:pPr>
          </w:p>
        </w:tc>
        <w:tc>
          <w:tcPr>
            <w:tcW w:w="256"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Pr="008D0564" w:rsidRDefault="00765040" w:rsidP="006C0B0F">
            <w:pPr>
              <w:autoSpaceDE w:val="0"/>
              <w:autoSpaceDN w:val="0"/>
              <w:adjustRightInd w:val="0"/>
              <w:jc w:val="center"/>
              <w:cnfStyle w:val="000000100000"/>
              <w:rPr>
                <w:rFonts w:asciiTheme="majorHAnsi" w:eastAsia="Calibri" w:hAnsiTheme="majorHAnsi" w:cs="Calibri"/>
                <w:color w:val="000000"/>
                <w:lang w:eastAsia="en-US"/>
              </w:rPr>
            </w:pPr>
            <w:r w:rsidRPr="008D0564">
              <w:rPr>
                <w:rFonts w:asciiTheme="majorHAnsi" w:eastAsia="Calibri" w:hAnsiTheme="majorHAnsi" w:cs="Calibri"/>
                <w:color w:val="000000"/>
              </w:rPr>
              <w:t>1h00</w:t>
            </w:r>
          </w:p>
        </w:tc>
        <w:tc>
          <w:tcPr>
            <w:tcW w:w="578"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Pr="008D0564" w:rsidRDefault="00765040" w:rsidP="006C0B0F">
            <w:pPr>
              <w:autoSpaceDE w:val="0"/>
              <w:autoSpaceDN w:val="0"/>
              <w:adjustRightInd w:val="0"/>
              <w:jc w:val="center"/>
              <w:cnfStyle w:val="000000100000"/>
              <w:rPr>
                <w:rFonts w:asciiTheme="majorHAnsi" w:eastAsia="Calibri" w:hAnsiTheme="majorHAnsi" w:cs="Calibri"/>
                <w:color w:val="000000"/>
                <w:lang w:eastAsia="en-US"/>
              </w:rPr>
            </w:pPr>
            <w:r w:rsidRPr="008D0564">
              <w:rPr>
                <w:rFonts w:asciiTheme="majorHAnsi" w:eastAsia="Calibri" w:hAnsiTheme="majorHAnsi" w:cs="Calibri"/>
                <w:color w:val="000000"/>
              </w:rPr>
              <w:t>15h00</w:t>
            </w:r>
          </w:p>
        </w:tc>
        <w:tc>
          <w:tcPr>
            <w:tcW w:w="629"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Pr="008D0564" w:rsidRDefault="00765040" w:rsidP="006C0B0F">
            <w:pPr>
              <w:autoSpaceDE w:val="0"/>
              <w:autoSpaceDN w:val="0"/>
              <w:adjustRightInd w:val="0"/>
              <w:jc w:val="center"/>
              <w:cnfStyle w:val="000000100000"/>
              <w:rPr>
                <w:rFonts w:asciiTheme="majorHAnsi" w:eastAsia="Calibri" w:hAnsiTheme="majorHAnsi" w:cs="Calibri"/>
                <w:color w:val="000000"/>
                <w:lang w:eastAsia="en-US"/>
              </w:rPr>
            </w:pPr>
            <w:r w:rsidRPr="008D0564">
              <w:rPr>
                <w:rFonts w:asciiTheme="majorHAnsi" w:eastAsia="Calibri" w:hAnsiTheme="majorHAnsi" w:cs="Calibri"/>
                <w:color w:val="000000"/>
              </w:rPr>
              <w:t>10h00</w:t>
            </w:r>
          </w:p>
        </w:tc>
        <w:tc>
          <w:tcPr>
            <w:tcW w:w="386"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Pr="008D0564" w:rsidRDefault="00765040" w:rsidP="006C0B0F">
            <w:pPr>
              <w:autoSpaceDE w:val="0"/>
              <w:autoSpaceDN w:val="0"/>
              <w:adjustRightInd w:val="0"/>
              <w:jc w:val="center"/>
              <w:cnfStyle w:val="000000100000"/>
              <w:rPr>
                <w:rFonts w:asciiTheme="majorHAnsi" w:eastAsia="Calibri" w:hAnsiTheme="majorHAnsi" w:cs="Calibri"/>
                <w:color w:val="000000"/>
                <w:lang w:eastAsia="en-US"/>
              </w:rPr>
            </w:pPr>
            <w:r w:rsidRPr="008D0564">
              <w:rPr>
                <w:rFonts w:asciiTheme="majorHAnsi" w:eastAsia="Calibri" w:hAnsiTheme="majorHAnsi" w:cs="Calibri"/>
                <w:color w:val="000000"/>
              </w:rPr>
              <w:t>100%</w:t>
            </w:r>
          </w:p>
        </w:tc>
        <w:tc>
          <w:tcPr>
            <w:tcW w:w="386" w:type="pct"/>
            <w:tcBorders>
              <w:top w:val="single" w:sz="6" w:space="0" w:color="auto"/>
              <w:left w:val="single" w:sz="6" w:space="0" w:color="auto"/>
              <w:bottom w:val="single" w:sz="18" w:space="0" w:color="auto"/>
              <w:right w:val="single" w:sz="18" w:space="0" w:color="auto"/>
            </w:tcBorders>
            <w:shd w:val="clear" w:color="auto" w:fill="DAEEF3" w:themeFill="accent5" w:themeFillTint="33"/>
            <w:vAlign w:val="center"/>
            <w:hideMark/>
          </w:tcPr>
          <w:p w:rsidR="00765040" w:rsidRPr="008D0564" w:rsidRDefault="00765040" w:rsidP="006C0B0F">
            <w:pPr>
              <w:cnfStyle w:val="000000100000"/>
              <w:rPr>
                <w:rFonts w:asciiTheme="majorHAnsi" w:hAnsiTheme="majorHAnsi"/>
                <w:lang w:eastAsia="en-US"/>
              </w:rPr>
            </w:pPr>
          </w:p>
        </w:tc>
      </w:tr>
      <w:tr w:rsidR="00B6775E" w:rsidRPr="008D0564" w:rsidTr="006C0B0F">
        <w:trPr>
          <w:trHeight w:val="642"/>
          <w:jc w:val="center"/>
        </w:trPr>
        <w:tc>
          <w:tcPr>
            <w:cnfStyle w:val="001000000000"/>
            <w:tcW w:w="763" w:type="pct"/>
            <w:vMerge w:val="restart"/>
            <w:tcBorders>
              <w:top w:val="single" w:sz="18" w:space="0" w:color="auto"/>
              <w:left w:val="single" w:sz="18" w:space="0" w:color="auto"/>
              <w:bottom w:val="single" w:sz="18" w:space="0" w:color="auto"/>
              <w:right w:val="single" w:sz="4" w:space="0" w:color="auto"/>
            </w:tcBorders>
            <w:hideMark/>
          </w:tcPr>
          <w:p w:rsidR="00765040" w:rsidRPr="008D0564" w:rsidRDefault="00765040" w:rsidP="006C0B0F">
            <w:pPr>
              <w:autoSpaceDE w:val="0"/>
              <w:autoSpaceDN w:val="0"/>
              <w:adjustRightInd w:val="0"/>
              <w:rPr>
                <w:rFonts w:asciiTheme="majorHAnsi" w:eastAsia="Calibri" w:hAnsiTheme="majorHAnsi" w:cs="Calibri"/>
                <w:color w:val="000000"/>
              </w:rPr>
            </w:pPr>
            <w:r w:rsidRPr="008D0564">
              <w:rPr>
                <w:rFonts w:asciiTheme="majorHAnsi" w:eastAsia="Calibri" w:hAnsiTheme="majorHAnsi" w:cs="Calibri"/>
                <w:b w:val="0"/>
                <w:bCs w:val="0"/>
                <w:color w:val="000000"/>
              </w:rPr>
              <w:t>UE Découverte</w:t>
            </w:r>
          </w:p>
          <w:p w:rsidR="00765040" w:rsidRPr="008D0564" w:rsidRDefault="00765040" w:rsidP="006C0B0F">
            <w:pPr>
              <w:autoSpaceDE w:val="0"/>
              <w:autoSpaceDN w:val="0"/>
              <w:adjustRightInd w:val="0"/>
              <w:rPr>
                <w:rFonts w:asciiTheme="majorHAnsi" w:eastAsia="Calibri" w:hAnsiTheme="majorHAnsi" w:cs="Calibri"/>
                <w:b w:val="0"/>
                <w:bCs w:val="0"/>
                <w:color w:val="000000"/>
              </w:rPr>
            </w:pPr>
            <w:r w:rsidRPr="008D0564">
              <w:rPr>
                <w:rFonts w:asciiTheme="majorHAnsi" w:eastAsia="Calibri" w:hAnsiTheme="majorHAnsi" w:cs="Calibri"/>
                <w:b w:val="0"/>
                <w:bCs w:val="0"/>
                <w:color w:val="000000"/>
              </w:rPr>
              <w:t>Code : UED 2.1</w:t>
            </w:r>
          </w:p>
          <w:p w:rsidR="00765040" w:rsidRPr="008D0564" w:rsidRDefault="00765040" w:rsidP="006C0B0F">
            <w:pPr>
              <w:autoSpaceDE w:val="0"/>
              <w:autoSpaceDN w:val="0"/>
              <w:adjustRightInd w:val="0"/>
              <w:rPr>
                <w:rFonts w:asciiTheme="majorHAnsi" w:eastAsia="Calibri" w:hAnsiTheme="majorHAnsi" w:cs="Calibri"/>
                <w:b w:val="0"/>
                <w:bCs w:val="0"/>
                <w:color w:val="000000"/>
              </w:rPr>
            </w:pPr>
            <w:r w:rsidRPr="008D0564">
              <w:rPr>
                <w:rFonts w:asciiTheme="majorHAnsi" w:eastAsia="Calibri" w:hAnsiTheme="majorHAnsi" w:cs="Calibri"/>
                <w:b w:val="0"/>
                <w:bCs w:val="0"/>
                <w:color w:val="000000"/>
              </w:rPr>
              <w:t>Crédits : 2</w:t>
            </w:r>
          </w:p>
          <w:p w:rsidR="00765040" w:rsidRPr="008D0564" w:rsidRDefault="00765040" w:rsidP="006C0B0F">
            <w:pPr>
              <w:autoSpaceDE w:val="0"/>
              <w:autoSpaceDN w:val="0"/>
              <w:adjustRightInd w:val="0"/>
              <w:rPr>
                <w:rFonts w:asciiTheme="majorHAnsi" w:eastAsia="Calibri" w:hAnsiTheme="majorHAnsi" w:cs="Calibri"/>
                <w:color w:val="000000"/>
                <w:lang w:eastAsia="en-US"/>
              </w:rPr>
            </w:pPr>
            <w:r w:rsidRPr="008D0564">
              <w:rPr>
                <w:rFonts w:asciiTheme="majorHAnsi" w:eastAsia="Calibri" w:hAnsiTheme="majorHAnsi" w:cs="Calibri"/>
                <w:b w:val="0"/>
                <w:bCs w:val="0"/>
                <w:color w:val="000000"/>
              </w:rPr>
              <w:t>Coefficients : 2</w:t>
            </w:r>
          </w:p>
        </w:tc>
        <w:tc>
          <w:tcPr>
            <w:tcW w:w="920" w:type="pct"/>
            <w:tcBorders>
              <w:top w:val="single" w:sz="18" w:space="0" w:color="auto"/>
              <w:left w:val="single" w:sz="4" w:space="0" w:color="auto"/>
              <w:bottom w:val="single" w:sz="4" w:space="0" w:color="auto"/>
              <w:right w:val="single" w:sz="4" w:space="0" w:color="auto"/>
            </w:tcBorders>
            <w:shd w:val="clear" w:color="auto" w:fill="FFFFFF" w:themeFill="background1"/>
            <w:vAlign w:val="center"/>
            <w:hideMark/>
          </w:tcPr>
          <w:p w:rsidR="00765040" w:rsidRPr="008D0564" w:rsidRDefault="00765040" w:rsidP="006C0B0F">
            <w:pPr>
              <w:autoSpaceDE w:val="0"/>
              <w:autoSpaceDN w:val="0"/>
              <w:adjustRightInd w:val="0"/>
              <w:cnfStyle w:val="000000000000"/>
              <w:rPr>
                <w:rFonts w:asciiTheme="majorHAnsi" w:eastAsia="Calibri" w:hAnsiTheme="majorHAnsi" w:cs="Calibri"/>
                <w:lang w:eastAsia="en-US"/>
              </w:rPr>
            </w:pPr>
            <w:r w:rsidRPr="008D0564">
              <w:rPr>
                <w:rFonts w:asciiTheme="majorHAnsi" w:eastAsia="Calibri" w:hAnsiTheme="majorHAnsi" w:cs="Calibri"/>
                <w:color w:val="000000"/>
              </w:rPr>
              <w:t xml:space="preserve"> Etat</w:t>
            </w:r>
            <w:r w:rsidR="003A1704">
              <w:rPr>
                <w:rFonts w:asciiTheme="majorHAnsi" w:eastAsia="Calibri" w:hAnsiTheme="majorHAnsi" w:cs="Calibri"/>
                <w:color w:val="000000"/>
              </w:rPr>
              <w:t xml:space="preserve"> de l'art du G</w:t>
            </w:r>
            <w:r w:rsidRPr="008D0564">
              <w:rPr>
                <w:rFonts w:asciiTheme="majorHAnsi" w:eastAsia="Calibri" w:hAnsiTheme="majorHAnsi" w:cs="Calibri"/>
                <w:color w:val="000000"/>
              </w:rPr>
              <w:t>énie électrique</w:t>
            </w:r>
          </w:p>
        </w:tc>
        <w:tc>
          <w:tcPr>
            <w:tcW w:w="338" w:type="pct"/>
            <w:tcBorders>
              <w:top w:val="single" w:sz="18" w:space="0" w:color="auto"/>
              <w:left w:val="single" w:sz="4" w:space="0" w:color="auto"/>
              <w:bottom w:val="single" w:sz="6" w:space="0" w:color="auto"/>
              <w:right w:val="single" w:sz="6" w:space="0" w:color="auto"/>
            </w:tcBorders>
            <w:shd w:val="clear" w:color="auto" w:fill="FFFFFF" w:themeFill="background1"/>
            <w:vAlign w:val="center"/>
            <w:hideMark/>
          </w:tcPr>
          <w:p w:rsidR="00765040" w:rsidRPr="008D0564" w:rsidRDefault="00765040" w:rsidP="006C0B0F">
            <w:pPr>
              <w:autoSpaceDE w:val="0"/>
              <w:autoSpaceDN w:val="0"/>
              <w:adjustRightInd w:val="0"/>
              <w:jc w:val="center"/>
              <w:cnfStyle w:val="000000000000"/>
              <w:rPr>
                <w:rFonts w:asciiTheme="majorHAnsi" w:eastAsia="Calibri" w:hAnsiTheme="majorHAnsi" w:cs="Calibri"/>
                <w:color w:val="000000"/>
                <w:lang w:eastAsia="en-US"/>
              </w:rPr>
            </w:pPr>
            <w:r w:rsidRPr="008D0564">
              <w:rPr>
                <w:rFonts w:asciiTheme="majorHAnsi" w:eastAsia="Calibri" w:hAnsiTheme="majorHAnsi" w:cs="Calibri"/>
                <w:color w:val="000000"/>
              </w:rPr>
              <w:t>1</w:t>
            </w:r>
          </w:p>
        </w:tc>
        <w:tc>
          <w:tcPr>
            <w:tcW w:w="19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Pr="008D0564" w:rsidRDefault="00765040" w:rsidP="006C0B0F">
            <w:pPr>
              <w:autoSpaceDE w:val="0"/>
              <w:autoSpaceDN w:val="0"/>
              <w:adjustRightInd w:val="0"/>
              <w:jc w:val="center"/>
              <w:cnfStyle w:val="000000000000"/>
              <w:rPr>
                <w:rFonts w:asciiTheme="majorHAnsi" w:eastAsia="Calibri" w:hAnsiTheme="majorHAnsi" w:cs="Calibri"/>
                <w:color w:val="000000"/>
                <w:lang w:eastAsia="en-US"/>
              </w:rPr>
            </w:pPr>
            <w:r w:rsidRPr="008D0564">
              <w:rPr>
                <w:rFonts w:asciiTheme="majorHAnsi" w:eastAsia="Calibri" w:hAnsiTheme="majorHAnsi" w:cs="Calibri"/>
                <w:color w:val="000000"/>
              </w:rPr>
              <w:t>1</w:t>
            </w:r>
          </w:p>
        </w:tc>
        <w:tc>
          <w:tcPr>
            <w:tcW w:w="30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Pr="008D0564" w:rsidRDefault="00765040" w:rsidP="006C0B0F">
            <w:pPr>
              <w:autoSpaceDE w:val="0"/>
              <w:autoSpaceDN w:val="0"/>
              <w:adjustRightInd w:val="0"/>
              <w:jc w:val="center"/>
              <w:cnfStyle w:val="000000000000"/>
              <w:rPr>
                <w:rFonts w:asciiTheme="majorHAnsi" w:eastAsia="Calibri" w:hAnsiTheme="majorHAnsi" w:cs="Calibri"/>
                <w:color w:val="000000"/>
                <w:lang w:eastAsia="en-US"/>
              </w:rPr>
            </w:pPr>
            <w:r w:rsidRPr="008D0564">
              <w:rPr>
                <w:rFonts w:asciiTheme="majorHAnsi" w:eastAsia="Calibri" w:hAnsiTheme="majorHAnsi" w:cs="Calibri"/>
                <w:color w:val="000000"/>
              </w:rPr>
              <w:t>1h30</w:t>
            </w:r>
          </w:p>
        </w:tc>
        <w:tc>
          <w:tcPr>
            <w:tcW w:w="255"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765040" w:rsidRPr="008D0564" w:rsidRDefault="00765040" w:rsidP="006C0B0F">
            <w:pPr>
              <w:autoSpaceDE w:val="0"/>
              <w:autoSpaceDN w:val="0"/>
              <w:adjustRightInd w:val="0"/>
              <w:jc w:val="center"/>
              <w:cnfStyle w:val="000000000000"/>
              <w:rPr>
                <w:rFonts w:asciiTheme="majorHAnsi" w:eastAsia="Calibri" w:hAnsiTheme="majorHAnsi" w:cs="Calibri"/>
                <w:color w:val="000000"/>
                <w:lang w:eastAsia="en-US"/>
              </w:rPr>
            </w:pPr>
          </w:p>
        </w:tc>
        <w:tc>
          <w:tcPr>
            <w:tcW w:w="25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765040" w:rsidRPr="008D0564" w:rsidRDefault="00765040" w:rsidP="006C0B0F">
            <w:pPr>
              <w:autoSpaceDE w:val="0"/>
              <w:autoSpaceDN w:val="0"/>
              <w:adjustRightInd w:val="0"/>
              <w:jc w:val="center"/>
              <w:cnfStyle w:val="000000000000"/>
              <w:rPr>
                <w:rFonts w:asciiTheme="majorHAnsi" w:eastAsia="Calibri" w:hAnsiTheme="majorHAnsi" w:cs="Calibri"/>
                <w:color w:val="000000"/>
                <w:lang w:eastAsia="en-US"/>
              </w:rPr>
            </w:pPr>
          </w:p>
        </w:tc>
        <w:tc>
          <w:tcPr>
            <w:tcW w:w="57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Pr="008D0564" w:rsidRDefault="00765040" w:rsidP="006C0B0F">
            <w:pPr>
              <w:autoSpaceDE w:val="0"/>
              <w:autoSpaceDN w:val="0"/>
              <w:adjustRightInd w:val="0"/>
              <w:jc w:val="center"/>
              <w:cnfStyle w:val="000000000000"/>
              <w:rPr>
                <w:rFonts w:asciiTheme="majorHAnsi" w:eastAsia="Calibri" w:hAnsiTheme="majorHAnsi" w:cs="Calibri"/>
                <w:color w:val="000000"/>
                <w:lang w:eastAsia="en-US"/>
              </w:rPr>
            </w:pPr>
            <w:r w:rsidRPr="008D0564">
              <w:rPr>
                <w:rFonts w:asciiTheme="majorHAnsi" w:eastAsia="Calibri" w:hAnsiTheme="majorHAnsi" w:cs="Calibri"/>
                <w:color w:val="000000"/>
              </w:rPr>
              <w:t>22h30</w:t>
            </w:r>
          </w:p>
        </w:tc>
        <w:tc>
          <w:tcPr>
            <w:tcW w:w="62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Pr="008D0564" w:rsidRDefault="00765040" w:rsidP="006C0B0F">
            <w:pPr>
              <w:autoSpaceDE w:val="0"/>
              <w:autoSpaceDN w:val="0"/>
              <w:adjustRightInd w:val="0"/>
              <w:jc w:val="center"/>
              <w:cnfStyle w:val="000000000000"/>
              <w:rPr>
                <w:rFonts w:asciiTheme="majorHAnsi" w:eastAsia="Calibri" w:hAnsiTheme="majorHAnsi" w:cs="Calibri"/>
                <w:color w:val="000000"/>
                <w:lang w:eastAsia="en-US"/>
              </w:rPr>
            </w:pPr>
            <w:r w:rsidRPr="008D0564">
              <w:rPr>
                <w:rFonts w:asciiTheme="majorHAnsi" w:eastAsia="Calibri" w:hAnsiTheme="majorHAnsi" w:cs="Calibri"/>
                <w:color w:val="000000"/>
              </w:rPr>
              <w:t>02h30</w:t>
            </w:r>
          </w:p>
        </w:tc>
        <w:tc>
          <w:tcPr>
            <w:tcW w:w="38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765040" w:rsidRPr="008D0564" w:rsidRDefault="00765040" w:rsidP="006C0B0F">
            <w:pPr>
              <w:autoSpaceDE w:val="0"/>
              <w:autoSpaceDN w:val="0"/>
              <w:adjustRightInd w:val="0"/>
              <w:jc w:val="center"/>
              <w:cnfStyle w:val="000000000000"/>
              <w:rPr>
                <w:rFonts w:asciiTheme="majorHAnsi" w:eastAsia="Calibri" w:hAnsiTheme="majorHAnsi" w:cs="Calibri"/>
                <w:color w:val="000000"/>
                <w:lang w:eastAsia="en-US"/>
              </w:rPr>
            </w:pPr>
          </w:p>
        </w:tc>
        <w:tc>
          <w:tcPr>
            <w:tcW w:w="386"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765040" w:rsidRPr="008D0564" w:rsidRDefault="00765040" w:rsidP="006C0B0F">
            <w:pPr>
              <w:autoSpaceDE w:val="0"/>
              <w:autoSpaceDN w:val="0"/>
              <w:adjustRightInd w:val="0"/>
              <w:jc w:val="center"/>
              <w:cnfStyle w:val="000000000000"/>
              <w:rPr>
                <w:rFonts w:asciiTheme="majorHAnsi" w:eastAsia="Calibri" w:hAnsiTheme="majorHAnsi" w:cs="Calibri"/>
                <w:color w:val="000000"/>
                <w:lang w:eastAsia="en-US"/>
              </w:rPr>
            </w:pPr>
            <w:r w:rsidRPr="008D0564">
              <w:rPr>
                <w:rFonts w:asciiTheme="majorHAnsi" w:eastAsia="Calibri" w:hAnsiTheme="majorHAnsi" w:cs="Calibri"/>
                <w:color w:val="000000"/>
              </w:rPr>
              <w:t>100%</w:t>
            </w:r>
          </w:p>
        </w:tc>
      </w:tr>
      <w:tr w:rsidR="00B6775E" w:rsidRPr="008D0564" w:rsidTr="006C0B0F">
        <w:trPr>
          <w:cnfStyle w:val="000000100000"/>
          <w:trHeight w:val="340"/>
          <w:jc w:val="center"/>
        </w:trPr>
        <w:tc>
          <w:tcPr>
            <w:cnfStyle w:val="001000000000"/>
            <w:tcW w:w="763" w:type="pct"/>
            <w:vMerge/>
            <w:tcBorders>
              <w:top w:val="single" w:sz="18" w:space="0" w:color="auto"/>
              <w:left w:val="single" w:sz="18" w:space="0" w:color="auto"/>
              <w:bottom w:val="single" w:sz="18" w:space="0" w:color="auto"/>
              <w:right w:val="single" w:sz="4" w:space="0" w:color="auto"/>
            </w:tcBorders>
            <w:vAlign w:val="center"/>
            <w:hideMark/>
          </w:tcPr>
          <w:p w:rsidR="00765040" w:rsidRPr="008D0564" w:rsidRDefault="00765040" w:rsidP="006C0B0F">
            <w:pPr>
              <w:rPr>
                <w:rFonts w:asciiTheme="majorHAnsi" w:eastAsia="Calibri" w:hAnsiTheme="majorHAnsi" w:cs="Calibri"/>
                <w:color w:val="000000"/>
                <w:lang w:eastAsia="en-US"/>
              </w:rPr>
            </w:pPr>
          </w:p>
        </w:tc>
        <w:tc>
          <w:tcPr>
            <w:tcW w:w="0" w:type="auto"/>
            <w:tcBorders>
              <w:top w:val="single" w:sz="4" w:space="0" w:color="auto"/>
              <w:left w:val="single" w:sz="4" w:space="0" w:color="auto"/>
              <w:bottom w:val="single" w:sz="18" w:space="0" w:color="auto"/>
              <w:right w:val="single" w:sz="4" w:space="0" w:color="auto"/>
            </w:tcBorders>
            <w:shd w:val="clear" w:color="auto" w:fill="FFFFFF" w:themeFill="background1"/>
            <w:vAlign w:val="center"/>
            <w:hideMark/>
          </w:tcPr>
          <w:p w:rsidR="00765040" w:rsidRPr="008D0564" w:rsidRDefault="00765040" w:rsidP="006C0B0F">
            <w:pPr>
              <w:cnfStyle w:val="000000100000"/>
              <w:rPr>
                <w:rFonts w:asciiTheme="majorHAnsi" w:hAnsiTheme="majorHAnsi"/>
                <w:lang w:eastAsia="en-US"/>
              </w:rPr>
            </w:pPr>
            <w:r w:rsidRPr="008D0564">
              <w:rPr>
                <w:rFonts w:asciiTheme="majorHAnsi" w:hAnsiTheme="majorHAnsi"/>
                <w:lang w:eastAsia="en-US"/>
              </w:rPr>
              <w:t>Energies et environnement</w:t>
            </w:r>
          </w:p>
        </w:tc>
        <w:tc>
          <w:tcPr>
            <w:tcW w:w="338" w:type="pct"/>
            <w:tcBorders>
              <w:top w:val="single" w:sz="6" w:space="0" w:color="auto"/>
              <w:left w:val="single" w:sz="4" w:space="0" w:color="auto"/>
              <w:bottom w:val="single" w:sz="18" w:space="0" w:color="auto"/>
              <w:right w:val="single" w:sz="6" w:space="0" w:color="auto"/>
            </w:tcBorders>
            <w:shd w:val="clear" w:color="auto" w:fill="FFFFFF" w:themeFill="background1"/>
            <w:vAlign w:val="center"/>
            <w:hideMark/>
          </w:tcPr>
          <w:p w:rsidR="00765040" w:rsidRPr="008D0564" w:rsidRDefault="00765040" w:rsidP="006C0B0F">
            <w:pPr>
              <w:autoSpaceDE w:val="0"/>
              <w:autoSpaceDN w:val="0"/>
              <w:adjustRightInd w:val="0"/>
              <w:jc w:val="center"/>
              <w:cnfStyle w:val="000000100000"/>
              <w:rPr>
                <w:rFonts w:asciiTheme="majorHAnsi" w:eastAsia="Calibri" w:hAnsiTheme="majorHAnsi" w:cs="Calibri"/>
                <w:color w:val="000000"/>
                <w:lang w:eastAsia="en-US"/>
              </w:rPr>
            </w:pPr>
            <w:r w:rsidRPr="008D0564">
              <w:rPr>
                <w:rFonts w:asciiTheme="majorHAnsi" w:eastAsia="Calibri" w:hAnsiTheme="majorHAnsi" w:cs="Calibri"/>
                <w:color w:val="000000"/>
              </w:rPr>
              <w:t>1</w:t>
            </w:r>
          </w:p>
        </w:tc>
        <w:tc>
          <w:tcPr>
            <w:tcW w:w="190"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765040" w:rsidRPr="008D0564" w:rsidRDefault="00765040" w:rsidP="006C0B0F">
            <w:pPr>
              <w:autoSpaceDE w:val="0"/>
              <w:autoSpaceDN w:val="0"/>
              <w:adjustRightInd w:val="0"/>
              <w:jc w:val="center"/>
              <w:cnfStyle w:val="000000100000"/>
              <w:rPr>
                <w:rFonts w:asciiTheme="majorHAnsi" w:eastAsia="Calibri" w:hAnsiTheme="majorHAnsi" w:cs="Calibri"/>
                <w:color w:val="000000"/>
                <w:lang w:eastAsia="en-US"/>
              </w:rPr>
            </w:pPr>
            <w:r w:rsidRPr="008D0564">
              <w:rPr>
                <w:rFonts w:asciiTheme="majorHAnsi" w:eastAsia="Calibri" w:hAnsiTheme="majorHAnsi" w:cs="Calibri"/>
                <w:color w:val="000000"/>
              </w:rPr>
              <w:t>1</w:t>
            </w:r>
          </w:p>
        </w:tc>
        <w:tc>
          <w:tcPr>
            <w:tcW w:w="300"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765040" w:rsidRPr="008D0564" w:rsidRDefault="00765040" w:rsidP="006C0B0F">
            <w:pPr>
              <w:autoSpaceDE w:val="0"/>
              <w:autoSpaceDN w:val="0"/>
              <w:adjustRightInd w:val="0"/>
              <w:jc w:val="center"/>
              <w:cnfStyle w:val="000000100000"/>
              <w:rPr>
                <w:rFonts w:asciiTheme="majorHAnsi" w:eastAsia="Calibri" w:hAnsiTheme="majorHAnsi" w:cs="Calibri"/>
                <w:color w:val="000000"/>
                <w:lang w:eastAsia="en-US"/>
              </w:rPr>
            </w:pPr>
            <w:r w:rsidRPr="008D0564">
              <w:rPr>
                <w:rFonts w:asciiTheme="majorHAnsi" w:eastAsia="Calibri" w:hAnsiTheme="majorHAnsi" w:cs="Calibri"/>
                <w:color w:val="000000"/>
              </w:rPr>
              <w:t>1h30</w:t>
            </w:r>
          </w:p>
        </w:tc>
        <w:tc>
          <w:tcPr>
            <w:tcW w:w="255"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765040" w:rsidRPr="008D0564" w:rsidRDefault="00765040" w:rsidP="006C0B0F">
            <w:pPr>
              <w:autoSpaceDE w:val="0"/>
              <w:autoSpaceDN w:val="0"/>
              <w:adjustRightInd w:val="0"/>
              <w:jc w:val="center"/>
              <w:cnfStyle w:val="000000100000"/>
              <w:rPr>
                <w:rFonts w:asciiTheme="majorHAnsi" w:eastAsia="Calibri" w:hAnsiTheme="majorHAnsi" w:cs="Calibri"/>
                <w:color w:val="000000"/>
                <w:lang w:eastAsia="en-US"/>
              </w:rPr>
            </w:pPr>
          </w:p>
        </w:tc>
        <w:tc>
          <w:tcPr>
            <w:tcW w:w="256"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765040" w:rsidRPr="008D0564" w:rsidRDefault="00765040" w:rsidP="006C0B0F">
            <w:pPr>
              <w:autoSpaceDE w:val="0"/>
              <w:autoSpaceDN w:val="0"/>
              <w:adjustRightInd w:val="0"/>
              <w:jc w:val="center"/>
              <w:cnfStyle w:val="000000100000"/>
              <w:rPr>
                <w:rFonts w:asciiTheme="majorHAnsi" w:eastAsia="Calibri" w:hAnsiTheme="majorHAnsi" w:cs="Calibri"/>
                <w:color w:val="000000"/>
                <w:lang w:eastAsia="en-US"/>
              </w:rPr>
            </w:pPr>
          </w:p>
        </w:tc>
        <w:tc>
          <w:tcPr>
            <w:tcW w:w="578"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765040" w:rsidRPr="008D0564" w:rsidRDefault="00765040" w:rsidP="006C0B0F">
            <w:pPr>
              <w:autoSpaceDE w:val="0"/>
              <w:autoSpaceDN w:val="0"/>
              <w:adjustRightInd w:val="0"/>
              <w:jc w:val="center"/>
              <w:cnfStyle w:val="000000100000"/>
              <w:rPr>
                <w:rFonts w:asciiTheme="majorHAnsi" w:eastAsia="Calibri" w:hAnsiTheme="majorHAnsi" w:cs="Calibri"/>
                <w:color w:val="000000"/>
                <w:lang w:eastAsia="en-US"/>
              </w:rPr>
            </w:pPr>
            <w:r w:rsidRPr="008D0564">
              <w:rPr>
                <w:rFonts w:asciiTheme="majorHAnsi" w:eastAsia="Calibri" w:hAnsiTheme="majorHAnsi" w:cs="Calibri"/>
                <w:color w:val="000000"/>
              </w:rPr>
              <w:t>22h30</w:t>
            </w:r>
          </w:p>
        </w:tc>
        <w:tc>
          <w:tcPr>
            <w:tcW w:w="629"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765040" w:rsidRPr="008D0564" w:rsidRDefault="00765040" w:rsidP="006C0B0F">
            <w:pPr>
              <w:autoSpaceDE w:val="0"/>
              <w:autoSpaceDN w:val="0"/>
              <w:adjustRightInd w:val="0"/>
              <w:jc w:val="center"/>
              <w:cnfStyle w:val="000000100000"/>
              <w:rPr>
                <w:rFonts w:asciiTheme="majorHAnsi" w:eastAsia="Calibri" w:hAnsiTheme="majorHAnsi" w:cs="Calibri"/>
                <w:color w:val="000000"/>
                <w:lang w:eastAsia="en-US"/>
              </w:rPr>
            </w:pPr>
            <w:r w:rsidRPr="008D0564">
              <w:rPr>
                <w:rFonts w:asciiTheme="majorHAnsi" w:eastAsia="Calibri" w:hAnsiTheme="majorHAnsi" w:cs="Calibri"/>
                <w:color w:val="000000"/>
              </w:rPr>
              <w:t>02h30</w:t>
            </w:r>
          </w:p>
        </w:tc>
        <w:tc>
          <w:tcPr>
            <w:tcW w:w="386"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765040" w:rsidRPr="008D0564" w:rsidRDefault="00765040" w:rsidP="006C0B0F">
            <w:pPr>
              <w:autoSpaceDE w:val="0"/>
              <w:autoSpaceDN w:val="0"/>
              <w:adjustRightInd w:val="0"/>
              <w:jc w:val="center"/>
              <w:cnfStyle w:val="000000100000"/>
              <w:rPr>
                <w:rFonts w:asciiTheme="majorHAnsi" w:eastAsia="Calibri" w:hAnsiTheme="majorHAnsi" w:cs="Calibri"/>
                <w:color w:val="000000"/>
                <w:lang w:eastAsia="en-US"/>
              </w:rPr>
            </w:pPr>
          </w:p>
        </w:tc>
        <w:tc>
          <w:tcPr>
            <w:tcW w:w="386" w:type="pct"/>
            <w:tcBorders>
              <w:top w:val="single" w:sz="6" w:space="0" w:color="auto"/>
              <w:left w:val="single" w:sz="6" w:space="0" w:color="auto"/>
              <w:bottom w:val="single" w:sz="18" w:space="0" w:color="auto"/>
              <w:right w:val="single" w:sz="18" w:space="0" w:color="auto"/>
            </w:tcBorders>
            <w:shd w:val="clear" w:color="auto" w:fill="FFFFFF" w:themeFill="background1"/>
            <w:vAlign w:val="center"/>
            <w:hideMark/>
          </w:tcPr>
          <w:p w:rsidR="00765040" w:rsidRPr="008D0564" w:rsidRDefault="00765040" w:rsidP="006C0B0F">
            <w:pPr>
              <w:autoSpaceDE w:val="0"/>
              <w:autoSpaceDN w:val="0"/>
              <w:adjustRightInd w:val="0"/>
              <w:jc w:val="center"/>
              <w:cnfStyle w:val="000000100000"/>
              <w:rPr>
                <w:rFonts w:asciiTheme="majorHAnsi" w:eastAsia="Calibri" w:hAnsiTheme="majorHAnsi" w:cs="Calibri"/>
                <w:color w:val="000000"/>
                <w:lang w:eastAsia="en-US"/>
              </w:rPr>
            </w:pPr>
            <w:r w:rsidRPr="008D0564">
              <w:rPr>
                <w:rFonts w:asciiTheme="majorHAnsi" w:eastAsia="Calibri" w:hAnsiTheme="majorHAnsi" w:cs="Calibri"/>
                <w:color w:val="000000"/>
              </w:rPr>
              <w:t>100%</w:t>
            </w:r>
          </w:p>
        </w:tc>
      </w:tr>
      <w:tr w:rsidR="00B6775E" w:rsidRPr="008D0564" w:rsidTr="006C0B0F">
        <w:trPr>
          <w:trHeight w:val="360"/>
          <w:jc w:val="center"/>
        </w:trPr>
        <w:tc>
          <w:tcPr>
            <w:cnfStyle w:val="001000000000"/>
            <w:tcW w:w="763" w:type="pct"/>
            <w:tcBorders>
              <w:top w:val="single" w:sz="18" w:space="0" w:color="auto"/>
              <w:left w:val="single" w:sz="18" w:space="0" w:color="auto"/>
              <w:bottom w:val="single" w:sz="18" w:space="0" w:color="auto"/>
              <w:right w:val="single" w:sz="6" w:space="0" w:color="auto"/>
            </w:tcBorders>
            <w:hideMark/>
          </w:tcPr>
          <w:p w:rsidR="00765040" w:rsidRPr="008D0564" w:rsidRDefault="00765040" w:rsidP="006C0B0F">
            <w:pPr>
              <w:autoSpaceDE w:val="0"/>
              <w:autoSpaceDN w:val="0"/>
              <w:adjustRightInd w:val="0"/>
              <w:rPr>
                <w:rFonts w:asciiTheme="majorHAnsi" w:eastAsia="Calibri" w:hAnsiTheme="majorHAnsi" w:cs="Calibri"/>
                <w:color w:val="000000"/>
              </w:rPr>
            </w:pPr>
            <w:r w:rsidRPr="008D0564">
              <w:rPr>
                <w:rFonts w:asciiTheme="majorHAnsi" w:eastAsia="Calibri" w:hAnsiTheme="majorHAnsi" w:cs="Calibri"/>
                <w:b w:val="0"/>
                <w:bCs w:val="0"/>
                <w:color w:val="000000"/>
              </w:rPr>
              <w:t>UE Transversale</w:t>
            </w:r>
          </w:p>
          <w:p w:rsidR="00765040" w:rsidRPr="008D0564" w:rsidRDefault="00765040" w:rsidP="006C0B0F">
            <w:pPr>
              <w:autoSpaceDE w:val="0"/>
              <w:autoSpaceDN w:val="0"/>
              <w:adjustRightInd w:val="0"/>
              <w:rPr>
                <w:rFonts w:asciiTheme="majorHAnsi" w:eastAsia="Calibri" w:hAnsiTheme="majorHAnsi" w:cs="Calibri"/>
                <w:b w:val="0"/>
                <w:bCs w:val="0"/>
                <w:color w:val="000000"/>
              </w:rPr>
            </w:pPr>
            <w:r w:rsidRPr="008D0564">
              <w:rPr>
                <w:rFonts w:asciiTheme="majorHAnsi" w:eastAsia="Calibri" w:hAnsiTheme="majorHAnsi" w:cs="Calibri"/>
                <w:b w:val="0"/>
                <w:bCs w:val="0"/>
                <w:color w:val="000000"/>
              </w:rPr>
              <w:t>Code : UET 2.1</w:t>
            </w:r>
          </w:p>
          <w:p w:rsidR="00765040" w:rsidRPr="008D0564" w:rsidRDefault="00765040" w:rsidP="006C0B0F">
            <w:pPr>
              <w:autoSpaceDE w:val="0"/>
              <w:autoSpaceDN w:val="0"/>
              <w:adjustRightInd w:val="0"/>
              <w:rPr>
                <w:rFonts w:asciiTheme="majorHAnsi" w:eastAsia="Calibri" w:hAnsiTheme="majorHAnsi" w:cs="Calibri"/>
                <w:b w:val="0"/>
                <w:bCs w:val="0"/>
                <w:color w:val="000000"/>
              </w:rPr>
            </w:pPr>
            <w:r w:rsidRPr="008D0564">
              <w:rPr>
                <w:rFonts w:asciiTheme="majorHAnsi" w:eastAsia="Calibri" w:hAnsiTheme="majorHAnsi" w:cs="Calibri"/>
                <w:b w:val="0"/>
                <w:bCs w:val="0"/>
                <w:color w:val="000000"/>
              </w:rPr>
              <w:t>Crédits : 1</w:t>
            </w:r>
          </w:p>
          <w:p w:rsidR="00765040" w:rsidRPr="008D0564" w:rsidRDefault="00765040" w:rsidP="006C0B0F">
            <w:pPr>
              <w:autoSpaceDE w:val="0"/>
              <w:autoSpaceDN w:val="0"/>
              <w:adjustRightInd w:val="0"/>
              <w:rPr>
                <w:rFonts w:asciiTheme="majorHAnsi" w:eastAsia="Calibri" w:hAnsiTheme="majorHAnsi" w:cs="Calibri"/>
                <w:color w:val="000000"/>
                <w:lang w:eastAsia="en-US"/>
              </w:rPr>
            </w:pPr>
            <w:r w:rsidRPr="008D0564">
              <w:rPr>
                <w:rFonts w:asciiTheme="majorHAnsi" w:eastAsia="Calibri" w:hAnsiTheme="majorHAnsi" w:cs="Calibri"/>
                <w:b w:val="0"/>
                <w:bCs w:val="0"/>
                <w:color w:val="000000"/>
              </w:rPr>
              <w:t>Coefficients : 1</w:t>
            </w:r>
          </w:p>
        </w:tc>
        <w:tc>
          <w:tcPr>
            <w:tcW w:w="920"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Pr="008D0564" w:rsidRDefault="00765040" w:rsidP="006C0B0F">
            <w:pPr>
              <w:autoSpaceDE w:val="0"/>
              <w:autoSpaceDN w:val="0"/>
              <w:adjustRightInd w:val="0"/>
              <w:cnfStyle w:val="000000000000"/>
              <w:rPr>
                <w:rFonts w:asciiTheme="majorHAnsi" w:eastAsia="Calibri" w:hAnsiTheme="majorHAnsi" w:cs="Calibri"/>
                <w:lang w:eastAsia="en-US"/>
              </w:rPr>
            </w:pPr>
            <w:r w:rsidRPr="008D0564">
              <w:rPr>
                <w:rFonts w:asciiTheme="majorHAnsi" w:eastAsia="Calibri" w:hAnsiTheme="majorHAnsi" w:cs="Calibri"/>
                <w:lang w:eastAsia="en-US"/>
              </w:rPr>
              <w:t>Anglais technique</w:t>
            </w:r>
          </w:p>
        </w:tc>
        <w:tc>
          <w:tcPr>
            <w:tcW w:w="338"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Pr="008D0564" w:rsidRDefault="00765040" w:rsidP="006C0B0F">
            <w:pPr>
              <w:autoSpaceDE w:val="0"/>
              <w:autoSpaceDN w:val="0"/>
              <w:adjustRightInd w:val="0"/>
              <w:jc w:val="center"/>
              <w:cnfStyle w:val="000000000000"/>
              <w:rPr>
                <w:rFonts w:asciiTheme="majorHAnsi" w:eastAsia="Calibri" w:hAnsiTheme="majorHAnsi" w:cs="Calibri"/>
                <w:color w:val="000000"/>
                <w:lang w:eastAsia="en-US"/>
              </w:rPr>
            </w:pPr>
            <w:r w:rsidRPr="008D0564">
              <w:rPr>
                <w:rFonts w:asciiTheme="majorHAnsi" w:eastAsia="Calibri" w:hAnsiTheme="majorHAnsi" w:cs="Calibri"/>
                <w:color w:val="000000"/>
              </w:rPr>
              <w:t>1</w:t>
            </w:r>
          </w:p>
        </w:tc>
        <w:tc>
          <w:tcPr>
            <w:tcW w:w="190"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Pr="008D0564" w:rsidRDefault="00765040" w:rsidP="006C0B0F">
            <w:pPr>
              <w:autoSpaceDE w:val="0"/>
              <w:autoSpaceDN w:val="0"/>
              <w:adjustRightInd w:val="0"/>
              <w:jc w:val="center"/>
              <w:cnfStyle w:val="000000000000"/>
              <w:rPr>
                <w:rFonts w:asciiTheme="majorHAnsi" w:eastAsia="Calibri" w:hAnsiTheme="majorHAnsi" w:cs="Calibri"/>
                <w:color w:val="000000"/>
                <w:lang w:eastAsia="en-US"/>
              </w:rPr>
            </w:pPr>
            <w:r w:rsidRPr="008D0564">
              <w:rPr>
                <w:rFonts w:asciiTheme="majorHAnsi" w:eastAsia="Calibri" w:hAnsiTheme="majorHAnsi" w:cs="Calibri"/>
                <w:color w:val="000000"/>
              </w:rPr>
              <w:t>1</w:t>
            </w:r>
          </w:p>
        </w:tc>
        <w:tc>
          <w:tcPr>
            <w:tcW w:w="300"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Pr="008D0564" w:rsidRDefault="00765040" w:rsidP="006C0B0F">
            <w:pPr>
              <w:autoSpaceDE w:val="0"/>
              <w:autoSpaceDN w:val="0"/>
              <w:adjustRightInd w:val="0"/>
              <w:jc w:val="center"/>
              <w:cnfStyle w:val="000000000000"/>
              <w:rPr>
                <w:rFonts w:asciiTheme="majorHAnsi" w:eastAsia="Calibri" w:hAnsiTheme="majorHAnsi" w:cs="Calibri"/>
                <w:color w:val="000000"/>
                <w:lang w:eastAsia="en-US"/>
              </w:rPr>
            </w:pPr>
            <w:r w:rsidRPr="008D0564">
              <w:rPr>
                <w:rFonts w:asciiTheme="majorHAnsi" w:eastAsia="Calibri" w:hAnsiTheme="majorHAnsi" w:cs="Calibri"/>
                <w:color w:val="000000"/>
              </w:rPr>
              <w:t>1h30</w:t>
            </w:r>
          </w:p>
        </w:tc>
        <w:tc>
          <w:tcPr>
            <w:tcW w:w="255"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765040" w:rsidRPr="008D0564" w:rsidRDefault="00765040" w:rsidP="006C0B0F">
            <w:pPr>
              <w:autoSpaceDE w:val="0"/>
              <w:autoSpaceDN w:val="0"/>
              <w:adjustRightInd w:val="0"/>
              <w:jc w:val="center"/>
              <w:cnfStyle w:val="000000000000"/>
              <w:rPr>
                <w:rFonts w:asciiTheme="majorHAnsi" w:eastAsia="Calibri" w:hAnsiTheme="majorHAnsi" w:cs="Calibri"/>
                <w:color w:val="000000"/>
                <w:lang w:eastAsia="en-US"/>
              </w:rPr>
            </w:pPr>
          </w:p>
        </w:tc>
        <w:tc>
          <w:tcPr>
            <w:tcW w:w="256"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765040" w:rsidRPr="008D0564" w:rsidRDefault="00765040" w:rsidP="006C0B0F">
            <w:pPr>
              <w:autoSpaceDE w:val="0"/>
              <w:autoSpaceDN w:val="0"/>
              <w:adjustRightInd w:val="0"/>
              <w:jc w:val="center"/>
              <w:cnfStyle w:val="000000000000"/>
              <w:rPr>
                <w:rFonts w:asciiTheme="majorHAnsi" w:eastAsia="Calibri" w:hAnsiTheme="majorHAnsi" w:cs="Calibri"/>
                <w:color w:val="000000"/>
                <w:lang w:eastAsia="en-US"/>
              </w:rPr>
            </w:pPr>
          </w:p>
        </w:tc>
        <w:tc>
          <w:tcPr>
            <w:tcW w:w="578"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Pr="008D0564" w:rsidRDefault="00765040" w:rsidP="006C0B0F">
            <w:pPr>
              <w:autoSpaceDE w:val="0"/>
              <w:autoSpaceDN w:val="0"/>
              <w:adjustRightInd w:val="0"/>
              <w:jc w:val="center"/>
              <w:cnfStyle w:val="000000000000"/>
              <w:rPr>
                <w:rFonts w:asciiTheme="majorHAnsi" w:eastAsia="Calibri" w:hAnsiTheme="majorHAnsi" w:cs="Calibri"/>
                <w:color w:val="000000"/>
                <w:lang w:eastAsia="en-US"/>
              </w:rPr>
            </w:pPr>
            <w:r w:rsidRPr="008D0564">
              <w:rPr>
                <w:rFonts w:asciiTheme="majorHAnsi" w:eastAsia="Calibri" w:hAnsiTheme="majorHAnsi" w:cs="Calibri"/>
                <w:color w:val="000000"/>
              </w:rPr>
              <w:t>22h30</w:t>
            </w:r>
          </w:p>
        </w:tc>
        <w:tc>
          <w:tcPr>
            <w:tcW w:w="629"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Pr="008D0564" w:rsidRDefault="00765040" w:rsidP="006C0B0F">
            <w:pPr>
              <w:autoSpaceDE w:val="0"/>
              <w:autoSpaceDN w:val="0"/>
              <w:adjustRightInd w:val="0"/>
              <w:jc w:val="center"/>
              <w:cnfStyle w:val="000000000000"/>
              <w:rPr>
                <w:rFonts w:asciiTheme="majorHAnsi" w:eastAsia="Calibri" w:hAnsiTheme="majorHAnsi" w:cs="Calibri"/>
                <w:color w:val="000000"/>
                <w:lang w:eastAsia="en-US"/>
              </w:rPr>
            </w:pPr>
            <w:r w:rsidRPr="008D0564">
              <w:rPr>
                <w:rFonts w:asciiTheme="majorHAnsi" w:eastAsia="Calibri" w:hAnsiTheme="majorHAnsi" w:cs="Calibri"/>
                <w:color w:val="000000"/>
              </w:rPr>
              <w:t>02h30</w:t>
            </w:r>
          </w:p>
        </w:tc>
        <w:tc>
          <w:tcPr>
            <w:tcW w:w="386"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765040" w:rsidRPr="008D0564" w:rsidRDefault="00765040" w:rsidP="006C0B0F">
            <w:pPr>
              <w:autoSpaceDE w:val="0"/>
              <w:autoSpaceDN w:val="0"/>
              <w:adjustRightInd w:val="0"/>
              <w:jc w:val="center"/>
              <w:cnfStyle w:val="000000000000"/>
              <w:rPr>
                <w:rFonts w:asciiTheme="majorHAnsi" w:eastAsia="Calibri" w:hAnsiTheme="majorHAnsi" w:cs="Calibri"/>
                <w:color w:val="000000"/>
                <w:lang w:eastAsia="en-US"/>
              </w:rPr>
            </w:pPr>
          </w:p>
        </w:tc>
        <w:tc>
          <w:tcPr>
            <w:tcW w:w="386" w:type="pct"/>
            <w:tcBorders>
              <w:top w:val="single" w:sz="18" w:space="0" w:color="auto"/>
              <w:left w:val="single" w:sz="6" w:space="0" w:color="auto"/>
              <w:bottom w:val="single" w:sz="18" w:space="0" w:color="auto"/>
              <w:right w:val="single" w:sz="18" w:space="0" w:color="auto"/>
            </w:tcBorders>
            <w:shd w:val="clear" w:color="auto" w:fill="DAEEF3" w:themeFill="accent5" w:themeFillTint="33"/>
            <w:vAlign w:val="center"/>
            <w:hideMark/>
          </w:tcPr>
          <w:p w:rsidR="00765040" w:rsidRPr="008D0564" w:rsidRDefault="00765040" w:rsidP="006C0B0F">
            <w:pPr>
              <w:autoSpaceDE w:val="0"/>
              <w:autoSpaceDN w:val="0"/>
              <w:adjustRightInd w:val="0"/>
              <w:jc w:val="center"/>
              <w:cnfStyle w:val="000000000000"/>
              <w:rPr>
                <w:rFonts w:asciiTheme="majorHAnsi" w:eastAsia="Calibri" w:hAnsiTheme="majorHAnsi" w:cs="Calibri"/>
                <w:color w:val="000000"/>
                <w:lang w:eastAsia="en-US"/>
              </w:rPr>
            </w:pPr>
            <w:r w:rsidRPr="008D0564">
              <w:rPr>
                <w:rFonts w:asciiTheme="majorHAnsi" w:eastAsia="Calibri" w:hAnsiTheme="majorHAnsi" w:cs="Calibri"/>
                <w:color w:val="000000"/>
              </w:rPr>
              <w:t>100%</w:t>
            </w:r>
          </w:p>
        </w:tc>
      </w:tr>
      <w:tr w:rsidR="00B6775E" w:rsidRPr="008D0564" w:rsidTr="006C0B0F">
        <w:trPr>
          <w:cnfStyle w:val="000000100000"/>
          <w:trHeight w:val="288"/>
          <w:jc w:val="center"/>
        </w:trPr>
        <w:tc>
          <w:tcPr>
            <w:cnfStyle w:val="001000000000"/>
            <w:tcW w:w="763" w:type="pct"/>
            <w:tcBorders>
              <w:top w:val="single" w:sz="18" w:space="0" w:color="auto"/>
              <w:left w:val="single" w:sz="18" w:space="0" w:color="auto"/>
              <w:right w:val="single" w:sz="6" w:space="0" w:color="auto"/>
            </w:tcBorders>
            <w:hideMark/>
          </w:tcPr>
          <w:p w:rsidR="00765040" w:rsidRPr="008D0564" w:rsidRDefault="00765040" w:rsidP="006C0B0F">
            <w:pPr>
              <w:autoSpaceDE w:val="0"/>
              <w:autoSpaceDN w:val="0"/>
              <w:adjustRightInd w:val="0"/>
              <w:jc w:val="center"/>
              <w:rPr>
                <w:rFonts w:asciiTheme="majorHAnsi" w:eastAsia="Calibri" w:hAnsiTheme="majorHAnsi" w:cs="Calibri"/>
                <w:color w:val="000000"/>
                <w:lang w:eastAsia="en-US"/>
              </w:rPr>
            </w:pPr>
            <w:r w:rsidRPr="008D0564">
              <w:rPr>
                <w:rFonts w:asciiTheme="majorHAnsi" w:eastAsia="Calibri" w:hAnsiTheme="majorHAnsi" w:cs="Calibri"/>
                <w:color w:val="000000"/>
              </w:rPr>
              <w:t>Total semestre 3</w:t>
            </w:r>
          </w:p>
        </w:tc>
        <w:tc>
          <w:tcPr>
            <w:tcW w:w="920"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765040" w:rsidRPr="008D0564" w:rsidRDefault="00765040" w:rsidP="006C0B0F">
            <w:pPr>
              <w:autoSpaceDE w:val="0"/>
              <w:autoSpaceDN w:val="0"/>
              <w:adjustRightInd w:val="0"/>
              <w:cnfStyle w:val="000000100000"/>
              <w:rPr>
                <w:rFonts w:asciiTheme="majorHAnsi" w:eastAsia="Calibri" w:hAnsiTheme="majorHAnsi" w:cs="Calibri"/>
                <w:b/>
                <w:bCs/>
                <w:color w:val="000000"/>
                <w:lang w:eastAsia="en-US"/>
              </w:rPr>
            </w:pPr>
          </w:p>
        </w:tc>
        <w:tc>
          <w:tcPr>
            <w:tcW w:w="338"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765040" w:rsidRPr="008D0564" w:rsidRDefault="00765040" w:rsidP="006C0B0F">
            <w:pPr>
              <w:autoSpaceDE w:val="0"/>
              <w:autoSpaceDN w:val="0"/>
              <w:adjustRightInd w:val="0"/>
              <w:jc w:val="center"/>
              <w:cnfStyle w:val="000000100000"/>
              <w:rPr>
                <w:rFonts w:asciiTheme="majorHAnsi" w:eastAsia="Calibri" w:hAnsiTheme="majorHAnsi" w:cs="Calibri"/>
                <w:b/>
                <w:bCs/>
                <w:color w:val="000000"/>
                <w:lang w:eastAsia="en-US"/>
              </w:rPr>
            </w:pPr>
            <w:r w:rsidRPr="008D0564">
              <w:rPr>
                <w:rFonts w:asciiTheme="majorHAnsi" w:eastAsia="Calibri" w:hAnsiTheme="majorHAnsi" w:cs="Calibri"/>
                <w:b/>
                <w:bCs/>
                <w:color w:val="000000"/>
              </w:rPr>
              <w:t>30</w:t>
            </w:r>
          </w:p>
        </w:tc>
        <w:tc>
          <w:tcPr>
            <w:tcW w:w="190"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765040" w:rsidRPr="008D0564" w:rsidRDefault="00765040" w:rsidP="006C0B0F">
            <w:pPr>
              <w:autoSpaceDE w:val="0"/>
              <w:autoSpaceDN w:val="0"/>
              <w:adjustRightInd w:val="0"/>
              <w:jc w:val="center"/>
              <w:cnfStyle w:val="000000100000"/>
              <w:rPr>
                <w:rFonts w:asciiTheme="majorHAnsi" w:eastAsia="Calibri" w:hAnsiTheme="majorHAnsi" w:cs="Calibri"/>
                <w:b/>
                <w:bCs/>
                <w:color w:val="000000"/>
                <w:lang w:eastAsia="en-US"/>
              </w:rPr>
            </w:pPr>
            <w:r w:rsidRPr="008D0564">
              <w:rPr>
                <w:rFonts w:asciiTheme="majorHAnsi" w:eastAsia="Calibri" w:hAnsiTheme="majorHAnsi" w:cs="Calibri"/>
                <w:b/>
                <w:bCs/>
                <w:color w:val="000000"/>
              </w:rPr>
              <w:t>17</w:t>
            </w:r>
          </w:p>
        </w:tc>
        <w:tc>
          <w:tcPr>
            <w:tcW w:w="300"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765040" w:rsidRPr="008D0564" w:rsidRDefault="00765040" w:rsidP="006C0B0F">
            <w:pPr>
              <w:cnfStyle w:val="000000100000"/>
              <w:rPr>
                <w:rFonts w:asciiTheme="majorHAnsi" w:hAnsiTheme="majorHAnsi"/>
                <w:b/>
                <w:bCs/>
                <w:lang w:eastAsia="en-US"/>
              </w:rPr>
            </w:pPr>
            <w:r w:rsidRPr="008D0564">
              <w:rPr>
                <w:rFonts w:asciiTheme="majorHAnsi" w:hAnsiTheme="majorHAnsi"/>
                <w:b/>
                <w:bCs/>
                <w:lang w:eastAsia="en-US"/>
              </w:rPr>
              <w:t>13h30</w:t>
            </w:r>
          </w:p>
        </w:tc>
        <w:tc>
          <w:tcPr>
            <w:tcW w:w="255"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765040" w:rsidRPr="008D0564" w:rsidRDefault="00765040" w:rsidP="006C0B0F">
            <w:pPr>
              <w:autoSpaceDE w:val="0"/>
              <w:autoSpaceDN w:val="0"/>
              <w:adjustRightInd w:val="0"/>
              <w:jc w:val="center"/>
              <w:cnfStyle w:val="000000100000"/>
              <w:rPr>
                <w:rFonts w:asciiTheme="majorHAnsi" w:eastAsia="Calibri" w:hAnsiTheme="majorHAnsi" w:cs="Calibri"/>
                <w:b/>
                <w:bCs/>
                <w:color w:val="000000"/>
                <w:lang w:eastAsia="en-US"/>
              </w:rPr>
            </w:pPr>
            <w:r w:rsidRPr="008D0564">
              <w:rPr>
                <w:rFonts w:asciiTheme="majorHAnsi" w:eastAsia="Calibri" w:hAnsiTheme="majorHAnsi" w:cs="Calibri"/>
                <w:b/>
                <w:bCs/>
                <w:color w:val="000000"/>
                <w:lang w:eastAsia="en-US"/>
              </w:rPr>
              <w:t>7h30</w:t>
            </w:r>
          </w:p>
        </w:tc>
        <w:tc>
          <w:tcPr>
            <w:tcW w:w="256"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765040" w:rsidRPr="008D0564" w:rsidRDefault="00765040" w:rsidP="006C0B0F">
            <w:pPr>
              <w:autoSpaceDE w:val="0"/>
              <w:autoSpaceDN w:val="0"/>
              <w:adjustRightInd w:val="0"/>
              <w:jc w:val="center"/>
              <w:cnfStyle w:val="000000100000"/>
              <w:rPr>
                <w:rFonts w:asciiTheme="majorHAnsi" w:eastAsia="Calibri" w:hAnsiTheme="majorHAnsi" w:cs="Calibri"/>
                <w:b/>
                <w:bCs/>
                <w:color w:val="000000"/>
                <w:lang w:eastAsia="en-US"/>
              </w:rPr>
            </w:pPr>
            <w:r w:rsidRPr="008D0564">
              <w:rPr>
                <w:rFonts w:asciiTheme="majorHAnsi" w:eastAsia="Calibri" w:hAnsiTheme="majorHAnsi" w:cs="Calibri"/>
                <w:b/>
                <w:bCs/>
                <w:color w:val="000000"/>
                <w:lang w:eastAsia="en-US"/>
              </w:rPr>
              <w:t>4h00</w:t>
            </w:r>
          </w:p>
        </w:tc>
        <w:tc>
          <w:tcPr>
            <w:tcW w:w="578"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765040" w:rsidRPr="008D0564" w:rsidRDefault="00765040" w:rsidP="006C0B0F">
            <w:pPr>
              <w:autoSpaceDE w:val="0"/>
              <w:autoSpaceDN w:val="0"/>
              <w:adjustRightInd w:val="0"/>
              <w:jc w:val="center"/>
              <w:cnfStyle w:val="000000100000"/>
              <w:rPr>
                <w:rFonts w:asciiTheme="majorHAnsi" w:eastAsia="Calibri" w:hAnsiTheme="majorHAnsi" w:cs="Calibri"/>
                <w:b/>
                <w:bCs/>
                <w:lang w:eastAsia="en-US"/>
              </w:rPr>
            </w:pPr>
            <w:r w:rsidRPr="008D0564">
              <w:rPr>
                <w:rFonts w:asciiTheme="majorHAnsi" w:eastAsia="Calibri" w:hAnsiTheme="majorHAnsi" w:cs="Calibri"/>
                <w:b/>
                <w:bCs/>
              </w:rPr>
              <w:t>375h00</w:t>
            </w:r>
          </w:p>
        </w:tc>
        <w:tc>
          <w:tcPr>
            <w:tcW w:w="629"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765040" w:rsidRPr="008D0564" w:rsidRDefault="00765040" w:rsidP="006C0B0F">
            <w:pPr>
              <w:autoSpaceDE w:val="0"/>
              <w:autoSpaceDN w:val="0"/>
              <w:adjustRightInd w:val="0"/>
              <w:jc w:val="center"/>
              <w:cnfStyle w:val="000000100000"/>
              <w:rPr>
                <w:rFonts w:asciiTheme="majorHAnsi" w:eastAsia="Calibri" w:hAnsiTheme="majorHAnsi" w:cs="Calibri"/>
                <w:b/>
                <w:bCs/>
                <w:lang w:eastAsia="en-US"/>
              </w:rPr>
            </w:pPr>
            <w:r w:rsidRPr="008D0564">
              <w:rPr>
                <w:rFonts w:asciiTheme="majorHAnsi" w:eastAsia="Calibri" w:hAnsiTheme="majorHAnsi" w:cs="Calibri"/>
                <w:b/>
                <w:bCs/>
              </w:rPr>
              <w:t>375h00</w:t>
            </w:r>
          </w:p>
        </w:tc>
        <w:tc>
          <w:tcPr>
            <w:tcW w:w="386"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765040" w:rsidRPr="008D0564" w:rsidRDefault="00765040" w:rsidP="006C0B0F">
            <w:pPr>
              <w:autoSpaceDE w:val="0"/>
              <w:autoSpaceDN w:val="0"/>
              <w:adjustRightInd w:val="0"/>
              <w:jc w:val="center"/>
              <w:cnfStyle w:val="000000100000"/>
              <w:rPr>
                <w:rFonts w:asciiTheme="majorHAnsi" w:eastAsia="Calibri" w:hAnsiTheme="majorHAnsi" w:cs="Calibri"/>
                <w:b/>
                <w:bCs/>
                <w:color w:val="000000"/>
                <w:lang w:eastAsia="en-US"/>
              </w:rPr>
            </w:pPr>
          </w:p>
        </w:tc>
        <w:tc>
          <w:tcPr>
            <w:tcW w:w="386" w:type="pct"/>
            <w:tcBorders>
              <w:top w:val="single" w:sz="18" w:space="0" w:color="auto"/>
              <w:left w:val="single" w:sz="6" w:space="0" w:color="auto"/>
              <w:bottom w:val="single" w:sz="18" w:space="0" w:color="auto"/>
              <w:right w:val="single" w:sz="18" w:space="0" w:color="auto"/>
            </w:tcBorders>
            <w:shd w:val="clear" w:color="auto" w:fill="FBD4B4" w:themeFill="accent6" w:themeFillTint="66"/>
            <w:vAlign w:val="center"/>
          </w:tcPr>
          <w:p w:rsidR="00765040" w:rsidRPr="008D0564" w:rsidRDefault="00765040" w:rsidP="006C0B0F">
            <w:pPr>
              <w:autoSpaceDE w:val="0"/>
              <w:autoSpaceDN w:val="0"/>
              <w:adjustRightInd w:val="0"/>
              <w:jc w:val="center"/>
              <w:cnfStyle w:val="000000100000"/>
              <w:rPr>
                <w:rFonts w:asciiTheme="majorHAnsi" w:eastAsia="Calibri" w:hAnsiTheme="majorHAnsi" w:cs="Calibri"/>
                <w:b/>
                <w:bCs/>
                <w:color w:val="000000"/>
                <w:lang w:eastAsia="en-US"/>
              </w:rPr>
            </w:pPr>
          </w:p>
        </w:tc>
      </w:tr>
    </w:tbl>
    <w:p w:rsidR="00256B33" w:rsidRDefault="00256B33" w:rsidP="00E727F0">
      <w:pPr>
        <w:spacing w:after="200" w:line="276" w:lineRule="auto"/>
        <w:rPr>
          <w:rFonts w:asciiTheme="majorHAnsi" w:eastAsia="Calibri" w:hAnsiTheme="majorHAnsi" w:cs="Calibri"/>
          <w:b/>
          <w:bCs/>
          <w:color w:val="000000"/>
          <w:u w:val="thick" w:color="F79646" w:themeColor="accent6"/>
        </w:rPr>
      </w:pPr>
    </w:p>
    <w:p w:rsidR="00256B33" w:rsidRDefault="00256B33" w:rsidP="00E727F0">
      <w:pPr>
        <w:spacing w:after="200" w:line="276" w:lineRule="auto"/>
        <w:rPr>
          <w:rFonts w:asciiTheme="majorHAnsi" w:eastAsia="Calibri" w:hAnsiTheme="majorHAnsi" w:cs="Calibri"/>
          <w:b/>
          <w:bCs/>
          <w:color w:val="000000"/>
          <w:u w:val="thick" w:color="F79646" w:themeColor="accent6"/>
        </w:rPr>
      </w:pPr>
    </w:p>
    <w:p w:rsidR="00765040" w:rsidRPr="008D0564" w:rsidRDefault="00E727F0" w:rsidP="00E727F0">
      <w:pPr>
        <w:spacing w:after="200" w:line="276" w:lineRule="auto"/>
        <w:rPr>
          <w:rFonts w:asciiTheme="majorHAnsi" w:eastAsia="Calibri" w:hAnsiTheme="majorHAnsi" w:cs="Calibri"/>
          <w:b/>
          <w:bCs/>
          <w:color w:val="000000"/>
          <w:u w:val="thick" w:color="F79646" w:themeColor="accent6"/>
        </w:rPr>
      </w:pPr>
      <w:r>
        <w:rPr>
          <w:rFonts w:asciiTheme="majorHAnsi" w:eastAsia="Calibri" w:hAnsiTheme="majorHAnsi" w:cs="Calibri"/>
          <w:b/>
          <w:bCs/>
          <w:color w:val="000000"/>
          <w:u w:val="thick" w:color="F79646" w:themeColor="accent6"/>
        </w:rPr>
        <w:lastRenderedPageBreak/>
        <w:t>S</w:t>
      </w:r>
      <w:r w:rsidR="00765040" w:rsidRPr="008D0564">
        <w:rPr>
          <w:rFonts w:asciiTheme="majorHAnsi" w:eastAsia="Calibri" w:hAnsiTheme="majorHAnsi" w:cs="Calibri"/>
          <w:b/>
          <w:bCs/>
          <w:color w:val="000000"/>
          <w:u w:val="thick" w:color="F79646" w:themeColor="accent6"/>
        </w:rPr>
        <w:t>emestre 4</w:t>
      </w:r>
    </w:p>
    <w:tbl>
      <w:tblPr>
        <w:tblStyle w:val="Tramemoyenne2-Accent6"/>
        <w:tblW w:w="48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66"/>
        <w:gridCol w:w="2564"/>
        <w:gridCol w:w="970"/>
        <w:gridCol w:w="556"/>
        <w:gridCol w:w="944"/>
        <w:gridCol w:w="800"/>
        <w:gridCol w:w="800"/>
        <w:gridCol w:w="1474"/>
        <w:gridCol w:w="1962"/>
        <w:gridCol w:w="1193"/>
        <w:gridCol w:w="1113"/>
      </w:tblGrid>
      <w:tr w:rsidR="00765040" w:rsidRPr="008D0564" w:rsidTr="00E727F0">
        <w:trPr>
          <w:cnfStyle w:val="100000000000"/>
          <w:trHeight w:val="604"/>
          <w:jc w:val="center"/>
        </w:trPr>
        <w:tc>
          <w:tcPr>
            <w:cnfStyle w:val="001000000100"/>
            <w:tcW w:w="685" w:type="pct"/>
            <w:vMerge w:val="restart"/>
            <w:tcBorders>
              <w:left w:val="single" w:sz="18" w:space="0" w:color="auto"/>
              <w:right w:val="single" w:sz="18" w:space="0" w:color="auto"/>
            </w:tcBorders>
            <w:vAlign w:val="center"/>
            <w:hideMark/>
          </w:tcPr>
          <w:p w:rsidR="00765040" w:rsidRPr="00E727F0" w:rsidRDefault="00E727F0" w:rsidP="00114CD1">
            <w:pPr>
              <w:autoSpaceDE w:val="0"/>
              <w:autoSpaceDN w:val="0"/>
              <w:adjustRightInd w:val="0"/>
              <w:spacing w:line="276" w:lineRule="auto"/>
              <w:jc w:val="center"/>
              <w:rPr>
                <w:rFonts w:asciiTheme="majorHAnsi" w:eastAsia="Calibri" w:hAnsiTheme="majorHAnsi" w:cs="Calibri"/>
                <w:b w:val="0"/>
                <w:bCs w:val="0"/>
                <w:color w:val="000000"/>
                <w:sz w:val="20"/>
                <w:szCs w:val="20"/>
                <w:lang w:eastAsia="en-US"/>
              </w:rPr>
            </w:pPr>
            <w:r w:rsidRPr="00E727F0">
              <w:rPr>
                <w:rFonts w:asciiTheme="majorHAnsi" w:eastAsia="Calibri" w:hAnsiTheme="majorHAnsi" w:cs="Calibri"/>
                <w:b w:val="0"/>
                <w:bCs w:val="0"/>
                <w:color w:val="000000"/>
                <w:sz w:val="20"/>
                <w:szCs w:val="20"/>
              </w:rPr>
              <w:t>U</w:t>
            </w:r>
            <w:r w:rsidR="00765040" w:rsidRPr="00E727F0">
              <w:rPr>
                <w:rFonts w:asciiTheme="majorHAnsi" w:eastAsia="Calibri" w:hAnsiTheme="majorHAnsi" w:cs="Calibri"/>
                <w:b w:val="0"/>
                <w:bCs w:val="0"/>
                <w:color w:val="000000"/>
                <w:sz w:val="20"/>
                <w:szCs w:val="20"/>
              </w:rPr>
              <w:t>nité d'enseignement</w:t>
            </w:r>
          </w:p>
        </w:tc>
        <w:tc>
          <w:tcPr>
            <w:tcW w:w="894" w:type="pct"/>
            <w:tcBorders>
              <w:left w:val="single" w:sz="18" w:space="0" w:color="auto"/>
              <w:bottom w:val="single" w:sz="8" w:space="0" w:color="auto"/>
              <w:right w:val="single" w:sz="6" w:space="0" w:color="auto"/>
            </w:tcBorders>
            <w:vAlign w:val="center"/>
            <w:hideMark/>
          </w:tcPr>
          <w:p w:rsidR="00765040" w:rsidRPr="008D0564" w:rsidRDefault="00FA6F5F" w:rsidP="00FA6F5F">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sidRPr="008D0564">
              <w:rPr>
                <w:rFonts w:asciiTheme="majorHAnsi" w:eastAsia="Calibri" w:hAnsiTheme="majorHAnsi" w:cs="Calibri"/>
                <w:b w:val="0"/>
                <w:bCs w:val="0"/>
                <w:color w:val="000000"/>
                <w:lang w:eastAsia="en-US"/>
              </w:rPr>
              <w:t>Matières</w:t>
            </w:r>
          </w:p>
        </w:tc>
        <w:tc>
          <w:tcPr>
            <w:tcW w:w="338" w:type="pct"/>
            <w:vMerge w:val="restart"/>
            <w:tcBorders>
              <w:left w:val="single" w:sz="6" w:space="0" w:color="auto"/>
              <w:right w:val="single" w:sz="6" w:space="0" w:color="auto"/>
            </w:tcBorders>
            <w:vAlign w:val="center"/>
            <w:hideMark/>
          </w:tcPr>
          <w:p w:rsidR="00765040" w:rsidRPr="008D0564" w:rsidRDefault="00765040" w:rsidP="00114CD1">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sidRPr="008D0564">
              <w:rPr>
                <w:rFonts w:asciiTheme="majorHAnsi" w:eastAsia="Calibri" w:hAnsiTheme="majorHAnsi" w:cs="Calibri"/>
                <w:b w:val="0"/>
                <w:bCs w:val="0"/>
                <w:color w:val="000000"/>
              </w:rPr>
              <w:t>Crédits</w:t>
            </w:r>
          </w:p>
        </w:tc>
        <w:tc>
          <w:tcPr>
            <w:tcW w:w="194" w:type="pct"/>
            <w:vMerge w:val="restart"/>
            <w:tcBorders>
              <w:left w:val="single" w:sz="6" w:space="0" w:color="auto"/>
              <w:right w:val="single" w:sz="6" w:space="0" w:color="auto"/>
            </w:tcBorders>
            <w:textDirection w:val="btLr"/>
            <w:vAlign w:val="center"/>
            <w:hideMark/>
          </w:tcPr>
          <w:p w:rsidR="00765040" w:rsidRPr="008D0564" w:rsidRDefault="00765040" w:rsidP="00114CD1">
            <w:pPr>
              <w:autoSpaceDE w:val="0"/>
              <w:autoSpaceDN w:val="0"/>
              <w:adjustRightInd w:val="0"/>
              <w:spacing w:line="276" w:lineRule="auto"/>
              <w:ind w:left="113" w:right="113"/>
              <w:jc w:val="center"/>
              <w:cnfStyle w:val="100000000000"/>
              <w:rPr>
                <w:rFonts w:asciiTheme="majorHAnsi" w:eastAsia="Calibri" w:hAnsiTheme="majorHAnsi" w:cs="Calibri"/>
                <w:b w:val="0"/>
                <w:bCs w:val="0"/>
                <w:color w:val="000000"/>
                <w:lang w:eastAsia="en-US"/>
              </w:rPr>
            </w:pPr>
            <w:r w:rsidRPr="008D0564">
              <w:rPr>
                <w:rFonts w:asciiTheme="majorHAnsi" w:eastAsia="Calibri" w:hAnsiTheme="majorHAnsi" w:cs="Calibri"/>
                <w:b w:val="0"/>
                <w:bCs w:val="0"/>
                <w:color w:val="000000"/>
              </w:rPr>
              <w:t>Coefficient</w:t>
            </w:r>
          </w:p>
        </w:tc>
        <w:tc>
          <w:tcPr>
            <w:tcW w:w="887" w:type="pct"/>
            <w:gridSpan w:val="3"/>
            <w:tcBorders>
              <w:left w:val="single" w:sz="6" w:space="0" w:color="auto"/>
              <w:bottom w:val="single" w:sz="6" w:space="0" w:color="auto"/>
              <w:right w:val="single" w:sz="6" w:space="0" w:color="auto"/>
            </w:tcBorders>
            <w:vAlign w:val="center"/>
            <w:hideMark/>
          </w:tcPr>
          <w:p w:rsidR="00765040" w:rsidRPr="008D0564" w:rsidRDefault="00765040" w:rsidP="00114CD1">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sidRPr="008D0564">
              <w:rPr>
                <w:rFonts w:asciiTheme="majorHAnsi" w:eastAsia="Calibri" w:hAnsiTheme="majorHAnsi" w:cs="Calibri"/>
                <w:b w:val="0"/>
                <w:bCs w:val="0"/>
                <w:color w:val="000000"/>
              </w:rPr>
              <w:t>Volume horaire hebdomadaire</w:t>
            </w:r>
          </w:p>
        </w:tc>
        <w:tc>
          <w:tcPr>
            <w:tcW w:w="514" w:type="pct"/>
            <w:vMerge w:val="restart"/>
            <w:tcBorders>
              <w:left w:val="single" w:sz="6" w:space="0" w:color="auto"/>
              <w:right w:val="single" w:sz="6" w:space="0" w:color="auto"/>
            </w:tcBorders>
            <w:vAlign w:val="center"/>
            <w:hideMark/>
          </w:tcPr>
          <w:p w:rsidR="00765040" w:rsidRPr="008D0564" w:rsidRDefault="00765040" w:rsidP="00114CD1">
            <w:pPr>
              <w:autoSpaceDE w:val="0"/>
              <w:autoSpaceDN w:val="0"/>
              <w:adjustRightInd w:val="0"/>
              <w:jc w:val="center"/>
              <w:cnfStyle w:val="100000000000"/>
              <w:rPr>
                <w:rFonts w:asciiTheme="majorHAnsi" w:eastAsia="Calibri" w:hAnsiTheme="majorHAnsi" w:cs="Calibri"/>
                <w:b w:val="0"/>
                <w:bCs w:val="0"/>
                <w:color w:val="000000"/>
              </w:rPr>
            </w:pPr>
            <w:r w:rsidRPr="008D0564">
              <w:rPr>
                <w:rFonts w:asciiTheme="majorHAnsi" w:eastAsia="Calibri" w:hAnsiTheme="majorHAnsi" w:cs="Calibri"/>
                <w:b w:val="0"/>
                <w:bCs w:val="0"/>
                <w:color w:val="000000"/>
              </w:rPr>
              <w:t>Volume Horaire Semestriel</w:t>
            </w:r>
          </w:p>
          <w:p w:rsidR="00765040" w:rsidRPr="008D0564" w:rsidRDefault="00765040" w:rsidP="00114CD1">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sidRPr="008D0564">
              <w:rPr>
                <w:rFonts w:asciiTheme="majorHAnsi" w:eastAsia="Calibri" w:hAnsiTheme="majorHAnsi" w:cs="Calibri"/>
                <w:b w:val="0"/>
                <w:bCs w:val="0"/>
                <w:color w:val="000000"/>
              </w:rPr>
              <w:t>(15 semaines)</w:t>
            </w:r>
          </w:p>
        </w:tc>
        <w:tc>
          <w:tcPr>
            <w:tcW w:w="684" w:type="pct"/>
            <w:vMerge w:val="restart"/>
            <w:tcBorders>
              <w:left w:val="single" w:sz="6" w:space="0" w:color="auto"/>
              <w:right w:val="single" w:sz="6" w:space="0" w:color="auto"/>
            </w:tcBorders>
            <w:vAlign w:val="center"/>
            <w:hideMark/>
          </w:tcPr>
          <w:p w:rsidR="00765040" w:rsidRPr="008D0564" w:rsidRDefault="00765040" w:rsidP="00114CD1">
            <w:pPr>
              <w:autoSpaceDE w:val="0"/>
              <w:autoSpaceDN w:val="0"/>
              <w:adjustRightInd w:val="0"/>
              <w:jc w:val="center"/>
              <w:cnfStyle w:val="100000000000"/>
              <w:rPr>
                <w:rFonts w:asciiTheme="majorHAnsi" w:eastAsia="Calibri" w:hAnsiTheme="majorHAnsi" w:cs="Calibri"/>
                <w:b w:val="0"/>
                <w:bCs w:val="0"/>
                <w:color w:val="000000"/>
              </w:rPr>
            </w:pPr>
            <w:r w:rsidRPr="008D0564">
              <w:rPr>
                <w:rFonts w:asciiTheme="majorHAnsi" w:eastAsia="Calibri" w:hAnsiTheme="majorHAnsi" w:cs="Calibri"/>
                <w:b w:val="0"/>
                <w:bCs w:val="0"/>
                <w:color w:val="000000"/>
              </w:rPr>
              <w:t>Travail Complémentaire</w:t>
            </w:r>
          </w:p>
          <w:p w:rsidR="00765040" w:rsidRPr="008D0564" w:rsidRDefault="00765040" w:rsidP="00114CD1">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sidRPr="008D0564">
              <w:rPr>
                <w:rFonts w:asciiTheme="majorHAnsi" w:eastAsia="Calibri" w:hAnsiTheme="majorHAnsi" w:cs="Calibri"/>
                <w:b w:val="0"/>
                <w:bCs w:val="0"/>
                <w:color w:val="000000"/>
              </w:rPr>
              <w:t>en Consultation            (15 semaines)</w:t>
            </w:r>
          </w:p>
        </w:tc>
        <w:tc>
          <w:tcPr>
            <w:tcW w:w="805" w:type="pct"/>
            <w:gridSpan w:val="2"/>
            <w:tcBorders>
              <w:left w:val="single" w:sz="6" w:space="0" w:color="auto"/>
              <w:bottom w:val="single" w:sz="6" w:space="0" w:color="auto"/>
              <w:right w:val="single" w:sz="18" w:space="0" w:color="auto"/>
            </w:tcBorders>
            <w:vAlign w:val="center"/>
            <w:hideMark/>
          </w:tcPr>
          <w:p w:rsidR="00765040" w:rsidRPr="008D0564" w:rsidRDefault="00765040" w:rsidP="00114CD1">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sidRPr="008D0564">
              <w:rPr>
                <w:rFonts w:asciiTheme="majorHAnsi" w:eastAsia="Calibri" w:hAnsiTheme="majorHAnsi" w:cs="Calibri"/>
                <w:b w:val="0"/>
                <w:bCs w:val="0"/>
                <w:color w:val="000000"/>
              </w:rPr>
              <w:t>Mode d’évaluation</w:t>
            </w:r>
          </w:p>
        </w:tc>
      </w:tr>
      <w:tr w:rsidR="00AC2DE3" w:rsidRPr="008D0564" w:rsidTr="00E727F0">
        <w:trPr>
          <w:cnfStyle w:val="000000100000"/>
          <w:trHeight w:val="757"/>
          <w:jc w:val="center"/>
        </w:trPr>
        <w:tc>
          <w:tcPr>
            <w:cnfStyle w:val="001000000000"/>
            <w:tcW w:w="0" w:type="auto"/>
            <w:vMerge/>
            <w:tcBorders>
              <w:top w:val="single" w:sz="18" w:space="0" w:color="auto"/>
              <w:left w:val="single" w:sz="18" w:space="0" w:color="auto"/>
              <w:bottom w:val="single" w:sz="18" w:space="0" w:color="auto"/>
              <w:right w:val="single" w:sz="18" w:space="0" w:color="auto"/>
            </w:tcBorders>
            <w:vAlign w:val="center"/>
            <w:hideMark/>
          </w:tcPr>
          <w:p w:rsidR="00765040" w:rsidRPr="00E727F0" w:rsidRDefault="00765040" w:rsidP="00114CD1">
            <w:pPr>
              <w:rPr>
                <w:rFonts w:asciiTheme="majorHAnsi" w:eastAsia="Calibri" w:hAnsiTheme="majorHAnsi" w:cs="Calibri"/>
                <w:color w:val="000000"/>
                <w:sz w:val="20"/>
                <w:szCs w:val="20"/>
                <w:lang w:eastAsia="en-US"/>
              </w:rPr>
            </w:pPr>
          </w:p>
        </w:tc>
        <w:tc>
          <w:tcPr>
            <w:tcW w:w="0" w:type="auto"/>
            <w:tcBorders>
              <w:top w:val="single" w:sz="8" w:space="0" w:color="auto"/>
              <w:left w:val="single" w:sz="18" w:space="0" w:color="auto"/>
              <w:bottom w:val="single" w:sz="18" w:space="0" w:color="auto"/>
              <w:right w:val="single" w:sz="6" w:space="0" w:color="auto"/>
            </w:tcBorders>
            <w:shd w:val="clear" w:color="auto" w:fill="F79646" w:themeFill="accent6"/>
            <w:vAlign w:val="center"/>
            <w:hideMark/>
          </w:tcPr>
          <w:p w:rsidR="00765040" w:rsidRPr="008D0564" w:rsidRDefault="00FA6F5F" w:rsidP="00FA6F5F">
            <w:pPr>
              <w:jc w:val="center"/>
              <w:cnfStyle w:val="000000100000"/>
              <w:rPr>
                <w:rFonts w:asciiTheme="majorHAnsi" w:eastAsia="Calibri" w:hAnsiTheme="majorHAnsi" w:cs="Calibri"/>
                <w:color w:val="000000"/>
                <w:lang w:eastAsia="en-US"/>
              </w:rPr>
            </w:pPr>
            <w:r w:rsidRPr="008D0564">
              <w:rPr>
                <w:rFonts w:asciiTheme="majorHAnsi" w:eastAsia="Calibri" w:hAnsiTheme="majorHAnsi" w:cs="Calibri"/>
                <w:color w:val="000000"/>
                <w:lang w:eastAsia="en-US"/>
              </w:rPr>
              <w:t>Intitulé</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765040" w:rsidRPr="008D0564" w:rsidRDefault="00765040" w:rsidP="00114CD1">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765040" w:rsidRPr="008D0564" w:rsidRDefault="00765040" w:rsidP="00114CD1">
            <w:pPr>
              <w:cnfStyle w:val="000000100000"/>
              <w:rPr>
                <w:rFonts w:asciiTheme="majorHAnsi" w:eastAsia="Calibri" w:hAnsiTheme="majorHAnsi" w:cs="Calibri"/>
                <w:b/>
                <w:bCs/>
                <w:color w:val="000000"/>
                <w:sz w:val="20"/>
                <w:szCs w:val="20"/>
                <w:lang w:eastAsia="en-US"/>
              </w:rPr>
            </w:pPr>
          </w:p>
        </w:tc>
        <w:tc>
          <w:tcPr>
            <w:tcW w:w="329"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765040" w:rsidRPr="008D0564" w:rsidRDefault="00765040" w:rsidP="00114CD1">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sidRPr="008D0564">
              <w:rPr>
                <w:rFonts w:asciiTheme="majorHAnsi" w:eastAsia="Calibri" w:hAnsiTheme="majorHAnsi" w:cs="Calibri"/>
                <w:b/>
                <w:bCs/>
                <w:color w:val="000000"/>
              </w:rPr>
              <w:t>Cours</w:t>
            </w:r>
          </w:p>
        </w:tc>
        <w:tc>
          <w:tcPr>
            <w:tcW w:w="279"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765040" w:rsidRPr="008D0564" w:rsidRDefault="00765040" w:rsidP="00114CD1">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sidRPr="008D0564">
              <w:rPr>
                <w:rFonts w:asciiTheme="majorHAnsi" w:eastAsia="Calibri" w:hAnsiTheme="majorHAnsi" w:cs="Calibri"/>
                <w:b/>
                <w:bCs/>
                <w:color w:val="000000"/>
              </w:rPr>
              <w:t>TD</w:t>
            </w:r>
          </w:p>
        </w:tc>
        <w:tc>
          <w:tcPr>
            <w:tcW w:w="279"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765040" w:rsidRPr="008D0564" w:rsidRDefault="00765040" w:rsidP="00114CD1">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sidRPr="008D0564">
              <w:rPr>
                <w:rFonts w:asciiTheme="majorHAnsi" w:eastAsia="Calibri" w:hAnsiTheme="majorHAnsi" w:cs="Calibri"/>
                <w:b/>
                <w:bCs/>
                <w:color w:val="000000"/>
              </w:rPr>
              <w:t>TP</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765040" w:rsidRPr="008D0564" w:rsidRDefault="00765040" w:rsidP="00114CD1">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765040" w:rsidRPr="008D0564" w:rsidRDefault="00765040" w:rsidP="00114CD1">
            <w:pPr>
              <w:cnfStyle w:val="000000100000"/>
              <w:rPr>
                <w:rFonts w:asciiTheme="majorHAnsi" w:eastAsia="Calibri" w:hAnsiTheme="majorHAnsi" w:cs="Calibri"/>
                <w:color w:val="000000"/>
                <w:lang w:eastAsia="en-US"/>
              </w:rPr>
            </w:pPr>
          </w:p>
        </w:tc>
        <w:tc>
          <w:tcPr>
            <w:tcW w:w="416"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765040" w:rsidRPr="008D0564" w:rsidRDefault="00765040" w:rsidP="00114CD1">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sidRPr="008D0564">
              <w:rPr>
                <w:rFonts w:asciiTheme="majorHAnsi" w:eastAsia="Calibri" w:hAnsiTheme="majorHAnsi" w:cs="Calibri"/>
                <w:b/>
                <w:bCs/>
                <w:color w:val="000000"/>
              </w:rPr>
              <w:t>Contrôle Continu</w:t>
            </w:r>
          </w:p>
        </w:tc>
        <w:tc>
          <w:tcPr>
            <w:tcW w:w="389" w:type="pct"/>
            <w:tcBorders>
              <w:top w:val="single" w:sz="6" w:space="0" w:color="auto"/>
              <w:left w:val="single" w:sz="6" w:space="0" w:color="auto"/>
              <w:bottom w:val="single" w:sz="18" w:space="0" w:color="auto"/>
              <w:right w:val="single" w:sz="18" w:space="0" w:color="auto"/>
            </w:tcBorders>
            <w:shd w:val="clear" w:color="auto" w:fill="FABF8F" w:themeFill="accent6" w:themeFillTint="99"/>
            <w:vAlign w:val="center"/>
            <w:hideMark/>
          </w:tcPr>
          <w:p w:rsidR="00765040" w:rsidRPr="008D0564" w:rsidRDefault="00765040" w:rsidP="00114CD1">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sidRPr="008D0564">
              <w:rPr>
                <w:rFonts w:asciiTheme="majorHAnsi" w:eastAsia="Calibri" w:hAnsiTheme="majorHAnsi" w:cs="Calibri"/>
                <w:b/>
                <w:bCs/>
                <w:color w:val="000000"/>
              </w:rPr>
              <w:t>Examen</w:t>
            </w:r>
          </w:p>
        </w:tc>
      </w:tr>
      <w:tr w:rsidR="00E727F0" w:rsidRPr="008D0564" w:rsidTr="00E727F0">
        <w:trPr>
          <w:trHeight w:val="533"/>
          <w:jc w:val="center"/>
        </w:trPr>
        <w:tc>
          <w:tcPr>
            <w:cnfStyle w:val="001000000000"/>
            <w:tcW w:w="685" w:type="pct"/>
            <w:vMerge w:val="restart"/>
            <w:tcBorders>
              <w:top w:val="single" w:sz="18" w:space="0" w:color="auto"/>
              <w:left w:val="single" w:sz="18" w:space="0" w:color="auto"/>
              <w:right w:val="single" w:sz="6" w:space="0" w:color="auto"/>
            </w:tcBorders>
            <w:vAlign w:val="center"/>
            <w:hideMark/>
          </w:tcPr>
          <w:p w:rsidR="00765040" w:rsidRPr="00E727F0" w:rsidRDefault="00765040" w:rsidP="00114CD1">
            <w:pPr>
              <w:autoSpaceDE w:val="0"/>
              <w:autoSpaceDN w:val="0"/>
              <w:adjustRightInd w:val="0"/>
              <w:rPr>
                <w:rFonts w:asciiTheme="majorHAnsi" w:eastAsia="Calibri" w:hAnsiTheme="majorHAnsi" w:cs="Calibri"/>
                <w:color w:val="000000"/>
                <w:sz w:val="20"/>
                <w:szCs w:val="20"/>
              </w:rPr>
            </w:pPr>
            <w:r w:rsidRPr="00E727F0">
              <w:rPr>
                <w:rFonts w:asciiTheme="majorHAnsi" w:eastAsia="Calibri" w:hAnsiTheme="majorHAnsi" w:cs="Calibri"/>
                <w:b w:val="0"/>
                <w:bCs w:val="0"/>
                <w:color w:val="000000"/>
                <w:sz w:val="20"/>
                <w:szCs w:val="20"/>
              </w:rPr>
              <w:t>UE Fondamentale</w:t>
            </w:r>
          </w:p>
          <w:p w:rsidR="00765040" w:rsidRPr="00E727F0" w:rsidRDefault="00765040" w:rsidP="00114CD1">
            <w:pPr>
              <w:autoSpaceDE w:val="0"/>
              <w:autoSpaceDN w:val="0"/>
              <w:adjustRightInd w:val="0"/>
              <w:rPr>
                <w:rFonts w:asciiTheme="majorHAnsi" w:eastAsia="Calibri" w:hAnsiTheme="majorHAnsi" w:cs="Calibri"/>
                <w:b w:val="0"/>
                <w:bCs w:val="0"/>
                <w:color w:val="000000"/>
                <w:sz w:val="20"/>
                <w:szCs w:val="20"/>
              </w:rPr>
            </w:pPr>
            <w:r w:rsidRPr="00E727F0">
              <w:rPr>
                <w:rFonts w:asciiTheme="majorHAnsi" w:eastAsia="Calibri" w:hAnsiTheme="majorHAnsi" w:cs="Calibri"/>
                <w:b w:val="0"/>
                <w:bCs w:val="0"/>
                <w:color w:val="000000"/>
                <w:sz w:val="20"/>
                <w:szCs w:val="20"/>
              </w:rPr>
              <w:t>Code : UEF 2.2.1</w:t>
            </w:r>
          </w:p>
          <w:p w:rsidR="00765040" w:rsidRPr="00E727F0" w:rsidRDefault="00765040" w:rsidP="00114CD1">
            <w:pPr>
              <w:autoSpaceDE w:val="0"/>
              <w:autoSpaceDN w:val="0"/>
              <w:adjustRightInd w:val="0"/>
              <w:rPr>
                <w:rFonts w:asciiTheme="majorHAnsi" w:eastAsia="Calibri" w:hAnsiTheme="majorHAnsi" w:cs="Calibri"/>
                <w:b w:val="0"/>
                <w:bCs w:val="0"/>
                <w:color w:val="000000"/>
                <w:sz w:val="20"/>
                <w:szCs w:val="20"/>
              </w:rPr>
            </w:pPr>
            <w:r w:rsidRPr="00E727F0">
              <w:rPr>
                <w:rFonts w:asciiTheme="majorHAnsi" w:eastAsia="Calibri" w:hAnsiTheme="majorHAnsi" w:cs="Calibri"/>
                <w:b w:val="0"/>
                <w:bCs w:val="0"/>
                <w:color w:val="000000"/>
                <w:sz w:val="20"/>
                <w:szCs w:val="20"/>
              </w:rPr>
              <w:t>Crédits : 10</w:t>
            </w:r>
          </w:p>
          <w:p w:rsidR="00765040" w:rsidRPr="00E727F0" w:rsidRDefault="00765040" w:rsidP="00114CD1">
            <w:pPr>
              <w:autoSpaceDE w:val="0"/>
              <w:autoSpaceDN w:val="0"/>
              <w:adjustRightInd w:val="0"/>
              <w:spacing w:line="276" w:lineRule="auto"/>
              <w:rPr>
                <w:rFonts w:asciiTheme="majorHAnsi" w:eastAsia="Calibri" w:hAnsiTheme="majorHAnsi" w:cs="Calibri"/>
                <w:color w:val="000000"/>
                <w:sz w:val="20"/>
                <w:szCs w:val="20"/>
                <w:lang w:eastAsia="en-US"/>
              </w:rPr>
            </w:pPr>
            <w:r w:rsidRPr="00E727F0">
              <w:rPr>
                <w:rFonts w:asciiTheme="majorHAnsi" w:eastAsia="Calibri" w:hAnsiTheme="majorHAnsi" w:cs="Calibri"/>
                <w:b w:val="0"/>
                <w:bCs w:val="0"/>
                <w:color w:val="000000"/>
                <w:sz w:val="20"/>
                <w:szCs w:val="20"/>
              </w:rPr>
              <w:t>Coefficients : 5</w:t>
            </w:r>
          </w:p>
        </w:tc>
        <w:tc>
          <w:tcPr>
            <w:tcW w:w="89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Pr="00E727F0" w:rsidRDefault="00765040" w:rsidP="00114CD1">
            <w:pPr>
              <w:autoSpaceDE w:val="0"/>
              <w:autoSpaceDN w:val="0"/>
              <w:adjustRightInd w:val="0"/>
              <w:spacing w:line="276" w:lineRule="auto"/>
              <w:cnfStyle w:val="000000000000"/>
              <w:rPr>
                <w:rFonts w:asciiTheme="majorHAnsi" w:eastAsia="Calibri" w:hAnsiTheme="majorHAnsi" w:cs="Calibri"/>
                <w:color w:val="000000"/>
                <w:sz w:val="20"/>
                <w:szCs w:val="20"/>
                <w:lang w:eastAsia="en-US"/>
              </w:rPr>
            </w:pPr>
            <w:r w:rsidRPr="00E727F0">
              <w:rPr>
                <w:rFonts w:asciiTheme="majorHAnsi" w:eastAsia="Times New Roman" w:hAnsiTheme="majorHAnsi"/>
                <w:color w:val="000000"/>
                <w:sz w:val="20"/>
                <w:szCs w:val="20"/>
                <w:lang w:eastAsia="fr-FR"/>
              </w:rPr>
              <w:t>Electrotechnique fondamentale 2</w:t>
            </w:r>
          </w:p>
        </w:tc>
        <w:tc>
          <w:tcPr>
            <w:tcW w:w="33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Pr="008D0564"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8D0564">
              <w:rPr>
                <w:rFonts w:asciiTheme="majorHAnsi" w:eastAsia="Calibri" w:hAnsiTheme="majorHAnsi" w:cs="Calibri"/>
                <w:color w:val="000000"/>
              </w:rPr>
              <w:t>6</w:t>
            </w:r>
          </w:p>
        </w:tc>
        <w:tc>
          <w:tcPr>
            <w:tcW w:w="19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Pr="008D0564"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8D0564">
              <w:rPr>
                <w:rFonts w:asciiTheme="majorHAnsi" w:eastAsia="Calibri" w:hAnsiTheme="majorHAnsi" w:cs="Calibri"/>
                <w:color w:val="000000"/>
              </w:rPr>
              <w:t>3</w:t>
            </w:r>
          </w:p>
        </w:tc>
        <w:tc>
          <w:tcPr>
            <w:tcW w:w="32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Pr="008D0564"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8D0564">
              <w:rPr>
                <w:rFonts w:asciiTheme="majorHAnsi" w:eastAsia="Calibri" w:hAnsiTheme="majorHAnsi" w:cs="Calibri"/>
                <w:color w:val="000000"/>
              </w:rPr>
              <w:t>3h00</w:t>
            </w:r>
          </w:p>
        </w:tc>
        <w:tc>
          <w:tcPr>
            <w:tcW w:w="27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Pr="008D0564"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8D0564">
              <w:rPr>
                <w:rFonts w:asciiTheme="majorHAnsi" w:eastAsia="Calibri" w:hAnsiTheme="majorHAnsi" w:cs="Calibri"/>
                <w:color w:val="000000"/>
              </w:rPr>
              <w:t>1h30</w:t>
            </w:r>
          </w:p>
        </w:tc>
        <w:tc>
          <w:tcPr>
            <w:tcW w:w="27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765040" w:rsidRPr="008D0564"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highlight w:val="yellow"/>
                <w:lang w:eastAsia="en-US"/>
              </w:rPr>
            </w:pPr>
          </w:p>
        </w:tc>
        <w:tc>
          <w:tcPr>
            <w:tcW w:w="51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Pr="008D0564"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8D0564">
              <w:rPr>
                <w:rFonts w:asciiTheme="majorHAnsi" w:eastAsia="Calibri" w:hAnsiTheme="majorHAnsi" w:cs="Calibri"/>
                <w:color w:val="000000"/>
              </w:rPr>
              <w:t>67h30</w:t>
            </w:r>
          </w:p>
        </w:tc>
        <w:tc>
          <w:tcPr>
            <w:tcW w:w="68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Pr="008D0564"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8D0564">
              <w:rPr>
                <w:rFonts w:asciiTheme="majorHAnsi" w:eastAsia="Calibri" w:hAnsiTheme="majorHAnsi" w:cs="Calibri"/>
                <w:color w:val="000000"/>
              </w:rPr>
              <w:t>82h30</w:t>
            </w:r>
          </w:p>
        </w:tc>
        <w:tc>
          <w:tcPr>
            <w:tcW w:w="41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Pr="008D0564"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8D0564">
              <w:rPr>
                <w:rFonts w:asciiTheme="majorHAnsi" w:eastAsia="Calibri" w:hAnsiTheme="majorHAnsi" w:cs="Calibri"/>
                <w:color w:val="000000"/>
              </w:rPr>
              <w:t>40%</w:t>
            </w:r>
          </w:p>
        </w:tc>
        <w:tc>
          <w:tcPr>
            <w:tcW w:w="389"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765040" w:rsidRPr="008D0564"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8D0564">
              <w:rPr>
                <w:rFonts w:asciiTheme="majorHAnsi" w:eastAsia="Calibri" w:hAnsiTheme="majorHAnsi" w:cs="Calibri"/>
                <w:color w:val="000000"/>
              </w:rPr>
              <w:t>60%</w:t>
            </w:r>
          </w:p>
        </w:tc>
      </w:tr>
      <w:tr w:rsidR="00E727F0" w:rsidRPr="008D0564" w:rsidTr="00E727F0">
        <w:trPr>
          <w:cnfStyle w:val="000000100000"/>
          <w:trHeight w:val="416"/>
          <w:jc w:val="center"/>
        </w:trPr>
        <w:tc>
          <w:tcPr>
            <w:cnfStyle w:val="001000000000"/>
            <w:tcW w:w="0" w:type="auto"/>
            <w:vMerge/>
            <w:tcBorders>
              <w:top w:val="single" w:sz="18" w:space="0" w:color="auto"/>
              <w:left w:val="single" w:sz="18" w:space="0" w:color="auto"/>
              <w:right w:val="single" w:sz="6" w:space="0" w:color="auto"/>
            </w:tcBorders>
            <w:vAlign w:val="center"/>
            <w:hideMark/>
          </w:tcPr>
          <w:p w:rsidR="00765040" w:rsidRPr="00E727F0" w:rsidRDefault="00765040" w:rsidP="00114CD1">
            <w:pPr>
              <w:rPr>
                <w:rFonts w:asciiTheme="majorHAnsi" w:eastAsia="Calibri" w:hAnsiTheme="majorHAnsi" w:cs="Calibri"/>
                <w:color w:val="000000"/>
                <w:sz w:val="20"/>
                <w:szCs w:val="20"/>
                <w:lang w:eastAsia="en-US"/>
              </w:rPr>
            </w:pPr>
          </w:p>
        </w:tc>
        <w:tc>
          <w:tcPr>
            <w:tcW w:w="894"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765040" w:rsidRPr="00E727F0" w:rsidRDefault="00765040" w:rsidP="00114CD1">
            <w:pPr>
              <w:cnfStyle w:val="000000100000"/>
              <w:rPr>
                <w:rFonts w:asciiTheme="majorHAnsi" w:eastAsia="Times New Roman" w:hAnsiTheme="majorHAnsi"/>
                <w:color w:val="000000"/>
                <w:sz w:val="20"/>
                <w:szCs w:val="20"/>
                <w:lang w:eastAsia="fr-FR"/>
              </w:rPr>
            </w:pPr>
            <w:r w:rsidRPr="00E727F0">
              <w:rPr>
                <w:rFonts w:asciiTheme="majorHAnsi" w:eastAsia="Times New Roman" w:hAnsiTheme="majorHAnsi"/>
                <w:color w:val="000000"/>
                <w:sz w:val="20"/>
                <w:szCs w:val="20"/>
                <w:lang w:eastAsia="fr-FR"/>
              </w:rPr>
              <w:t>Logique combinatoire</w:t>
            </w:r>
          </w:p>
          <w:p w:rsidR="00765040" w:rsidRPr="00E727F0" w:rsidRDefault="00765040" w:rsidP="00114CD1">
            <w:pPr>
              <w:autoSpaceDE w:val="0"/>
              <w:autoSpaceDN w:val="0"/>
              <w:adjustRightInd w:val="0"/>
              <w:spacing w:line="276" w:lineRule="auto"/>
              <w:cnfStyle w:val="000000100000"/>
              <w:rPr>
                <w:rFonts w:asciiTheme="majorHAnsi" w:eastAsia="Calibri" w:hAnsiTheme="majorHAnsi" w:cs="Calibri"/>
                <w:sz w:val="20"/>
                <w:szCs w:val="20"/>
                <w:lang w:eastAsia="en-US"/>
              </w:rPr>
            </w:pPr>
            <w:r w:rsidRPr="00E727F0">
              <w:rPr>
                <w:rFonts w:asciiTheme="majorHAnsi" w:eastAsia="Times New Roman" w:hAnsiTheme="majorHAnsi"/>
                <w:color w:val="000000"/>
                <w:sz w:val="20"/>
                <w:szCs w:val="20"/>
                <w:lang w:eastAsia="fr-FR"/>
              </w:rPr>
              <w:t>et séquentielle</w:t>
            </w:r>
          </w:p>
        </w:tc>
        <w:tc>
          <w:tcPr>
            <w:tcW w:w="338"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765040" w:rsidRPr="008D0564"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8D0564">
              <w:rPr>
                <w:rFonts w:asciiTheme="majorHAnsi" w:eastAsia="Calibri" w:hAnsiTheme="majorHAnsi" w:cs="Calibri"/>
                <w:color w:val="000000"/>
              </w:rPr>
              <w:t>4</w:t>
            </w:r>
          </w:p>
        </w:tc>
        <w:tc>
          <w:tcPr>
            <w:tcW w:w="194"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765040" w:rsidRPr="008D0564"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8D0564">
              <w:rPr>
                <w:rFonts w:asciiTheme="majorHAnsi" w:eastAsia="Calibri" w:hAnsiTheme="majorHAnsi" w:cs="Calibri"/>
                <w:color w:val="000000"/>
              </w:rPr>
              <w:t>2</w:t>
            </w:r>
          </w:p>
        </w:tc>
        <w:tc>
          <w:tcPr>
            <w:tcW w:w="329"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765040" w:rsidRPr="008D0564"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8D0564">
              <w:rPr>
                <w:rFonts w:asciiTheme="majorHAnsi" w:eastAsia="Calibri" w:hAnsiTheme="majorHAnsi" w:cs="Calibri"/>
                <w:color w:val="000000"/>
              </w:rPr>
              <w:t>1h30</w:t>
            </w:r>
          </w:p>
        </w:tc>
        <w:tc>
          <w:tcPr>
            <w:tcW w:w="279"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765040" w:rsidRPr="008D0564"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8D0564">
              <w:rPr>
                <w:rFonts w:asciiTheme="majorHAnsi" w:eastAsia="Calibri" w:hAnsiTheme="majorHAnsi" w:cs="Calibri"/>
                <w:color w:val="000000"/>
              </w:rPr>
              <w:t>1h30</w:t>
            </w:r>
          </w:p>
        </w:tc>
        <w:tc>
          <w:tcPr>
            <w:tcW w:w="279" w:type="pct"/>
            <w:tcBorders>
              <w:top w:val="single" w:sz="6" w:space="0" w:color="auto"/>
              <w:left w:val="single" w:sz="6" w:space="0" w:color="auto"/>
              <w:bottom w:val="single" w:sz="12" w:space="0" w:color="auto"/>
              <w:right w:val="single" w:sz="6" w:space="0" w:color="auto"/>
            </w:tcBorders>
            <w:shd w:val="clear" w:color="auto" w:fill="FFFFFF" w:themeFill="background1"/>
            <w:vAlign w:val="center"/>
          </w:tcPr>
          <w:p w:rsidR="00765040" w:rsidRPr="008D0564"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highlight w:val="yellow"/>
                <w:lang w:eastAsia="en-US"/>
              </w:rPr>
            </w:pPr>
          </w:p>
        </w:tc>
        <w:tc>
          <w:tcPr>
            <w:tcW w:w="514"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765040" w:rsidRPr="008D0564"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8D0564">
              <w:rPr>
                <w:rFonts w:asciiTheme="majorHAnsi" w:eastAsia="Calibri" w:hAnsiTheme="majorHAnsi" w:cs="Calibri"/>
                <w:color w:val="000000"/>
              </w:rPr>
              <w:t>45h00</w:t>
            </w:r>
          </w:p>
        </w:tc>
        <w:tc>
          <w:tcPr>
            <w:tcW w:w="684"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765040" w:rsidRPr="008D0564"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8D0564">
              <w:rPr>
                <w:rFonts w:asciiTheme="majorHAnsi" w:eastAsia="Calibri" w:hAnsiTheme="majorHAnsi" w:cs="Calibri"/>
                <w:color w:val="000000"/>
              </w:rPr>
              <w:t>55h00</w:t>
            </w:r>
          </w:p>
        </w:tc>
        <w:tc>
          <w:tcPr>
            <w:tcW w:w="416"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765040" w:rsidRPr="008D0564"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8D0564">
              <w:rPr>
                <w:rFonts w:asciiTheme="majorHAnsi" w:eastAsia="Calibri" w:hAnsiTheme="majorHAnsi" w:cs="Calibri"/>
                <w:color w:val="000000"/>
              </w:rPr>
              <w:t>40%</w:t>
            </w:r>
          </w:p>
        </w:tc>
        <w:tc>
          <w:tcPr>
            <w:tcW w:w="389" w:type="pct"/>
            <w:tcBorders>
              <w:top w:val="single" w:sz="6" w:space="0" w:color="auto"/>
              <w:left w:val="single" w:sz="6" w:space="0" w:color="auto"/>
              <w:bottom w:val="single" w:sz="12" w:space="0" w:color="auto"/>
              <w:right w:val="single" w:sz="18" w:space="0" w:color="auto"/>
            </w:tcBorders>
            <w:shd w:val="clear" w:color="auto" w:fill="FFFFFF" w:themeFill="background1"/>
            <w:vAlign w:val="center"/>
            <w:hideMark/>
          </w:tcPr>
          <w:p w:rsidR="00765040" w:rsidRPr="008D0564"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8D0564">
              <w:rPr>
                <w:rFonts w:asciiTheme="majorHAnsi" w:eastAsia="Calibri" w:hAnsiTheme="majorHAnsi" w:cs="Calibri"/>
                <w:color w:val="000000"/>
              </w:rPr>
              <w:t>60%</w:t>
            </w:r>
          </w:p>
        </w:tc>
      </w:tr>
      <w:tr w:rsidR="00E727F0" w:rsidRPr="008D0564" w:rsidTr="00E727F0">
        <w:trPr>
          <w:trHeight w:val="452"/>
          <w:jc w:val="center"/>
        </w:trPr>
        <w:tc>
          <w:tcPr>
            <w:cnfStyle w:val="001000000000"/>
            <w:tcW w:w="0" w:type="auto"/>
            <w:vMerge w:val="restart"/>
            <w:tcBorders>
              <w:top w:val="single" w:sz="18" w:space="0" w:color="auto"/>
              <w:left w:val="single" w:sz="18" w:space="0" w:color="auto"/>
              <w:right w:val="single" w:sz="6" w:space="0" w:color="auto"/>
            </w:tcBorders>
            <w:vAlign w:val="center"/>
            <w:hideMark/>
          </w:tcPr>
          <w:p w:rsidR="00765040" w:rsidRPr="00E727F0" w:rsidRDefault="00765040" w:rsidP="00114CD1">
            <w:pPr>
              <w:autoSpaceDE w:val="0"/>
              <w:autoSpaceDN w:val="0"/>
              <w:adjustRightInd w:val="0"/>
              <w:rPr>
                <w:rFonts w:asciiTheme="majorHAnsi" w:eastAsia="Calibri" w:hAnsiTheme="majorHAnsi" w:cs="Calibri"/>
                <w:color w:val="000000"/>
                <w:sz w:val="20"/>
                <w:szCs w:val="20"/>
              </w:rPr>
            </w:pPr>
            <w:r w:rsidRPr="00E727F0">
              <w:rPr>
                <w:rFonts w:asciiTheme="majorHAnsi" w:eastAsia="Calibri" w:hAnsiTheme="majorHAnsi" w:cs="Calibri"/>
                <w:b w:val="0"/>
                <w:bCs w:val="0"/>
                <w:color w:val="000000"/>
                <w:sz w:val="20"/>
                <w:szCs w:val="20"/>
              </w:rPr>
              <w:t>UE Fondamentale</w:t>
            </w:r>
          </w:p>
          <w:p w:rsidR="00765040" w:rsidRPr="00E727F0" w:rsidRDefault="00765040" w:rsidP="00114CD1">
            <w:pPr>
              <w:autoSpaceDE w:val="0"/>
              <w:autoSpaceDN w:val="0"/>
              <w:adjustRightInd w:val="0"/>
              <w:rPr>
                <w:rFonts w:asciiTheme="majorHAnsi" w:eastAsia="Calibri" w:hAnsiTheme="majorHAnsi" w:cs="Calibri"/>
                <w:b w:val="0"/>
                <w:bCs w:val="0"/>
                <w:color w:val="000000"/>
                <w:sz w:val="20"/>
                <w:szCs w:val="20"/>
              </w:rPr>
            </w:pPr>
            <w:r w:rsidRPr="00E727F0">
              <w:rPr>
                <w:rFonts w:asciiTheme="majorHAnsi" w:eastAsia="Calibri" w:hAnsiTheme="majorHAnsi" w:cs="Calibri"/>
                <w:b w:val="0"/>
                <w:bCs w:val="0"/>
                <w:color w:val="000000"/>
                <w:sz w:val="20"/>
                <w:szCs w:val="20"/>
              </w:rPr>
              <w:t>Code : UEF 2.2.2</w:t>
            </w:r>
          </w:p>
          <w:p w:rsidR="00765040" w:rsidRPr="00E727F0" w:rsidRDefault="00765040" w:rsidP="00114CD1">
            <w:pPr>
              <w:autoSpaceDE w:val="0"/>
              <w:autoSpaceDN w:val="0"/>
              <w:adjustRightInd w:val="0"/>
              <w:rPr>
                <w:rFonts w:asciiTheme="majorHAnsi" w:eastAsia="Calibri" w:hAnsiTheme="majorHAnsi" w:cs="Calibri"/>
                <w:b w:val="0"/>
                <w:bCs w:val="0"/>
                <w:color w:val="000000"/>
                <w:sz w:val="20"/>
                <w:szCs w:val="20"/>
              </w:rPr>
            </w:pPr>
            <w:r w:rsidRPr="00E727F0">
              <w:rPr>
                <w:rFonts w:asciiTheme="majorHAnsi" w:eastAsia="Calibri" w:hAnsiTheme="majorHAnsi" w:cs="Calibri"/>
                <w:b w:val="0"/>
                <w:bCs w:val="0"/>
                <w:color w:val="000000"/>
                <w:sz w:val="20"/>
                <w:szCs w:val="20"/>
              </w:rPr>
              <w:t>Crédits : 8</w:t>
            </w:r>
          </w:p>
          <w:p w:rsidR="00765040" w:rsidRPr="00E727F0" w:rsidRDefault="00765040" w:rsidP="00114CD1">
            <w:pPr>
              <w:rPr>
                <w:rFonts w:asciiTheme="majorHAnsi" w:eastAsia="Calibri" w:hAnsiTheme="majorHAnsi" w:cs="Calibri"/>
                <w:color w:val="000000"/>
                <w:sz w:val="20"/>
                <w:szCs w:val="20"/>
                <w:lang w:eastAsia="en-US"/>
              </w:rPr>
            </w:pPr>
            <w:r w:rsidRPr="00E727F0">
              <w:rPr>
                <w:rFonts w:asciiTheme="majorHAnsi" w:eastAsia="Calibri" w:hAnsiTheme="majorHAnsi" w:cs="Calibri"/>
                <w:b w:val="0"/>
                <w:bCs w:val="0"/>
                <w:color w:val="000000"/>
                <w:sz w:val="20"/>
                <w:szCs w:val="20"/>
              </w:rPr>
              <w:t>Coefficients : 4</w:t>
            </w:r>
          </w:p>
        </w:tc>
        <w:tc>
          <w:tcPr>
            <w:tcW w:w="894"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E727F0" w:rsidRDefault="00765040" w:rsidP="00114CD1">
            <w:pPr>
              <w:autoSpaceDE w:val="0"/>
              <w:autoSpaceDN w:val="0"/>
              <w:adjustRightInd w:val="0"/>
              <w:spacing w:line="276" w:lineRule="auto"/>
              <w:cnfStyle w:val="000000000000"/>
              <w:rPr>
                <w:rFonts w:asciiTheme="majorHAnsi" w:eastAsia="Calibri" w:hAnsiTheme="majorHAnsi" w:cs="Calibri"/>
                <w:sz w:val="20"/>
                <w:szCs w:val="20"/>
              </w:rPr>
            </w:pPr>
            <w:r w:rsidRPr="00E727F0">
              <w:rPr>
                <w:rFonts w:asciiTheme="majorHAnsi" w:eastAsia="Times New Roman" w:hAnsiTheme="majorHAnsi"/>
                <w:color w:val="000000"/>
                <w:sz w:val="20"/>
                <w:szCs w:val="20"/>
                <w:lang w:eastAsia="fr-FR"/>
              </w:rPr>
              <w:t>Méthodes numériques</w:t>
            </w:r>
          </w:p>
        </w:tc>
        <w:tc>
          <w:tcPr>
            <w:tcW w:w="338"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8D0564"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8D0564">
              <w:rPr>
                <w:rFonts w:asciiTheme="majorHAnsi" w:eastAsia="Calibri" w:hAnsiTheme="majorHAnsi" w:cs="Calibri"/>
                <w:color w:val="000000"/>
              </w:rPr>
              <w:t>4</w:t>
            </w:r>
          </w:p>
        </w:tc>
        <w:tc>
          <w:tcPr>
            <w:tcW w:w="194"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8D0564"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8D0564">
              <w:rPr>
                <w:rFonts w:asciiTheme="majorHAnsi" w:eastAsia="Calibri" w:hAnsiTheme="majorHAnsi" w:cs="Calibri"/>
                <w:color w:val="000000"/>
              </w:rPr>
              <w:t>2</w:t>
            </w:r>
          </w:p>
        </w:tc>
        <w:tc>
          <w:tcPr>
            <w:tcW w:w="329"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8D0564"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8D0564">
              <w:rPr>
                <w:rFonts w:asciiTheme="majorHAnsi" w:eastAsia="Calibri" w:hAnsiTheme="majorHAnsi" w:cs="Calibri"/>
                <w:color w:val="000000"/>
              </w:rPr>
              <w:t>1h30</w:t>
            </w:r>
          </w:p>
        </w:tc>
        <w:tc>
          <w:tcPr>
            <w:tcW w:w="279"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8D0564"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8D0564">
              <w:rPr>
                <w:rFonts w:asciiTheme="majorHAnsi" w:eastAsia="Calibri" w:hAnsiTheme="majorHAnsi" w:cs="Calibri"/>
                <w:color w:val="000000"/>
              </w:rPr>
              <w:t>1h30</w:t>
            </w:r>
          </w:p>
        </w:tc>
        <w:tc>
          <w:tcPr>
            <w:tcW w:w="279"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765040" w:rsidRPr="008D0564"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highlight w:val="yellow"/>
                <w:lang w:eastAsia="en-US"/>
              </w:rPr>
            </w:pPr>
          </w:p>
        </w:tc>
        <w:tc>
          <w:tcPr>
            <w:tcW w:w="514"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8D0564"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8D0564">
              <w:rPr>
                <w:rFonts w:asciiTheme="majorHAnsi" w:eastAsia="Calibri" w:hAnsiTheme="majorHAnsi" w:cs="Calibri"/>
                <w:color w:val="000000"/>
              </w:rPr>
              <w:t>45h00</w:t>
            </w:r>
          </w:p>
        </w:tc>
        <w:tc>
          <w:tcPr>
            <w:tcW w:w="684"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8D0564"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8D0564">
              <w:rPr>
                <w:rFonts w:asciiTheme="majorHAnsi" w:eastAsia="Calibri" w:hAnsiTheme="majorHAnsi" w:cs="Calibri"/>
                <w:color w:val="000000"/>
              </w:rPr>
              <w:t>55h00</w:t>
            </w:r>
          </w:p>
        </w:tc>
        <w:tc>
          <w:tcPr>
            <w:tcW w:w="416"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8D0564"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8D0564">
              <w:rPr>
                <w:rFonts w:asciiTheme="majorHAnsi" w:eastAsia="Calibri" w:hAnsiTheme="majorHAnsi" w:cs="Calibri"/>
                <w:color w:val="000000"/>
              </w:rPr>
              <w:t>40%</w:t>
            </w:r>
          </w:p>
        </w:tc>
        <w:tc>
          <w:tcPr>
            <w:tcW w:w="389" w:type="pct"/>
            <w:tcBorders>
              <w:top w:val="single" w:sz="12" w:space="0" w:color="auto"/>
              <w:left w:val="single" w:sz="6" w:space="0" w:color="auto"/>
              <w:bottom w:val="single" w:sz="4" w:space="0" w:color="auto"/>
              <w:right w:val="single" w:sz="18" w:space="0" w:color="auto"/>
            </w:tcBorders>
            <w:shd w:val="clear" w:color="auto" w:fill="FFFFFF" w:themeFill="background1"/>
            <w:vAlign w:val="center"/>
            <w:hideMark/>
          </w:tcPr>
          <w:p w:rsidR="00765040" w:rsidRPr="008D0564"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8D0564">
              <w:rPr>
                <w:rFonts w:asciiTheme="majorHAnsi" w:eastAsia="Calibri" w:hAnsiTheme="majorHAnsi" w:cs="Calibri"/>
                <w:color w:val="000000"/>
              </w:rPr>
              <w:t>60%</w:t>
            </w:r>
          </w:p>
        </w:tc>
      </w:tr>
      <w:tr w:rsidR="00E727F0" w:rsidRPr="008D0564" w:rsidTr="00E727F0">
        <w:trPr>
          <w:cnfStyle w:val="000000100000"/>
          <w:trHeight w:val="418"/>
          <w:jc w:val="center"/>
        </w:trPr>
        <w:tc>
          <w:tcPr>
            <w:cnfStyle w:val="001000000000"/>
            <w:tcW w:w="0" w:type="auto"/>
            <w:vMerge/>
            <w:tcBorders>
              <w:left w:val="single" w:sz="18" w:space="0" w:color="auto"/>
              <w:right w:val="single" w:sz="6" w:space="0" w:color="auto"/>
            </w:tcBorders>
            <w:vAlign w:val="center"/>
            <w:hideMark/>
          </w:tcPr>
          <w:p w:rsidR="00765040" w:rsidRPr="00E727F0" w:rsidRDefault="00765040" w:rsidP="00114CD1">
            <w:pPr>
              <w:rPr>
                <w:rFonts w:asciiTheme="majorHAnsi" w:eastAsia="Calibri" w:hAnsiTheme="majorHAnsi" w:cs="Calibri"/>
                <w:color w:val="000000"/>
                <w:sz w:val="20"/>
                <w:szCs w:val="20"/>
                <w:lang w:eastAsia="en-US"/>
              </w:rPr>
            </w:pPr>
          </w:p>
        </w:tc>
        <w:tc>
          <w:tcPr>
            <w:tcW w:w="894"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E727F0" w:rsidRDefault="00765040" w:rsidP="00114CD1">
            <w:pPr>
              <w:autoSpaceDE w:val="0"/>
              <w:autoSpaceDN w:val="0"/>
              <w:adjustRightInd w:val="0"/>
              <w:spacing w:line="276" w:lineRule="auto"/>
              <w:cnfStyle w:val="000000100000"/>
              <w:rPr>
                <w:rFonts w:asciiTheme="majorHAnsi" w:eastAsia="Calibri" w:hAnsiTheme="majorHAnsi" w:cs="Calibri"/>
                <w:sz w:val="20"/>
                <w:szCs w:val="20"/>
              </w:rPr>
            </w:pPr>
            <w:r w:rsidRPr="00E727F0">
              <w:rPr>
                <w:rFonts w:asciiTheme="majorHAnsi" w:eastAsia="Times New Roman" w:hAnsiTheme="majorHAnsi"/>
                <w:color w:val="000000"/>
                <w:sz w:val="20"/>
                <w:szCs w:val="20"/>
                <w:lang w:eastAsia="fr-FR"/>
              </w:rPr>
              <w:t>Théorie du signal</w:t>
            </w:r>
          </w:p>
        </w:tc>
        <w:tc>
          <w:tcPr>
            <w:tcW w:w="338"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8D0564"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8D0564">
              <w:rPr>
                <w:rFonts w:asciiTheme="majorHAnsi" w:eastAsia="Calibri" w:hAnsiTheme="majorHAnsi" w:cs="Calibri"/>
                <w:color w:val="000000"/>
              </w:rPr>
              <w:t>4</w:t>
            </w:r>
          </w:p>
        </w:tc>
        <w:tc>
          <w:tcPr>
            <w:tcW w:w="194"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8D0564"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8D0564">
              <w:rPr>
                <w:rFonts w:asciiTheme="majorHAnsi" w:eastAsia="Calibri" w:hAnsiTheme="majorHAnsi" w:cs="Calibri"/>
                <w:color w:val="000000"/>
              </w:rPr>
              <w:t>2</w:t>
            </w:r>
          </w:p>
        </w:tc>
        <w:tc>
          <w:tcPr>
            <w:tcW w:w="329"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8D0564"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8D0564">
              <w:rPr>
                <w:rFonts w:asciiTheme="majorHAnsi" w:eastAsia="Calibri" w:hAnsiTheme="majorHAnsi" w:cs="Calibri"/>
                <w:color w:val="000000"/>
              </w:rPr>
              <w:t>1h30</w:t>
            </w:r>
          </w:p>
        </w:tc>
        <w:tc>
          <w:tcPr>
            <w:tcW w:w="279"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8D0564"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8D0564">
              <w:rPr>
                <w:rFonts w:asciiTheme="majorHAnsi" w:eastAsia="Calibri" w:hAnsiTheme="majorHAnsi" w:cs="Calibri"/>
                <w:color w:val="000000"/>
              </w:rPr>
              <w:t>1h30</w:t>
            </w:r>
          </w:p>
        </w:tc>
        <w:tc>
          <w:tcPr>
            <w:tcW w:w="279"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765040" w:rsidRPr="008D0564"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highlight w:val="yellow"/>
                <w:lang w:eastAsia="en-US"/>
              </w:rPr>
            </w:pPr>
          </w:p>
        </w:tc>
        <w:tc>
          <w:tcPr>
            <w:tcW w:w="514"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8D0564"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8D0564">
              <w:rPr>
                <w:rFonts w:asciiTheme="majorHAnsi" w:eastAsia="Calibri" w:hAnsiTheme="majorHAnsi" w:cs="Calibri"/>
                <w:color w:val="000000"/>
              </w:rPr>
              <w:t>45h00</w:t>
            </w:r>
          </w:p>
        </w:tc>
        <w:tc>
          <w:tcPr>
            <w:tcW w:w="684"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8D0564"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8D0564">
              <w:rPr>
                <w:rFonts w:asciiTheme="majorHAnsi" w:eastAsia="Calibri" w:hAnsiTheme="majorHAnsi" w:cs="Calibri"/>
                <w:color w:val="000000"/>
              </w:rPr>
              <w:t>55h00</w:t>
            </w:r>
          </w:p>
        </w:tc>
        <w:tc>
          <w:tcPr>
            <w:tcW w:w="416"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8D0564"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8D0564">
              <w:rPr>
                <w:rFonts w:asciiTheme="majorHAnsi" w:eastAsia="Calibri" w:hAnsiTheme="majorHAnsi" w:cs="Calibri"/>
                <w:color w:val="000000"/>
              </w:rPr>
              <w:t>40%</w:t>
            </w:r>
          </w:p>
        </w:tc>
        <w:tc>
          <w:tcPr>
            <w:tcW w:w="389" w:type="pct"/>
            <w:tcBorders>
              <w:top w:val="single" w:sz="6" w:space="0" w:color="auto"/>
              <w:left w:val="single" w:sz="6" w:space="0" w:color="auto"/>
              <w:bottom w:val="single" w:sz="4" w:space="0" w:color="auto"/>
              <w:right w:val="single" w:sz="18" w:space="0" w:color="auto"/>
            </w:tcBorders>
            <w:shd w:val="clear" w:color="auto" w:fill="FFFFFF" w:themeFill="background1"/>
            <w:vAlign w:val="center"/>
            <w:hideMark/>
          </w:tcPr>
          <w:p w:rsidR="00765040" w:rsidRPr="008D0564"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8D0564">
              <w:rPr>
                <w:rFonts w:asciiTheme="majorHAnsi" w:eastAsia="Calibri" w:hAnsiTheme="majorHAnsi" w:cs="Calibri"/>
                <w:color w:val="000000"/>
              </w:rPr>
              <w:t>60%</w:t>
            </w:r>
          </w:p>
        </w:tc>
      </w:tr>
      <w:tr w:rsidR="00E727F0" w:rsidRPr="008D0564" w:rsidTr="00E727F0">
        <w:trPr>
          <w:trHeight w:val="531"/>
          <w:jc w:val="center"/>
        </w:trPr>
        <w:tc>
          <w:tcPr>
            <w:cnfStyle w:val="001000000000"/>
            <w:tcW w:w="685" w:type="pct"/>
            <w:vMerge w:val="restart"/>
            <w:tcBorders>
              <w:top w:val="single" w:sz="18" w:space="0" w:color="auto"/>
              <w:left w:val="single" w:sz="18" w:space="0" w:color="auto"/>
              <w:bottom w:val="single" w:sz="18" w:space="0" w:color="auto"/>
              <w:right w:val="single" w:sz="6" w:space="0" w:color="auto"/>
            </w:tcBorders>
            <w:vAlign w:val="center"/>
            <w:hideMark/>
          </w:tcPr>
          <w:p w:rsidR="00765040" w:rsidRPr="00E727F0" w:rsidRDefault="00765040" w:rsidP="00114CD1">
            <w:pPr>
              <w:autoSpaceDE w:val="0"/>
              <w:autoSpaceDN w:val="0"/>
              <w:adjustRightInd w:val="0"/>
              <w:rPr>
                <w:rFonts w:asciiTheme="majorHAnsi" w:eastAsia="Calibri" w:hAnsiTheme="majorHAnsi" w:cs="Calibri"/>
                <w:color w:val="000000"/>
                <w:sz w:val="20"/>
                <w:szCs w:val="20"/>
              </w:rPr>
            </w:pPr>
            <w:r w:rsidRPr="00E727F0">
              <w:rPr>
                <w:rFonts w:asciiTheme="majorHAnsi" w:eastAsia="Calibri" w:hAnsiTheme="majorHAnsi" w:cs="Calibri"/>
                <w:b w:val="0"/>
                <w:bCs w:val="0"/>
                <w:color w:val="000000"/>
                <w:sz w:val="20"/>
                <w:szCs w:val="20"/>
              </w:rPr>
              <w:t>UE Méthodologique</w:t>
            </w:r>
          </w:p>
          <w:p w:rsidR="00765040" w:rsidRPr="00E727F0" w:rsidRDefault="00765040" w:rsidP="00114CD1">
            <w:pPr>
              <w:autoSpaceDE w:val="0"/>
              <w:autoSpaceDN w:val="0"/>
              <w:adjustRightInd w:val="0"/>
              <w:rPr>
                <w:rFonts w:asciiTheme="majorHAnsi" w:eastAsia="Calibri" w:hAnsiTheme="majorHAnsi" w:cs="Calibri"/>
                <w:b w:val="0"/>
                <w:bCs w:val="0"/>
                <w:color w:val="000000"/>
                <w:sz w:val="20"/>
                <w:szCs w:val="20"/>
              </w:rPr>
            </w:pPr>
            <w:r w:rsidRPr="00E727F0">
              <w:rPr>
                <w:rFonts w:asciiTheme="majorHAnsi" w:eastAsia="Calibri" w:hAnsiTheme="majorHAnsi" w:cs="Calibri"/>
                <w:b w:val="0"/>
                <w:bCs w:val="0"/>
                <w:color w:val="000000"/>
                <w:sz w:val="20"/>
                <w:szCs w:val="20"/>
              </w:rPr>
              <w:t>Code : UEM 2.2</w:t>
            </w:r>
          </w:p>
          <w:p w:rsidR="00765040" w:rsidRPr="00E727F0" w:rsidRDefault="00765040" w:rsidP="00114CD1">
            <w:pPr>
              <w:autoSpaceDE w:val="0"/>
              <w:autoSpaceDN w:val="0"/>
              <w:adjustRightInd w:val="0"/>
              <w:rPr>
                <w:rFonts w:asciiTheme="majorHAnsi" w:eastAsia="Calibri" w:hAnsiTheme="majorHAnsi" w:cs="Calibri"/>
                <w:b w:val="0"/>
                <w:bCs w:val="0"/>
                <w:color w:val="000000"/>
                <w:sz w:val="20"/>
                <w:szCs w:val="20"/>
              </w:rPr>
            </w:pPr>
            <w:r w:rsidRPr="00E727F0">
              <w:rPr>
                <w:rFonts w:asciiTheme="majorHAnsi" w:eastAsia="Calibri" w:hAnsiTheme="majorHAnsi" w:cs="Calibri"/>
                <w:b w:val="0"/>
                <w:bCs w:val="0"/>
                <w:color w:val="000000"/>
                <w:sz w:val="20"/>
                <w:szCs w:val="20"/>
              </w:rPr>
              <w:t>Crédits : 9</w:t>
            </w:r>
          </w:p>
          <w:p w:rsidR="00765040" w:rsidRPr="00E727F0" w:rsidRDefault="00765040" w:rsidP="00114CD1">
            <w:pPr>
              <w:autoSpaceDE w:val="0"/>
              <w:autoSpaceDN w:val="0"/>
              <w:adjustRightInd w:val="0"/>
              <w:spacing w:line="276" w:lineRule="auto"/>
              <w:rPr>
                <w:rFonts w:asciiTheme="majorHAnsi" w:eastAsia="Calibri" w:hAnsiTheme="majorHAnsi" w:cs="Calibri"/>
                <w:color w:val="000000"/>
                <w:sz w:val="20"/>
                <w:szCs w:val="20"/>
                <w:lang w:eastAsia="en-US"/>
              </w:rPr>
            </w:pPr>
            <w:r w:rsidRPr="00E727F0">
              <w:rPr>
                <w:rFonts w:asciiTheme="majorHAnsi" w:eastAsia="Calibri" w:hAnsiTheme="majorHAnsi" w:cs="Calibri"/>
                <w:b w:val="0"/>
                <w:bCs w:val="0"/>
                <w:color w:val="000000"/>
                <w:sz w:val="20"/>
                <w:szCs w:val="20"/>
              </w:rPr>
              <w:t>Coefficients : 5</w:t>
            </w:r>
          </w:p>
        </w:tc>
        <w:tc>
          <w:tcPr>
            <w:tcW w:w="894"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E727F0" w:rsidRDefault="00765040" w:rsidP="00114CD1">
            <w:pPr>
              <w:cnfStyle w:val="000000000000"/>
              <w:rPr>
                <w:rFonts w:asciiTheme="majorHAnsi" w:eastAsia="Times New Roman" w:hAnsiTheme="majorHAnsi"/>
                <w:color w:val="000000"/>
                <w:sz w:val="20"/>
                <w:szCs w:val="20"/>
                <w:lang w:eastAsia="fr-FR"/>
              </w:rPr>
            </w:pPr>
            <w:r w:rsidRPr="00E727F0">
              <w:rPr>
                <w:rFonts w:asciiTheme="majorHAnsi" w:eastAsia="Times New Roman" w:hAnsiTheme="majorHAnsi"/>
                <w:color w:val="000000"/>
                <w:sz w:val="20"/>
                <w:szCs w:val="20"/>
                <w:lang w:eastAsia="fr-FR"/>
              </w:rPr>
              <w:t>Mesures électriques</w:t>
            </w:r>
          </w:p>
          <w:p w:rsidR="00765040" w:rsidRPr="00E727F0" w:rsidRDefault="00765040" w:rsidP="00114CD1">
            <w:pPr>
              <w:autoSpaceDE w:val="0"/>
              <w:autoSpaceDN w:val="0"/>
              <w:adjustRightInd w:val="0"/>
              <w:spacing w:line="276" w:lineRule="auto"/>
              <w:cnfStyle w:val="000000000000"/>
              <w:rPr>
                <w:rFonts w:asciiTheme="majorHAnsi" w:eastAsia="Calibri" w:hAnsiTheme="majorHAnsi" w:cs="Calibri"/>
                <w:color w:val="000000"/>
                <w:sz w:val="20"/>
                <w:szCs w:val="20"/>
                <w:lang w:eastAsia="en-US"/>
              </w:rPr>
            </w:pPr>
            <w:r w:rsidRPr="00E727F0">
              <w:rPr>
                <w:rFonts w:asciiTheme="majorHAnsi" w:eastAsia="Times New Roman" w:hAnsiTheme="majorHAnsi"/>
                <w:color w:val="000000"/>
                <w:sz w:val="20"/>
                <w:szCs w:val="20"/>
                <w:lang w:eastAsia="fr-FR"/>
              </w:rPr>
              <w:t>et électroniques</w:t>
            </w:r>
          </w:p>
        </w:tc>
        <w:tc>
          <w:tcPr>
            <w:tcW w:w="338"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8D0564"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8D0564">
              <w:rPr>
                <w:rFonts w:asciiTheme="majorHAnsi" w:eastAsia="Calibri" w:hAnsiTheme="majorHAnsi" w:cs="Calibri"/>
                <w:color w:val="000000"/>
              </w:rPr>
              <w:t>3</w:t>
            </w:r>
          </w:p>
        </w:tc>
        <w:tc>
          <w:tcPr>
            <w:tcW w:w="194"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8D0564"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8D0564">
              <w:rPr>
                <w:rFonts w:asciiTheme="majorHAnsi" w:eastAsia="Calibri" w:hAnsiTheme="majorHAnsi" w:cs="Calibri"/>
                <w:color w:val="000000"/>
              </w:rPr>
              <w:t>2</w:t>
            </w:r>
          </w:p>
        </w:tc>
        <w:tc>
          <w:tcPr>
            <w:tcW w:w="329"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8D0564"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8D0564">
              <w:rPr>
                <w:rFonts w:asciiTheme="majorHAnsi" w:eastAsia="Calibri" w:hAnsiTheme="majorHAnsi" w:cs="Calibri"/>
                <w:color w:val="000000"/>
              </w:rPr>
              <w:t>1h30</w:t>
            </w:r>
          </w:p>
        </w:tc>
        <w:tc>
          <w:tcPr>
            <w:tcW w:w="279"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rsidR="00765040" w:rsidRPr="008D0564"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p>
        </w:tc>
        <w:tc>
          <w:tcPr>
            <w:tcW w:w="279"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8D0564" w:rsidRDefault="00765040" w:rsidP="00114CD1">
            <w:pPr>
              <w:jc w:val="center"/>
              <w:cnfStyle w:val="000000000000"/>
              <w:rPr>
                <w:rFonts w:asciiTheme="majorHAnsi" w:eastAsia="Times New Roman" w:hAnsiTheme="majorHAnsi"/>
                <w:color w:val="000000"/>
                <w:lang w:eastAsia="fr-FR"/>
              </w:rPr>
            </w:pPr>
            <w:r w:rsidRPr="008D0564">
              <w:rPr>
                <w:rFonts w:asciiTheme="majorHAnsi" w:eastAsia="Times New Roman" w:hAnsiTheme="majorHAnsi"/>
                <w:color w:val="000000"/>
                <w:lang w:eastAsia="fr-FR"/>
              </w:rPr>
              <w:t>1h00</w:t>
            </w:r>
          </w:p>
        </w:tc>
        <w:tc>
          <w:tcPr>
            <w:tcW w:w="514"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8D0564" w:rsidRDefault="00765040" w:rsidP="00114CD1">
            <w:pPr>
              <w:jc w:val="center"/>
              <w:cnfStyle w:val="000000000000"/>
              <w:rPr>
                <w:rFonts w:asciiTheme="majorHAnsi" w:eastAsia="Times New Roman" w:hAnsiTheme="majorHAnsi"/>
                <w:color w:val="000000"/>
                <w:lang w:eastAsia="fr-FR"/>
              </w:rPr>
            </w:pPr>
            <w:r w:rsidRPr="008D0564">
              <w:rPr>
                <w:rFonts w:asciiTheme="majorHAnsi" w:eastAsia="Times New Roman" w:hAnsiTheme="majorHAnsi"/>
                <w:color w:val="000000"/>
                <w:lang w:eastAsia="fr-FR"/>
              </w:rPr>
              <w:t>37h30</w:t>
            </w:r>
          </w:p>
        </w:tc>
        <w:tc>
          <w:tcPr>
            <w:tcW w:w="684"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8D0564" w:rsidRDefault="00765040" w:rsidP="00114CD1">
            <w:pPr>
              <w:jc w:val="center"/>
              <w:cnfStyle w:val="000000000000"/>
              <w:rPr>
                <w:rFonts w:asciiTheme="majorHAnsi" w:eastAsia="Times New Roman" w:hAnsiTheme="majorHAnsi"/>
                <w:color w:val="000000"/>
                <w:lang w:eastAsia="fr-FR"/>
              </w:rPr>
            </w:pPr>
            <w:r w:rsidRPr="008D0564">
              <w:rPr>
                <w:rFonts w:asciiTheme="majorHAnsi" w:eastAsia="Times New Roman" w:hAnsiTheme="majorHAnsi"/>
                <w:color w:val="000000"/>
                <w:lang w:eastAsia="fr-FR"/>
              </w:rPr>
              <w:t>37h30</w:t>
            </w:r>
          </w:p>
        </w:tc>
        <w:tc>
          <w:tcPr>
            <w:tcW w:w="416"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8D0564"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8D0564">
              <w:rPr>
                <w:rFonts w:asciiTheme="majorHAnsi" w:eastAsia="Calibri" w:hAnsiTheme="majorHAnsi" w:cs="Calibri"/>
                <w:color w:val="000000"/>
              </w:rPr>
              <w:t>40%</w:t>
            </w:r>
          </w:p>
        </w:tc>
        <w:tc>
          <w:tcPr>
            <w:tcW w:w="389" w:type="pct"/>
            <w:tcBorders>
              <w:top w:val="single" w:sz="18" w:space="0" w:color="auto"/>
              <w:left w:val="single" w:sz="6" w:space="0" w:color="auto"/>
              <w:bottom w:val="single" w:sz="6" w:space="0" w:color="auto"/>
              <w:right w:val="single" w:sz="18" w:space="0" w:color="auto"/>
            </w:tcBorders>
            <w:shd w:val="clear" w:color="auto" w:fill="DAEEF3" w:themeFill="accent5" w:themeFillTint="33"/>
            <w:vAlign w:val="center"/>
            <w:hideMark/>
          </w:tcPr>
          <w:p w:rsidR="00765040" w:rsidRPr="008D0564"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8D0564">
              <w:rPr>
                <w:rFonts w:asciiTheme="majorHAnsi" w:eastAsia="Calibri" w:hAnsiTheme="majorHAnsi" w:cs="Calibri"/>
                <w:color w:val="000000"/>
              </w:rPr>
              <w:t>60%</w:t>
            </w:r>
          </w:p>
        </w:tc>
      </w:tr>
      <w:tr w:rsidR="00E727F0" w:rsidRPr="008D0564" w:rsidTr="00E727F0">
        <w:trPr>
          <w:cnfStyle w:val="000000100000"/>
          <w:trHeight w:val="450"/>
          <w:jc w:val="center"/>
        </w:trPr>
        <w:tc>
          <w:tcPr>
            <w:cnfStyle w:val="001000000000"/>
            <w:tcW w:w="0" w:type="auto"/>
            <w:vMerge/>
            <w:tcBorders>
              <w:top w:val="single" w:sz="18" w:space="0" w:color="auto"/>
              <w:left w:val="single" w:sz="18" w:space="0" w:color="auto"/>
              <w:bottom w:val="single" w:sz="18" w:space="0" w:color="auto"/>
              <w:right w:val="single" w:sz="6" w:space="0" w:color="auto"/>
            </w:tcBorders>
            <w:vAlign w:val="center"/>
            <w:hideMark/>
          </w:tcPr>
          <w:p w:rsidR="00765040" w:rsidRPr="00E727F0" w:rsidRDefault="00765040" w:rsidP="00114CD1">
            <w:pPr>
              <w:rPr>
                <w:rFonts w:asciiTheme="majorHAnsi" w:eastAsia="Calibri" w:hAnsiTheme="majorHAnsi" w:cs="Calibri"/>
                <w:color w:val="000000"/>
                <w:sz w:val="20"/>
                <w:szCs w:val="20"/>
                <w:lang w:eastAsia="en-US"/>
              </w:rPr>
            </w:pPr>
          </w:p>
        </w:tc>
        <w:tc>
          <w:tcPr>
            <w:tcW w:w="89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E727F0" w:rsidRDefault="00E11FBB" w:rsidP="003A1704">
            <w:pPr>
              <w:cnfStyle w:val="000000100000"/>
              <w:rPr>
                <w:rFonts w:asciiTheme="majorHAnsi" w:eastAsia="Times New Roman" w:hAnsiTheme="majorHAnsi"/>
                <w:color w:val="000000"/>
                <w:sz w:val="20"/>
                <w:szCs w:val="20"/>
                <w:lang w:eastAsia="fr-FR"/>
              </w:rPr>
            </w:pPr>
            <w:r w:rsidRPr="00E727F0">
              <w:rPr>
                <w:rFonts w:asciiTheme="majorHAnsi" w:eastAsia="Times New Roman" w:hAnsiTheme="majorHAnsi"/>
                <w:color w:val="000000"/>
                <w:sz w:val="20"/>
                <w:szCs w:val="20"/>
                <w:lang w:eastAsia="fr-FR"/>
              </w:rPr>
              <w:t>TP  Electrotechnique fondamentale 2</w:t>
            </w:r>
          </w:p>
        </w:tc>
        <w:tc>
          <w:tcPr>
            <w:tcW w:w="33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8D0564"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8D0564">
              <w:rPr>
                <w:rFonts w:asciiTheme="majorHAnsi" w:eastAsia="Calibri" w:hAnsiTheme="majorHAnsi" w:cs="Calibri"/>
                <w:color w:val="000000"/>
              </w:rPr>
              <w:t>2</w:t>
            </w:r>
          </w:p>
        </w:tc>
        <w:tc>
          <w:tcPr>
            <w:tcW w:w="19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8D0564"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8D0564">
              <w:rPr>
                <w:rFonts w:asciiTheme="majorHAnsi" w:eastAsia="Calibri" w:hAnsiTheme="majorHAnsi" w:cs="Calibri"/>
                <w:color w:val="000000"/>
              </w:rPr>
              <w:t>1</w:t>
            </w:r>
          </w:p>
        </w:tc>
        <w:tc>
          <w:tcPr>
            <w:tcW w:w="32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8D0564" w:rsidRDefault="00765040" w:rsidP="00114CD1">
            <w:pPr>
              <w:jc w:val="center"/>
              <w:cnfStyle w:val="000000100000"/>
              <w:rPr>
                <w:rFonts w:asciiTheme="majorHAnsi" w:hAnsiTheme="majorHAnsi"/>
                <w:lang w:eastAsia="en-US"/>
              </w:rPr>
            </w:pPr>
          </w:p>
        </w:tc>
        <w:tc>
          <w:tcPr>
            <w:tcW w:w="27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765040" w:rsidRPr="008D0564"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lang w:eastAsia="en-US"/>
              </w:rPr>
            </w:pPr>
          </w:p>
        </w:tc>
        <w:tc>
          <w:tcPr>
            <w:tcW w:w="27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8D0564" w:rsidRDefault="00765040" w:rsidP="00114CD1">
            <w:pPr>
              <w:jc w:val="center"/>
              <w:cnfStyle w:val="000000100000"/>
              <w:rPr>
                <w:rFonts w:asciiTheme="majorHAnsi" w:eastAsia="Times New Roman" w:hAnsiTheme="majorHAnsi"/>
                <w:color w:val="000000"/>
                <w:lang w:eastAsia="fr-FR"/>
              </w:rPr>
            </w:pPr>
            <w:r w:rsidRPr="008D0564">
              <w:rPr>
                <w:rFonts w:asciiTheme="majorHAnsi" w:eastAsia="Times New Roman" w:hAnsiTheme="majorHAnsi"/>
                <w:color w:val="000000"/>
                <w:lang w:eastAsia="fr-FR"/>
              </w:rPr>
              <w:t>1h30</w:t>
            </w:r>
          </w:p>
        </w:tc>
        <w:tc>
          <w:tcPr>
            <w:tcW w:w="51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8D0564" w:rsidRDefault="00765040" w:rsidP="00114CD1">
            <w:pPr>
              <w:jc w:val="center"/>
              <w:cnfStyle w:val="000000100000"/>
              <w:rPr>
                <w:rFonts w:asciiTheme="majorHAnsi" w:eastAsia="Times New Roman" w:hAnsiTheme="majorHAnsi"/>
                <w:color w:val="000000"/>
                <w:lang w:eastAsia="fr-FR"/>
              </w:rPr>
            </w:pPr>
            <w:r w:rsidRPr="008D0564">
              <w:rPr>
                <w:rFonts w:asciiTheme="majorHAnsi" w:eastAsia="Times New Roman" w:hAnsiTheme="majorHAnsi"/>
                <w:color w:val="000000"/>
                <w:lang w:eastAsia="fr-FR"/>
              </w:rPr>
              <w:t>22h30</w:t>
            </w:r>
          </w:p>
        </w:tc>
        <w:tc>
          <w:tcPr>
            <w:tcW w:w="68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8D0564" w:rsidRDefault="00765040" w:rsidP="00114CD1">
            <w:pPr>
              <w:jc w:val="center"/>
              <w:cnfStyle w:val="000000100000"/>
              <w:rPr>
                <w:rFonts w:asciiTheme="majorHAnsi" w:eastAsia="Times New Roman" w:hAnsiTheme="majorHAnsi"/>
                <w:color w:val="000000"/>
                <w:lang w:eastAsia="fr-FR"/>
              </w:rPr>
            </w:pPr>
            <w:r w:rsidRPr="008D0564">
              <w:rPr>
                <w:rFonts w:asciiTheme="majorHAnsi" w:eastAsia="Times New Roman" w:hAnsiTheme="majorHAnsi"/>
                <w:color w:val="000000"/>
                <w:lang w:eastAsia="fr-FR"/>
              </w:rPr>
              <w:t>27h30</w:t>
            </w:r>
          </w:p>
        </w:tc>
        <w:tc>
          <w:tcPr>
            <w:tcW w:w="41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8D0564"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8D0564">
              <w:rPr>
                <w:rFonts w:asciiTheme="majorHAnsi" w:eastAsia="Calibri" w:hAnsiTheme="majorHAnsi" w:cs="Calibri"/>
                <w:color w:val="000000"/>
              </w:rPr>
              <w:t>100%</w:t>
            </w:r>
          </w:p>
        </w:tc>
        <w:tc>
          <w:tcPr>
            <w:tcW w:w="389"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765040" w:rsidRPr="008D0564" w:rsidRDefault="00765040" w:rsidP="00114CD1">
            <w:pPr>
              <w:jc w:val="center"/>
              <w:cnfStyle w:val="000000100000"/>
              <w:rPr>
                <w:rFonts w:asciiTheme="majorHAnsi" w:hAnsiTheme="majorHAnsi"/>
                <w:lang w:eastAsia="en-US"/>
              </w:rPr>
            </w:pPr>
          </w:p>
        </w:tc>
      </w:tr>
      <w:tr w:rsidR="00E727F0" w:rsidRPr="008D0564" w:rsidTr="00E727F0">
        <w:trPr>
          <w:trHeight w:val="510"/>
          <w:jc w:val="center"/>
        </w:trPr>
        <w:tc>
          <w:tcPr>
            <w:cnfStyle w:val="001000000000"/>
            <w:tcW w:w="0" w:type="auto"/>
            <w:vMerge/>
            <w:tcBorders>
              <w:top w:val="single" w:sz="18" w:space="0" w:color="auto"/>
              <w:left w:val="single" w:sz="18" w:space="0" w:color="auto"/>
              <w:bottom w:val="single" w:sz="18" w:space="0" w:color="auto"/>
              <w:right w:val="single" w:sz="6" w:space="0" w:color="auto"/>
            </w:tcBorders>
            <w:vAlign w:val="center"/>
            <w:hideMark/>
          </w:tcPr>
          <w:p w:rsidR="00765040" w:rsidRPr="00E727F0" w:rsidRDefault="00765040" w:rsidP="00114CD1">
            <w:pPr>
              <w:rPr>
                <w:rFonts w:asciiTheme="majorHAnsi" w:eastAsia="Calibri" w:hAnsiTheme="majorHAnsi" w:cs="Calibri"/>
                <w:color w:val="000000"/>
                <w:sz w:val="20"/>
                <w:szCs w:val="20"/>
                <w:lang w:eastAsia="en-US"/>
              </w:rPr>
            </w:pPr>
          </w:p>
        </w:tc>
        <w:tc>
          <w:tcPr>
            <w:tcW w:w="89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11FBB" w:rsidRPr="00E727F0" w:rsidRDefault="00E11FBB" w:rsidP="00E11FBB">
            <w:pPr>
              <w:cnfStyle w:val="000000000000"/>
              <w:rPr>
                <w:rFonts w:asciiTheme="majorHAnsi" w:eastAsia="Times New Roman" w:hAnsiTheme="majorHAnsi"/>
                <w:color w:val="000000"/>
                <w:sz w:val="20"/>
                <w:szCs w:val="20"/>
                <w:lang w:eastAsia="fr-FR"/>
              </w:rPr>
            </w:pPr>
            <w:r w:rsidRPr="00E727F0">
              <w:rPr>
                <w:rFonts w:asciiTheme="majorHAnsi" w:eastAsia="Times New Roman" w:hAnsiTheme="majorHAnsi"/>
                <w:color w:val="000000"/>
                <w:sz w:val="20"/>
                <w:szCs w:val="20"/>
                <w:lang w:eastAsia="fr-FR"/>
              </w:rPr>
              <w:t>TP Logique combinatoire</w:t>
            </w:r>
          </w:p>
          <w:p w:rsidR="00765040" w:rsidRPr="00E727F0" w:rsidRDefault="00E11FBB" w:rsidP="00E11FBB">
            <w:pPr>
              <w:cnfStyle w:val="000000000000"/>
              <w:rPr>
                <w:rFonts w:asciiTheme="majorHAnsi" w:eastAsia="Times New Roman" w:hAnsiTheme="majorHAnsi"/>
                <w:color w:val="000000"/>
                <w:sz w:val="20"/>
                <w:szCs w:val="20"/>
                <w:lang w:eastAsia="fr-FR"/>
              </w:rPr>
            </w:pPr>
            <w:r w:rsidRPr="00E727F0">
              <w:rPr>
                <w:rFonts w:asciiTheme="majorHAnsi" w:eastAsia="Times New Roman" w:hAnsiTheme="majorHAnsi"/>
                <w:color w:val="000000"/>
                <w:sz w:val="20"/>
                <w:szCs w:val="20"/>
                <w:lang w:eastAsia="fr-FR"/>
              </w:rPr>
              <w:t>et séquentielle</w:t>
            </w:r>
          </w:p>
        </w:tc>
        <w:tc>
          <w:tcPr>
            <w:tcW w:w="33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8D0564"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8D0564">
              <w:rPr>
                <w:rFonts w:asciiTheme="majorHAnsi" w:eastAsia="Calibri" w:hAnsiTheme="majorHAnsi" w:cs="Calibri"/>
                <w:color w:val="000000"/>
              </w:rPr>
              <w:t>2</w:t>
            </w:r>
          </w:p>
        </w:tc>
        <w:tc>
          <w:tcPr>
            <w:tcW w:w="19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8D0564"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8D0564">
              <w:rPr>
                <w:rFonts w:asciiTheme="majorHAnsi" w:eastAsia="Calibri" w:hAnsiTheme="majorHAnsi" w:cs="Calibri"/>
                <w:color w:val="000000"/>
              </w:rPr>
              <w:t>1</w:t>
            </w:r>
          </w:p>
        </w:tc>
        <w:tc>
          <w:tcPr>
            <w:tcW w:w="32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8D0564" w:rsidRDefault="00765040" w:rsidP="00114CD1">
            <w:pPr>
              <w:jc w:val="center"/>
              <w:cnfStyle w:val="000000000000"/>
              <w:rPr>
                <w:rFonts w:asciiTheme="majorHAnsi" w:hAnsiTheme="majorHAnsi"/>
                <w:lang w:eastAsia="en-US"/>
              </w:rPr>
            </w:pPr>
          </w:p>
        </w:tc>
        <w:tc>
          <w:tcPr>
            <w:tcW w:w="27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765040" w:rsidRPr="008D0564"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p>
        </w:tc>
        <w:tc>
          <w:tcPr>
            <w:tcW w:w="27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8D0564" w:rsidRDefault="00765040" w:rsidP="00114CD1">
            <w:pPr>
              <w:jc w:val="center"/>
              <w:cnfStyle w:val="000000000000"/>
              <w:rPr>
                <w:rFonts w:asciiTheme="majorHAnsi" w:eastAsia="Times New Roman" w:hAnsiTheme="majorHAnsi"/>
                <w:color w:val="000000"/>
                <w:lang w:eastAsia="fr-FR"/>
              </w:rPr>
            </w:pPr>
            <w:r w:rsidRPr="008D0564">
              <w:rPr>
                <w:rFonts w:asciiTheme="majorHAnsi" w:eastAsia="Times New Roman" w:hAnsiTheme="majorHAnsi"/>
                <w:color w:val="000000"/>
                <w:lang w:eastAsia="fr-FR"/>
              </w:rPr>
              <w:t>1h30</w:t>
            </w:r>
          </w:p>
        </w:tc>
        <w:tc>
          <w:tcPr>
            <w:tcW w:w="51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8D0564" w:rsidRDefault="00765040" w:rsidP="00114CD1">
            <w:pPr>
              <w:jc w:val="center"/>
              <w:cnfStyle w:val="000000000000"/>
              <w:rPr>
                <w:rFonts w:asciiTheme="majorHAnsi" w:eastAsia="Times New Roman" w:hAnsiTheme="majorHAnsi"/>
                <w:color w:val="000000"/>
                <w:lang w:eastAsia="fr-FR"/>
              </w:rPr>
            </w:pPr>
            <w:r w:rsidRPr="008D0564">
              <w:rPr>
                <w:rFonts w:asciiTheme="majorHAnsi" w:eastAsia="Times New Roman" w:hAnsiTheme="majorHAnsi"/>
                <w:color w:val="000000"/>
                <w:lang w:eastAsia="fr-FR"/>
              </w:rPr>
              <w:t>22h30</w:t>
            </w:r>
          </w:p>
        </w:tc>
        <w:tc>
          <w:tcPr>
            <w:tcW w:w="68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8D0564" w:rsidRDefault="00765040" w:rsidP="00114CD1">
            <w:pPr>
              <w:jc w:val="center"/>
              <w:cnfStyle w:val="000000000000"/>
              <w:rPr>
                <w:rFonts w:asciiTheme="majorHAnsi" w:eastAsia="Times New Roman" w:hAnsiTheme="majorHAnsi"/>
                <w:color w:val="000000"/>
                <w:lang w:eastAsia="fr-FR"/>
              </w:rPr>
            </w:pPr>
            <w:r w:rsidRPr="008D0564">
              <w:rPr>
                <w:rFonts w:asciiTheme="majorHAnsi" w:eastAsia="Times New Roman" w:hAnsiTheme="majorHAnsi"/>
                <w:color w:val="000000"/>
                <w:lang w:eastAsia="fr-FR"/>
              </w:rPr>
              <w:t>27h30</w:t>
            </w:r>
          </w:p>
        </w:tc>
        <w:tc>
          <w:tcPr>
            <w:tcW w:w="41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8D0564"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8D0564">
              <w:rPr>
                <w:rFonts w:asciiTheme="majorHAnsi" w:eastAsia="Calibri" w:hAnsiTheme="majorHAnsi" w:cs="Calibri"/>
                <w:color w:val="000000"/>
              </w:rPr>
              <w:t>100%</w:t>
            </w:r>
          </w:p>
        </w:tc>
        <w:tc>
          <w:tcPr>
            <w:tcW w:w="389"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765040" w:rsidRPr="008D0564" w:rsidRDefault="00765040" w:rsidP="00114CD1">
            <w:pPr>
              <w:jc w:val="center"/>
              <w:cnfStyle w:val="000000000000"/>
              <w:rPr>
                <w:rFonts w:asciiTheme="majorHAnsi" w:hAnsiTheme="majorHAnsi"/>
                <w:lang w:eastAsia="en-US"/>
              </w:rPr>
            </w:pPr>
          </w:p>
        </w:tc>
      </w:tr>
      <w:tr w:rsidR="00E727F0" w:rsidRPr="008D0564" w:rsidTr="00E727F0">
        <w:trPr>
          <w:cnfStyle w:val="000000100000"/>
          <w:trHeight w:val="283"/>
          <w:jc w:val="center"/>
        </w:trPr>
        <w:tc>
          <w:tcPr>
            <w:cnfStyle w:val="001000000000"/>
            <w:tcW w:w="0" w:type="auto"/>
            <w:vMerge/>
            <w:tcBorders>
              <w:top w:val="single" w:sz="18" w:space="0" w:color="auto"/>
              <w:left w:val="single" w:sz="18" w:space="0" w:color="auto"/>
              <w:bottom w:val="single" w:sz="18" w:space="0" w:color="auto"/>
              <w:right w:val="single" w:sz="6" w:space="0" w:color="auto"/>
            </w:tcBorders>
            <w:vAlign w:val="center"/>
            <w:hideMark/>
          </w:tcPr>
          <w:p w:rsidR="00765040" w:rsidRPr="00E727F0" w:rsidRDefault="00765040" w:rsidP="00114CD1">
            <w:pPr>
              <w:rPr>
                <w:rFonts w:asciiTheme="majorHAnsi" w:eastAsia="Calibri" w:hAnsiTheme="majorHAnsi" w:cs="Calibri"/>
                <w:color w:val="000000"/>
                <w:sz w:val="20"/>
                <w:szCs w:val="20"/>
                <w:lang w:eastAsia="en-US"/>
              </w:rPr>
            </w:pPr>
          </w:p>
        </w:tc>
        <w:tc>
          <w:tcPr>
            <w:tcW w:w="894"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Pr="00E727F0" w:rsidRDefault="00765040" w:rsidP="00114CD1">
            <w:pPr>
              <w:cnfStyle w:val="000000100000"/>
              <w:rPr>
                <w:rFonts w:asciiTheme="majorHAnsi" w:eastAsia="Times New Roman" w:hAnsiTheme="majorHAnsi"/>
                <w:color w:val="000000"/>
                <w:sz w:val="20"/>
                <w:szCs w:val="20"/>
                <w:lang w:eastAsia="fr-FR"/>
              </w:rPr>
            </w:pPr>
            <w:r w:rsidRPr="00E727F0">
              <w:rPr>
                <w:rFonts w:asciiTheme="majorHAnsi" w:eastAsia="Times New Roman" w:hAnsiTheme="majorHAnsi"/>
                <w:color w:val="000000"/>
                <w:sz w:val="20"/>
                <w:szCs w:val="20"/>
                <w:lang w:eastAsia="fr-FR"/>
              </w:rPr>
              <w:t>TP Méthodes numériques</w:t>
            </w:r>
          </w:p>
        </w:tc>
        <w:tc>
          <w:tcPr>
            <w:tcW w:w="338"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Pr="008D0564"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8D0564">
              <w:rPr>
                <w:rFonts w:asciiTheme="majorHAnsi" w:eastAsia="Calibri" w:hAnsiTheme="majorHAnsi" w:cs="Calibri"/>
                <w:color w:val="000000"/>
              </w:rPr>
              <w:t>2</w:t>
            </w:r>
          </w:p>
        </w:tc>
        <w:tc>
          <w:tcPr>
            <w:tcW w:w="194"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Pr="008D0564"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8D0564">
              <w:rPr>
                <w:rFonts w:asciiTheme="majorHAnsi" w:eastAsia="Calibri" w:hAnsiTheme="majorHAnsi" w:cs="Calibri"/>
                <w:color w:val="000000"/>
              </w:rPr>
              <w:t>1</w:t>
            </w:r>
          </w:p>
        </w:tc>
        <w:tc>
          <w:tcPr>
            <w:tcW w:w="329"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Pr="008D0564" w:rsidRDefault="00765040" w:rsidP="00114CD1">
            <w:pPr>
              <w:jc w:val="center"/>
              <w:cnfStyle w:val="000000100000"/>
              <w:rPr>
                <w:rFonts w:asciiTheme="majorHAnsi" w:hAnsiTheme="majorHAnsi"/>
                <w:lang w:eastAsia="en-US"/>
              </w:rPr>
            </w:pPr>
          </w:p>
        </w:tc>
        <w:tc>
          <w:tcPr>
            <w:tcW w:w="279"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tcPr>
          <w:p w:rsidR="00765040" w:rsidRPr="008D0564"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lang w:eastAsia="en-US"/>
              </w:rPr>
            </w:pPr>
          </w:p>
        </w:tc>
        <w:tc>
          <w:tcPr>
            <w:tcW w:w="279"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Pr="008D0564" w:rsidRDefault="00765040" w:rsidP="00114CD1">
            <w:pPr>
              <w:jc w:val="center"/>
              <w:cnfStyle w:val="000000100000"/>
              <w:rPr>
                <w:rFonts w:asciiTheme="majorHAnsi" w:eastAsia="Times New Roman" w:hAnsiTheme="majorHAnsi"/>
                <w:color w:val="000000"/>
                <w:lang w:eastAsia="fr-FR"/>
              </w:rPr>
            </w:pPr>
            <w:r w:rsidRPr="008D0564">
              <w:rPr>
                <w:rFonts w:asciiTheme="majorHAnsi" w:eastAsia="Times New Roman" w:hAnsiTheme="majorHAnsi"/>
                <w:color w:val="000000"/>
                <w:lang w:eastAsia="fr-FR"/>
              </w:rPr>
              <w:t>1h30</w:t>
            </w:r>
          </w:p>
        </w:tc>
        <w:tc>
          <w:tcPr>
            <w:tcW w:w="514"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Pr="008D0564" w:rsidRDefault="00765040" w:rsidP="00114CD1">
            <w:pPr>
              <w:jc w:val="center"/>
              <w:cnfStyle w:val="000000100000"/>
              <w:rPr>
                <w:rFonts w:asciiTheme="majorHAnsi" w:eastAsia="Times New Roman" w:hAnsiTheme="majorHAnsi"/>
                <w:color w:val="000000"/>
                <w:lang w:eastAsia="fr-FR"/>
              </w:rPr>
            </w:pPr>
            <w:r w:rsidRPr="008D0564">
              <w:rPr>
                <w:rFonts w:asciiTheme="majorHAnsi" w:eastAsia="Times New Roman" w:hAnsiTheme="majorHAnsi"/>
                <w:color w:val="000000"/>
                <w:lang w:eastAsia="fr-FR"/>
              </w:rPr>
              <w:t>22h30</w:t>
            </w:r>
          </w:p>
        </w:tc>
        <w:tc>
          <w:tcPr>
            <w:tcW w:w="684"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Pr="008D0564" w:rsidRDefault="00765040" w:rsidP="00114CD1">
            <w:pPr>
              <w:jc w:val="center"/>
              <w:cnfStyle w:val="000000100000"/>
              <w:rPr>
                <w:rFonts w:asciiTheme="majorHAnsi" w:eastAsia="Times New Roman" w:hAnsiTheme="majorHAnsi"/>
                <w:color w:val="000000"/>
                <w:lang w:eastAsia="fr-FR"/>
              </w:rPr>
            </w:pPr>
            <w:r w:rsidRPr="008D0564">
              <w:rPr>
                <w:rFonts w:asciiTheme="majorHAnsi" w:eastAsia="Times New Roman" w:hAnsiTheme="majorHAnsi"/>
                <w:color w:val="000000"/>
                <w:lang w:eastAsia="fr-FR"/>
              </w:rPr>
              <w:t>27h30</w:t>
            </w:r>
          </w:p>
        </w:tc>
        <w:tc>
          <w:tcPr>
            <w:tcW w:w="416"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Pr="008D0564"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8D0564">
              <w:rPr>
                <w:rFonts w:asciiTheme="majorHAnsi" w:eastAsia="Calibri" w:hAnsiTheme="majorHAnsi" w:cs="Calibri"/>
                <w:color w:val="000000"/>
              </w:rPr>
              <w:t>100%</w:t>
            </w:r>
          </w:p>
        </w:tc>
        <w:tc>
          <w:tcPr>
            <w:tcW w:w="389" w:type="pct"/>
            <w:tcBorders>
              <w:top w:val="single" w:sz="6" w:space="0" w:color="auto"/>
              <w:left w:val="single" w:sz="6" w:space="0" w:color="auto"/>
              <w:bottom w:val="single" w:sz="18" w:space="0" w:color="auto"/>
              <w:right w:val="single" w:sz="18" w:space="0" w:color="auto"/>
            </w:tcBorders>
            <w:shd w:val="clear" w:color="auto" w:fill="DAEEF3" w:themeFill="accent5" w:themeFillTint="33"/>
            <w:vAlign w:val="center"/>
            <w:hideMark/>
          </w:tcPr>
          <w:p w:rsidR="00765040" w:rsidRPr="008D0564" w:rsidRDefault="00765040" w:rsidP="00114CD1">
            <w:pPr>
              <w:jc w:val="center"/>
              <w:cnfStyle w:val="000000100000"/>
              <w:rPr>
                <w:rFonts w:asciiTheme="majorHAnsi" w:hAnsiTheme="majorHAnsi"/>
                <w:lang w:eastAsia="en-US"/>
              </w:rPr>
            </w:pPr>
          </w:p>
        </w:tc>
      </w:tr>
      <w:tr w:rsidR="00B6775E" w:rsidRPr="008D0564" w:rsidTr="00E727F0">
        <w:trPr>
          <w:trHeight w:val="642"/>
          <w:jc w:val="center"/>
        </w:trPr>
        <w:tc>
          <w:tcPr>
            <w:cnfStyle w:val="001000000000"/>
            <w:tcW w:w="685" w:type="pct"/>
            <w:vMerge w:val="restart"/>
            <w:tcBorders>
              <w:top w:val="single" w:sz="18" w:space="0" w:color="auto"/>
              <w:left w:val="single" w:sz="18" w:space="0" w:color="auto"/>
              <w:bottom w:val="single" w:sz="18" w:space="0" w:color="auto"/>
              <w:right w:val="single" w:sz="4" w:space="0" w:color="auto"/>
            </w:tcBorders>
            <w:hideMark/>
          </w:tcPr>
          <w:p w:rsidR="00765040" w:rsidRPr="00E727F0" w:rsidRDefault="00765040" w:rsidP="00114CD1">
            <w:pPr>
              <w:autoSpaceDE w:val="0"/>
              <w:autoSpaceDN w:val="0"/>
              <w:adjustRightInd w:val="0"/>
              <w:rPr>
                <w:rFonts w:asciiTheme="majorHAnsi" w:eastAsia="Calibri" w:hAnsiTheme="majorHAnsi" w:cs="Calibri"/>
                <w:color w:val="000000"/>
                <w:sz w:val="20"/>
                <w:szCs w:val="20"/>
              </w:rPr>
            </w:pPr>
            <w:r w:rsidRPr="00E727F0">
              <w:rPr>
                <w:rFonts w:asciiTheme="majorHAnsi" w:eastAsia="Calibri" w:hAnsiTheme="majorHAnsi" w:cs="Calibri"/>
                <w:b w:val="0"/>
                <w:bCs w:val="0"/>
                <w:color w:val="000000"/>
                <w:sz w:val="20"/>
                <w:szCs w:val="20"/>
              </w:rPr>
              <w:t>UE Découverte</w:t>
            </w:r>
          </w:p>
          <w:p w:rsidR="00765040" w:rsidRPr="00E727F0" w:rsidRDefault="00765040" w:rsidP="00114CD1">
            <w:pPr>
              <w:autoSpaceDE w:val="0"/>
              <w:autoSpaceDN w:val="0"/>
              <w:adjustRightInd w:val="0"/>
              <w:rPr>
                <w:rFonts w:asciiTheme="majorHAnsi" w:eastAsia="Calibri" w:hAnsiTheme="majorHAnsi" w:cs="Calibri"/>
                <w:b w:val="0"/>
                <w:bCs w:val="0"/>
                <w:color w:val="000000"/>
                <w:sz w:val="20"/>
                <w:szCs w:val="20"/>
              </w:rPr>
            </w:pPr>
            <w:r w:rsidRPr="00E727F0">
              <w:rPr>
                <w:rFonts w:asciiTheme="majorHAnsi" w:eastAsia="Calibri" w:hAnsiTheme="majorHAnsi" w:cs="Calibri"/>
                <w:b w:val="0"/>
                <w:bCs w:val="0"/>
                <w:color w:val="000000"/>
                <w:sz w:val="20"/>
                <w:szCs w:val="20"/>
              </w:rPr>
              <w:t>Code : UED 2.2</w:t>
            </w:r>
          </w:p>
          <w:p w:rsidR="00765040" w:rsidRPr="00E727F0" w:rsidRDefault="00765040" w:rsidP="00114CD1">
            <w:pPr>
              <w:autoSpaceDE w:val="0"/>
              <w:autoSpaceDN w:val="0"/>
              <w:adjustRightInd w:val="0"/>
              <w:rPr>
                <w:rFonts w:asciiTheme="majorHAnsi" w:eastAsia="Calibri" w:hAnsiTheme="majorHAnsi" w:cs="Calibri"/>
                <w:b w:val="0"/>
                <w:bCs w:val="0"/>
                <w:color w:val="000000"/>
                <w:sz w:val="20"/>
                <w:szCs w:val="20"/>
              </w:rPr>
            </w:pPr>
            <w:r w:rsidRPr="00E727F0">
              <w:rPr>
                <w:rFonts w:asciiTheme="majorHAnsi" w:eastAsia="Calibri" w:hAnsiTheme="majorHAnsi" w:cs="Calibri"/>
                <w:b w:val="0"/>
                <w:bCs w:val="0"/>
                <w:color w:val="000000"/>
                <w:sz w:val="20"/>
                <w:szCs w:val="20"/>
              </w:rPr>
              <w:t>Crédits : 2</w:t>
            </w:r>
          </w:p>
          <w:p w:rsidR="00765040" w:rsidRPr="00E727F0" w:rsidRDefault="00765040" w:rsidP="00114CD1">
            <w:pPr>
              <w:autoSpaceDE w:val="0"/>
              <w:autoSpaceDN w:val="0"/>
              <w:adjustRightInd w:val="0"/>
              <w:spacing w:line="276" w:lineRule="auto"/>
              <w:rPr>
                <w:rFonts w:asciiTheme="majorHAnsi" w:eastAsia="Calibri" w:hAnsiTheme="majorHAnsi" w:cs="Calibri"/>
                <w:color w:val="000000"/>
                <w:sz w:val="20"/>
                <w:szCs w:val="20"/>
                <w:lang w:eastAsia="en-US"/>
              </w:rPr>
            </w:pPr>
            <w:r w:rsidRPr="00E727F0">
              <w:rPr>
                <w:rFonts w:asciiTheme="majorHAnsi" w:eastAsia="Calibri" w:hAnsiTheme="majorHAnsi" w:cs="Calibri"/>
                <w:b w:val="0"/>
                <w:bCs w:val="0"/>
                <w:color w:val="000000"/>
                <w:sz w:val="20"/>
                <w:szCs w:val="20"/>
              </w:rPr>
              <w:t>Coefficients : 2</w:t>
            </w:r>
          </w:p>
        </w:tc>
        <w:tc>
          <w:tcPr>
            <w:tcW w:w="894" w:type="pct"/>
            <w:tcBorders>
              <w:top w:val="single" w:sz="18" w:space="0" w:color="auto"/>
              <w:left w:val="single" w:sz="4" w:space="0" w:color="auto"/>
              <w:bottom w:val="single" w:sz="4" w:space="0" w:color="auto"/>
              <w:right w:val="single" w:sz="4" w:space="0" w:color="auto"/>
            </w:tcBorders>
            <w:shd w:val="clear" w:color="auto" w:fill="FFFFFF" w:themeFill="background1"/>
            <w:vAlign w:val="center"/>
            <w:hideMark/>
          </w:tcPr>
          <w:p w:rsidR="00765040" w:rsidRPr="00E727F0" w:rsidRDefault="00765040" w:rsidP="00114CD1">
            <w:pPr>
              <w:cnfStyle w:val="000000000000"/>
              <w:rPr>
                <w:rFonts w:asciiTheme="majorHAnsi" w:eastAsia="Times New Roman" w:hAnsiTheme="majorHAnsi"/>
                <w:color w:val="000000"/>
                <w:sz w:val="20"/>
                <w:szCs w:val="20"/>
                <w:lang w:eastAsia="fr-FR"/>
              </w:rPr>
            </w:pPr>
            <w:r w:rsidRPr="00E727F0">
              <w:rPr>
                <w:rFonts w:asciiTheme="majorHAnsi" w:eastAsia="Times New Roman" w:hAnsiTheme="majorHAnsi"/>
                <w:color w:val="000000"/>
                <w:sz w:val="20"/>
                <w:szCs w:val="20"/>
                <w:lang w:eastAsia="fr-FR"/>
              </w:rPr>
              <w:t>Production de l'énergie électrique</w:t>
            </w:r>
          </w:p>
        </w:tc>
        <w:tc>
          <w:tcPr>
            <w:tcW w:w="338" w:type="pct"/>
            <w:tcBorders>
              <w:top w:val="single" w:sz="18" w:space="0" w:color="auto"/>
              <w:left w:val="single" w:sz="4" w:space="0" w:color="auto"/>
              <w:bottom w:val="single" w:sz="6" w:space="0" w:color="auto"/>
              <w:right w:val="single" w:sz="6" w:space="0" w:color="auto"/>
            </w:tcBorders>
            <w:shd w:val="clear" w:color="auto" w:fill="FFFFFF" w:themeFill="background1"/>
            <w:vAlign w:val="center"/>
            <w:hideMark/>
          </w:tcPr>
          <w:p w:rsidR="00765040" w:rsidRPr="008D0564"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8D0564">
              <w:rPr>
                <w:rFonts w:asciiTheme="majorHAnsi" w:eastAsia="Calibri" w:hAnsiTheme="majorHAnsi" w:cs="Calibri"/>
                <w:color w:val="000000"/>
              </w:rPr>
              <w:t>1</w:t>
            </w:r>
          </w:p>
        </w:tc>
        <w:tc>
          <w:tcPr>
            <w:tcW w:w="19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Pr="008D0564"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8D0564">
              <w:rPr>
                <w:rFonts w:asciiTheme="majorHAnsi" w:eastAsia="Calibri" w:hAnsiTheme="majorHAnsi" w:cs="Calibri"/>
                <w:color w:val="000000"/>
              </w:rPr>
              <w:t>1</w:t>
            </w:r>
          </w:p>
        </w:tc>
        <w:tc>
          <w:tcPr>
            <w:tcW w:w="32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Pr="008D0564"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8D0564">
              <w:rPr>
                <w:rFonts w:asciiTheme="majorHAnsi" w:eastAsia="Calibri" w:hAnsiTheme="majorHAnsi" w:cs="Calibri"/>
                <w:color w:val="000000"/>
              </w:rPr>
              <w:t>1h30</w:t>
            </w:r>
          </w:p>
        </w:tc>
        <w:tc>
          <w:tcPr>
            <w:tcW w:w="27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765040" w:rsidRPr="008D0564"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p>
        </w:tc>
        <w:tc>
          <w:tcPr>
            <w:tcW w:w="27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765040" w:rsidRPr="008D0564"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p>
        </w:tc>
        <w:tc>
          <w:tcPr>
            <w:tcW w:w="51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Pr="008D0564"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8D0564">
              <w:rPr>
                <w:rFonts w:asciiTheme="majorHAnsi" w:eastAsia="Calibri" w:hAnsiTheme="majorHAnsi" w:cs="Calibri"/>
                <w:color w:val="000000"/>
              </w:rPr>
              <w:t>22h30</w:t>
            </w:r>
          </w:p>
        </w:tc>
        <w:tc>
          <w:tcPr>
            <w:tcW w:w="68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Pr="008D0564"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8D0564">
              <w:rPr>
                <w:rFonts w:asciiTheme="majorHAnsi" w:eastAsia="Calibri" w:hAnsiTheme="majorHAnsi" w:cs="Calibri"/>
                <w:color w:val="000000"/>
              </w:rPr>
              <w:t>02h30</w:t>
            </w:r>
          </w:p>
        </w:tc>
        <w:tc>
          <w:tcPr>
            <w:tcW w:w="41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765040" w:rsidRPr="008D0564"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p>
        </w:tc>
        <w:tc>
          <w:tcPr>
            <w:tcW w:w="389"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765040" w:rsidRPr="008D0564"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8D0564">
              <w:rPr>
                <w:rFonts w:asciiTheme="majorHAnsi" w:eastAsia="Calibri" w:hAnsiTheme="majorHAnsi" w:cs="Calibri"/>
                <w:color w:val="000000"/>
              </w:rPr>
              <w:t>100%</w:t>
            </w:r>
          </w:p>
        </w:tc>
      </w:tr>
      <w:tr w:rsidR="00B6775E" w:rsidRPr="008D0564" w:rsidTr="00E727F0">
        <w:trPr>
          <w:cnfStyle w:val="000000100000"/>
          <w:trHeight w:val="444"/>
          <w:jc w:val="center"/>
        </w:trPr>
        <w:tc>
          <w:tcPr>
            <w:cnfStyle w:val="001000000000"/>
            <w:tcW w:w="0" w:type="auto"/>
            <w:vMerge/>
            <w:tcBorders>
              <w:top w:val="single" w:sz="18" w:space="0" w:color="auto"/>
              <w:left w:val="single" w:sz="18" w:space="0" w:color="auto"/>
              <w:bottom w:val="single" w:sz="18" w:space="0" w:color="auto"/>
              <w:right w:val="single" w:sz="4" w:space="0" w:color="auto"/>
            </w:tcBorders>
            <w:vAlign w:val="center"/>
            <w:hideMark/>
          </w:tcPr>
          <w:p w:rsidR="00765040" w:rsidRPr="00E727F0" w:rsidRDefault="00765040" w:rsidP="00114CD1">
            <w:pPr>
              <w:rPr>
                <w:rFonts w:asciiTheme="majorHAnsi" w:eastAsia="Calibri" w:hAnsiTheme="majorHAnsi" w:cs="Calibri"/>
                <w:color w:val="000000"/>
                <w:sz w:val="20"/>
                <w:szCs w:val="20"/>
                <w:lang w:eastAsia="en-US"/>
              </w:rPr>
            </w:pPr>
          </w:p>
        </w:tc>
        <w:tc>
          <w:tcPr>
            <w:tcW w:w="0" w:type="auto"/>
            <w:tcBorders>
              <w:top w:val="single" w:sz="4" w:space="0" w:color="auto"/>
              <w:left w:val="single" w:sz="4" w:space="0" w:color="auto"/>
              <w:bottom w:val="single" w:sz="18" w:space="0" w:color="auto"/>
              <w:right w:val="single" w:sz="4" w:space="0" w:color="auto"/>
            </w:tcBorders>
            <w:shd w:val="clear" w:color="auto" w:fill="FFFFFF" w:themeFill="background1"/>
            <w:vAlign w:val="center"/>
            <w:hideMark/>
          </w:tcPr>
          <w:p w:rsidR="00765040" w:rsidRPr="00E727F0" w:rsidRDefault="00765040" w:rsidP="00114CD1">
            <w:pPr>
              <w:cnfStyle w:val="000000100000"/>
              <w:rPr>
                <w:rFonts w:asciiTheme="majorHAnsi" w:eastAsia="Times New Roman" w:hAnsiTheme="majorHAnsi"/>
                <w:color w:val="000000"/>
                <w:sz w:val="20"/>
                <w:szCs w:val="20"/>
                <w:lang w:eastAsia="fr-FR"/>
              </w:rPr>
            </w:pPr>
            <w:r w:rsidRPr="00E727F0">
              <w:rPr>
                <w:rFonts w:asciiTheme="majorHAnsi" w:eastAsia="Times New Roman" w:hAnsiTheme="majorHAnsi"/>
                <w:color w:val="000000"/>
                <w:sz w:val="20"/>
                <w:szCs w:val="20"/>
                <w:lang w:eastAsia="fr-FR"/>
              </w:rPr>
              <w:t>Sécurité électrique</w:t>
            </w:r>
          </w:p>
        </w:tc>
        <w:tc>
          <w:tcPr>
            <w:tcW w:w="338" w:type="pct"/>
            <w:tcBorders>
              <w:top w:val="single" w:sz="6" w:space="0" w:color="auto"/>
              <w:left w:val="single" w:sz="4" w:space="0" w:color="auto"/>
              <w:bottom w:val="single" w:sz="18" w:space="0" w:color="auto"/>
              <w:right w:val="single" w:sz="6" w:space="0" w:color="auto"/>
            </w:tcBorders>
            <w:shd w:val="clear" w:color="auto" w:fill="FFFFFF" w:themeFill="background1"/>
            <w:vAlign w:val="center"/>
            <w:hideMark/>
          </w:tcPr>
          <w:p w:rsidR="00765040" w:rsidRPr="008D0564"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8D0564">
              <w:rPr>
                <w:rFonts w:asciiTheme="majorHAnsi" w:eastAsia="Calibri" w:hAnsiTheme="majorHAnsi" w:cs="Calibri"/>
                <w:color w:val="000000"/>
              </w:rPr>
              <w:t>1</w:t>
            </w:r>
          </w:p>
        </w:tc>
        <w:tc>
          <w:tcPr>
            <w:tcW w:w="194"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765040" w:rsidRPr="008D0564"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8D0564">
              <w:rPr>
                <w:rFonts w:asciiTheme="majorHAnsi" w:eastAsia="Calibri" w:hAnsiTheme="majorHAnsi" w:cs="Calibri"/>
                <w:color w:val="000000"/>
              </w:rPr>
              <w:t>1</w:t>
            </w:r>
          </w:p>
        </w:tc>
        <w:tc>
          <w:tcPr>
            <w:tcW w:w="329"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765040" w:rsidRPr="008D0564"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8D0564">
              <w:rPr>
                <w:rFonts w:asciiTheme="majorHAnsi" w:eastAsia="Calibri" w:hAnsiTheme="majorHAnsi" w:cs="Calibri"/>
                <w:color w:val="000000"/>
              </w:rPr>
              <w:t>1h30</w:t>
            </w:r>
          </w:p>
        </w:tc>
        <w:tc>
          <w:tcPr>
            <w:tcW w:w="279"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765040" w:rsidRPr="008D0564"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lang w:eastAsia="en-US"/>
              </w:rPr>
            </w:pPr>
          </w:p>
        </w:tc>
        <w:tc>
          <w:tcPr>
            <w:tcW w:w="279"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765040" w:rsidRPr="008D0564"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lang w:eastAsia="en-US"/>
              </w:rPr>
            </w:pPr>
          </w:p>
        </w:tc>
        <w:tc>
          <w:tcPr>
            <w:tcW w:w="514"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765040" w:rsidRPr="008D0564"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8D0564">
              <w:rPr>
                <w:rFonts w:asciiTheme="majorHAnsi" w:eastAsia="Calibri" w:hAnsiTheme="majorHAnsi" w:cs="Calibri"/>
                <w:color w:val="000000"/>
              </w:rPr>
              <w:t>22h30</w:t>
            </w:r>
          </w:p>
        </w:tc>
        <w:tc>
          <w:tcPr>
            <w:tcW w:w="684"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765040" w:rsidRPr="008D0564"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8D0564">
              <w:rPr>
                <w:rFonts w:asciiTheme="majorHAnsi" w:eastAsia="Calibri" w:hAnsiTheme="majorHAnsi" w:cs="Calibri"/>
                <w:color w:val="000000"/>
              </w:rPr>
              <w:t>02h30</w:t>
            </w:r>
          </w:p>
        </w:tc>
        <w:tc>
          <w:tcPr>
            <w:tcW w:w="416"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765040" w:rsidRPr="008D0564"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lang w:eastAsia="en-US"/>
              </w:rPr>
            </w:pPr>
          </w:p>
        </w:tc>
        <w:tc>
          <w:tcPr>
            <w:tcW w:w="389" w:type="pct"/>
            <w:tcBorders>
              <w:top w:val="single" w:sz="6" w:space="0" w:color="auto"/>
              <w:left w:val="single" w:sz="6" w:space="0" w:color="auto"/>
              <w:bottom w:val="single" w:sz="18" w:space="0" w:color="auto"/>
              <w:right w:val="single" w:sz="18" w:space="0" w:color="auto"/>
            </w:tcBorders>
            <w:shd w:val="clear" w:color="auto" w:fill="FFFFFF" w:themeFill="background1"/>
            <w:vAlign w:val="center"/>
            <w:hideMark/>
          </w:tcPr>
          <w:p w:rsidR="00765040" w:rsidRPr="008D0564"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8D0564">
              <w:rPr>
                <w:rFonts w:asciiTheme="majorHAnsi" w:eastAsia="Calibri" w:hAnsiTheme="majorHAnsi" w:cs="Calibri"/>
                <w:color w:val="000000"/>
              </w:rPr>
              <w:t>100%</w:t>
            </w:r>
          </w:p>
        </w:tc>
      </w:tr>
      <w:tr w:rsidR="00B6775E" w:rsidRPr="008D0564" w:rsidTr="00E727F0">
        <w:trPr>
          <w:trHeight w:val="360"/>
          <w:jc w:val="center"/>
        </w:trPr>
        <w:tc>
          <w:tcPr>
            <w:cnfStyle w:val="001000000000"/>
            <w:tcW w:w="685" w:type="pct"/>
            <w:tcBorders>
              <w:top w:val="single" w:sz="18" w:space="0" w:color="auto"/>
              <w:left w:val="single" w:sz="18" w:space="0" w:color="auto"/>
              <w:bottom w:val="single" w:sz="18" w:space="0" w:color="auto"/>
              <w:right w:val="single" w:sz="6" w:space="0" w:color="auto"/>
            </w:tcBorders>
            <w:hideMark/>
          </w:tcPr>
          <w:p w:rsidR="00765040" w:rsidRPr="00E727F0" w:rsidRDefault="00765040" w:rsidP="00114CD1">
            <w:pPr>
              <w:autoSpaceDE w:val="0"/>
              <w:autoSpaceDN w:val="0"/>
              <w:adjustRightInd w:val="0"/>
              <w:rPr>
                <w:rFonts w:asciiTheme="majorHAnsi" w:eastAsia="Calibri" w:hAnsiTheme="majorHAnsi" w:cs="Calibri"/>
                <w:color w:val="000000"/>
                <w:sz w:val="20"/>
                <w:szCs w:val="20"/>
              </w:rPr>
            </w:pPr>
            <w:r w:rsidRPr="00E727F0">
              <w:rPr>
                <w:rFonts w:asciiTheme="majorHAnsi" w:eastAsia="Calibri" w:hAnsiTheme="majorHAnsi" w:cs="Calibri"/>
                <w:b w:val="0"/>
                <w:bCs w:val="0"/>
                <w:color w:val="000000"/>
                <w:sz w:val="20"/>
                <w:szCs w:val="20"/>
              </w:rPr>
              <w:t>UE Transversale</w:t>
            </w:r>
          </w:p>
          <w:p w:rsidR="00765040" w:rsidRPr="00E727F0" w:rsidRDefault="00765040" w:rsidP="00114CD1">
            <w:pPr>
              <w:autoSpaceDE w:val="0"/>
              <w:autoSpaceDN w:val="0"/>
              <w:adjustRightInd w:val="0"/>
              <w:rPr>
                <w:rFonts w:asciiTheme="majorHAnsi" w:eastAsia="Calibri" w:hAnsiTheme="majorHAnsi" w:cs="Calibri"/>
                <w:b w:val="0"/>
                <w:bCs w:val="0"/>
                <w:color w:val="000000"/>
                <w:sz w:val="20"/>
                <w:szCs w:val="20"/>
              </w:rPr>
            </w:pPr>
            <w:r w:rsidRPr="00E727F0">
              <w:rPr>
                <w:rFonts w:asciiTheme="majorHAnsi" w:eastAsia="Calibri" w:hAnsiTheme="majorHAnsi" w:cs="Calibri"/>
                <w:b w:val="0"/>
                <w:bCs w:val="0"/>
                <w:color w:val="000000"/>
                <w:sz w:val="20"/>
                <w:szCs w:val="20"/>
              </w:rPr>
              <w:t>Code : UET 2.2</w:t>
            </w:r>
          </w:p>
          <w:p w:rsidR="00765040" w:rsidRPr="00E727F0" w:rsidRDefault="00765040" w:rsidP="00114CD1">
            <w:pPr>
              <w:autoSpaceDE w:val="0"/>
              <w:autoSpaceDN w:val="0"/>
              <w:adjustRightInd w:val="0"/>
              <w:rPr>
                <w:rFonts w:asciiTheme="majorHAnsi" w:eastAsia="Calibri" w:hAnsiTheme="majorHAnsi" w:cs="Calibri"/>
                <w:b w:val="0"/>
                <w:bCs w:val="0"/>
                <w:color w:val="000000"/>
                <w:sz w:val="20"/>
                <w:szCs w:val="20"/>
              </w:rPr>
            </w:pPr>
            <w:r w:rsidRPr="00E727F0">
              <w:rPr>
                <w:rFonts w:asciiTheme="majorHAnsi" w:eastAsia="Calibri" w:hAnsiTheme="majorHAnsi" w:cs="Calibri"/>
                <w:b w:val="0"/>
                <w:bCs w:val="0"/>
                <w:color w:val="000000"/>
                <w:sz w:val="20"/>
                <w:szCs w:val="20"/>
              </w:rPr>
              <w:t>Crédits : 1</w:t>
            </w:r>
          </w:p>
          <w:p w:rsidR="00765040" w:rsidRPr="00E727F0" w:rsidRDefault="00765040" w:rsidP="00114CD1">
            <w:pPr>
              <w:autoSpaceDE w:val="0"/>
              <w:autoSpaceDN w:val="0"/>
              <w:adjustRightInd w:val="0"/>
              <w:spacing w:line="276" w:lineRule="auto"/>
              <w:rPr>
                <w:rFonts w:asciiTheme="majorHAnsi" w:eastAsia="Calibri" w:hAnsiTheme="majorHAnsi" w:cs="Calibri"/>
                <w:color w:val="000000"/>
                <w:sz w:val="20"/>
                <w:szCs w:val="20"/>
                <w:lang w:eastAsia="en-US"/>
              </w:rPr>
            </w:pPr>
            <w:r w:rsidRPr="00E727F0">
              <w:rPr>
                <w:rFonts w:asciiTheme="majorHAnsi" w:eastAsia="Calibri" w:hAnsiTheme="majorHAnsi" w:cs="Calibri"/>
                <w:b w:val="0"/>
                <w:bCs w:val="0"/>
                <w:color w:val="000000"/>
                <w:sz w:val="20"/>
                <w:szCs w:val="20"/>
              </w:rPr>
              <w:t>Coefficients : 1</w:t>
            </w:r>
          </w:p>
        </w:tc>
        <w:tc>
          <w:tcPr>
            <w:tcW w:w="894"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Pr="00E727F0" w:rsidRDefault="00765040" w:rsidP="00114CD1">
            <w:pPr>
              <w:cnfStyle w:val="000000000000"/>
              <w:rPr>
                <w:rFonts w:asciiTheme="majorHAnsi" w:eastAsia="Times New Roman" w:hAnsiTheme="majorHAnsi"/>
                <w:color w:val="000000"/>
                <w:sz w:val="20"/>
                <w:szCs w:val="20"/>
                <w:lang w:eastAsia="fr-FR"/>
              </w:rPr>
            </w:pPr>
            <w:r w:rsidRPr="00E727F0">
              <w:rPr>
                <w:rFonts w:asciiTheme="majorHAnsi" w:eastAsia="Times New Roman" w:hAnsiTheme="majorHAnsi"/>
                <w:color w:val="000000"/>
                <w:sz w:val="20"/>
                <w:szCs w:val="20"/>
                <w:lang w:eastAsia="fr-FR"/>
              </w:rPr>
              <w:t>Techniques d'expression et de communication</w:t>
            </w:r>
          </w:p>
        </w:tc>
        <w:tc>
          <w:tcPr>
            <w:tcW w:w="338"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Pr="008D0564"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8D0564">
              <w:rPr>
                <w:rFonts w:asciiTheme="majorHAnsi" w:eastAsia="Calibri" w:hAnsiTheme="majorHAnsi" w:cs="Calibri"/>
                <w:color w:val="000000"/>
              </w:rPr>
              <w:t>1</w:t>
            </w:r>
          </w:p>
        </w:tc>
        <w:tc>
          <w:tcPr>
            <w:tcW w:w="194"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Pr="008D0564"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8D0564">
              <w:rPr>
                <w:rFonts w:asciiTheme="majorHAnsi" w:eastAsia="Calibri" w:hAnsiTheme="majorHAnsi" w:cs="Calibri"/>
                <w:color w:val="000000"/>
              </w:rPr>
              <w:t>1</w:t>
            </w:r>
          </w:p>
        </w:tc>
        <w:tc>
          <w:tcPr>
            <w:tcW w:w="329"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Pr="008D0564"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8D0564">
              <w:rPr>
                <w:rFonts w:asciiTheme="majorHAnsi" w:eastAsia="Calibri" w:hAnsiTheme="majorHAnsi" w:cs="Calibri"/>
                <w:color w:val="000000"/>
              </w:rPr>
              <w:t>1h30</w:t>
            </w:r>
          </w:p>
        </w:tc>
        <w:tc>
          <w:tcPr>
            <w:tcW w:w="279"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765040" w:rsidRPr="008D0564"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p>
        </w:tc>
        <w:tc>
          <w:tcPr>
            <w:tcW w:w="279"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765040" w:rsidRPr="008D0564"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p>
        </w:tc>
        <w:tc>
          <w:tcPr>
            <w:tcW w:w="514"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Pr="008D0564"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8D0564">
              <w:rPr>
                <w:rFonts w:asciiTheme="majorHAnsi" w:eastAsia="Calibri" w:hAnsiTheme="majorHAnsi" w:cs="Calibri"/>
                <w:color w:val="000000"/>
              </w:rPr>
              <w:t>22h30</w:t>
            </w:r>
          </w:p>
        </w:tc>
        <w:tc>
          <w:tcPr>
            <w:tcW w:w="684"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Pr="008D0564"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8D0564">
              <w:rPr>
                <w:rFonts w:asciiTheme="majorHAnsi" w:eastAsia="Calibri" w:hAnsiTheme="majorHAnsi" w:cs="Calibri"/>
                <w:color w:val="000000"/>
              </w:rPr>
              <w:t>02h30</w:t>
            </w:r>
          </w:p>
        </w:tc>
        <w:tc>
          <w:tcPr>
            <w:tcW w:w="416"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765040" w:rsidRPr="008D0564"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p>
        </w:tc>
        <w:tc>
          <w:tcPr>
            <w:tcW w:w="389" w:type="pct"/>
            <w:tcBorders>
              <w:top w:val="single" w:sz="18" w:space="0" w:color="auto"/>
              <w:left w:val="single" w:sz="6" w:space="0" w:color="auto"/>
              <w:bottom w:val="single" w:sz="18" w:space="0" w:color="auto"/>
              <w:right w:val="single" w:sz="18" w:space="0" w:color="auto"/>
            </w:tcBorders>
            <w:shd w:val="clear" w:color="auto" w:fill="DAEEF3" w:themeFill="accent5" w:themeFillTint="33"/>
            <w:vAlign w:val="center"/>
            <w:hideMark/>
          </w:tcPr>
          <w:p w:rsidR="00765040" w:rsidRPr="008D0564"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8D0564">
              <w:rPr>
                <w:rFonts w:asciiTheme="majorHAnsi" w:eastAsia="Calibri" w:hAnsiTheme="majorHAnsi" w:cs="Calibri"/>
                <w:color w:val="000000"/>
              </w:rPr>
              <w:t>100%</w:t>
            </w:r>
          </w:p>
        </w:tc>
      </w:tr>
      <w:tr w:rsidR="00B6775E" w:rsidRPr="008D0564" w:rsidTr="00E727F0">
        <w:trPr>
          <w:cnfStyle w:val="000000100000"/>
          <w:trHeight w:val="288"/>
          <w:jc w:val="center"/>
        </w:trPr>
        <w:tc>
          <w:tcPr>
            <w:cnfStyle w:val="001000000000"/>
            <w:tcW w:w="685" w:type="pct"/>
            <w:tcBorders>
              <w:top w:val="single" w:sz="18" w:space="0" w:color="auto"/>
              <w:left w:val="single" w:sz="18" w:space="0" w:color="auto"/>
              <w:right w:val="single" w:sz="6" w:space="0" w:color="auto"/>
            </w:tcBorders>
            <w:hideMark/>
          </w:tcPr>
          <w:p w:rsidR="00765040" w:rsidRPr="00E727F0" w:rsidRDefault="00765040" w:rsidP="00114CD1">
            <w:pPr>
              <w:autoSpaceDE w:val="0"/>
              <w:autoSpaceDN w:val="0"/>
              <w:adjustRightInd w:val="0"/>
              <w:spacing w:line="276" w:lineRule="auto"/>
              <w:jc w:val="center"/>
              <w:rPr>
                <w:rFonts w:asciiTheme="majorHAnsi" w:eastAsia="Calibri" w:hAnsiTheme="majorHAnsi" w:cs="Calibri"/>
                <w:color w:val="000000"/>
                <w:sz w:val="20"/>
                <w:szCs w:val="20"/>
                <w:lang w:eastAsia="en-US"/>
              </w:rPr>
            </w:pPr>
            <w:r w:rsidRPr="00E727F0">
              <w:rPr>
                <w:rFonts w:asciiTheme="majorHAnsi" w:eastAsia="Calibri" w:hAnsiTheme="majorHAnsi" w:cs="Calibri"/>
                <w:color w:val="000000"/>
                <w:sz w:val="20"/>
                <w:szCs w:val="20"/>
              </w:rPr>
              <w:t>Total semestre 4</w:t>
            </w:r>
          </w:p>
        </w:tc>
        <w:tc>
          <w:tcPr>
            <w:tcW w:w="894"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765040" w:rsidRPr="008D0564" w:rsidRDefault="00765040" w:rsidP="00114CD1">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p>
        </w:tc>
        <w:tc>
          <w:tcPr>
            <w:tcW w:w="338"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765040" w:rsidRPr="008D0564" w:rsidRDefault="00765040" w:rsidP="00114CD1">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sidRPr="008D0564">
              <w:rPr>
                <w:rFonts w:asciiTheme="majorHAnsi" w:eastAsia="Calibri" w:hAnsiTheme="majorHAnsi" w:cs="Calibri"/>
                <w:b/>
                <w:bCs/>
                <w:color w:val="000000"/>
              </w:rPr>
              <w:t>30</w:t>
            </w:r>
          </w:p>
        </w:tc>
        <w:tc>
          <w:tcPr>
            <w:tcW w:w="194"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765040" w:rsidRPr="008D0564" w:rsidRDefault="00765040" w:rsidP="00114CD1">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sidRPr="008D0564">
              <w:rPr>
                <w:rFonts w:asciiTheme="majorHAnsi" w:eastAsia="Calibri" w:hAnsiTheme="majorHAnsi" w:cs="Calibri"/>
                <w:b/>
                <w:bCs/>
                <w:color w:val="000000"/>
              </w:rPr>
              <w:t>17</w:t>
            </w:r>
          </w:p>
        </w:tc>
        <w:tc>
          <w:tcPr>
            <w:tcW w:w="329"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765040" w:rsidRPr="008D0564" w:rsidRDefault="00765040" w:rsidP="00114CD1">
            <w:pPr>
              <w:jc w:val="center"/>
              <w:cnfStyle w:val="000000100000"/>
              <w:rPr>
                <w:rFonts w:asciiTheme="majorHAnsi" w:hAnsiTheme="majorHAnsi"/>
                <w:b/>
                <w:bCs/>
                <w:lang w:eastAsia="en-US"/>
              </w:rPr>
            </w:pPr>
            <w:r w:rsidRPr="008D0564">
              <w:rPr>
                <w:rFonts w:asciiTheme="majorHAnsi" w:hAnsiTheme="majorHAnsi"/>
                <w:b/>
                <w:bCs/>
                <w:lang w:eastAsia="en-US"/>
              </w:rPr>
              <w:t>13h30</w:t>
            </w:r>
          </w:p>
        </w:tc>
        <w:tc>
          <w:tcPr>
            <w:tcW w:w="279"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765040" w:rsidRPr="008D0564" w:rsidRDefault="00765040" w:rsidP="00114CD1">
            <w:pPr>
              <w:autoSpaceDE w:val="0"/>
              <w:autoSpaceDN w:val="0"/>
              <w:adjustRightInd w:val="0"/>
              <w:jc w:val="center"/>
              <w:cnfStyle w:val="000000100000"/>
              <w:rPr>
                <w:rFonts w:asciiTheme="majorHAnsi" w:eastAsia="Calibri" w:hAnsiTheme="majorHAnsi" w:cs="Calibri"/>
                <w:b/>
                <w:bCs/>
                <w:color w:val="000000"/>
                <w:lang w:eastAsia="en-US"/>
              </w:rPr>
            </w:pPr>
            <w:r w:rsidRPr="008D0564">
              <w:rPr>
                <w:rFonts w:asciiTheme="majorHAnsi" w:eastAsia="Calibri" w:hAnsiTheme="majorHAnsi" w:cs="Calibri"/>
                <w:b/>
                <w:bCs/>
                <w:color w:val="000000"/>
                <w:lang w:eastAsia="en-US"/>
              </w:rPr>
              <w:t>6h00</w:t>
            </w:r>
          </w:p>
        </w:tc>
        <w:tc>
          <w:tcPr>
            <w:tcW w:w="279"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765040" w:rsidRPr="008D0564" w:rsidRDefault="00765040" w:rsidP="00114CD1">
            <w:pPr>
              <w:autoSpaceDE w:val="0"/>
              <w:autoSpaceDN w:val="0"/>
              <w:adjustRightInd w:val="0"/>
              <w:jc w:val="center"/>
              <w:cnfStyle w:val="000000100000"/>
              <w:rPr>
                <w:rFonts w:asciiTheme="majorHAnsi" w:eastAsia="Calibri" w:hAnsiTheme="majorHAnsi" w:cs="Calibri"/>
                <w:b/>
                <w:bCs/>
                <w:color w:val="000000"/>
                <w:lang w:eastAsia="en-US"/>
              </w:rPr>
            </w:pPr>
            <w:r w:rsidRPr="008D0564">
              <w:rPr>
                <w:rFonts w:asciiTheme="majorHAnsi" w:eastAsia="Calibri" w:hAnsiTheme="majorHAnsi" w:cs="Calibri"/>
                <w:b/>
                <w:bCs/>
                <w:color w:val="000000"/>
                <w:lang w:eastAsia="en-US"/>
              </w:rPr>
              <w:t>5h30</w:t>
            </w:r>
          </w:p>
        </w:tc>
        <w:tc>
          <w:tcPr>
            <w:tcW w:w="514"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765040" w:rsidRPr="008D0564" w:rsidRDefault="00765040" w:rsidP="00114CD1">
            <w:pPr>
              <w:autoSpaceDE w:val="0"/>
              <w:autoSpaceDN w:val="0"/>
              <w:adjustRightInd w:val="0"/>
              <w:spacing w:line="276" w:lineRule="auto"/>
              <w:jc w:val="center"/>
              <w:cnfStyle w:val="000000100000"/>
              <w:rPr>
                <w:rFonts w:asciiTheme="majorHAnsi" w:eastAsia="Calibri" w:hAnsiTheme="majorHAnsi" w:cs="Calibri"/>
                <w:b/>
                <w:bCs/>
                <w:lang w:eastAsia="en-US"/>
              </w:rPr>
            </w:pPr>
            <w:r w:rsidRPr="008D0564">
              <w:rPr>
                <w:rFonts w:asciiTheme="majorHAnsi" w:eastAsia="Calibri" w:hAnsiTheme="majorHAnsi" w:cs="Calibri"/>
                <w:b/>
                <w:bCs/>
              </w:rPr>
              <w:t>375h00</w:t>
            </w:r>
          </w:p>
        </w:tc>
        <w:tc>
          <w:tcPr>
            <w:tcW w:w="684"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765040" w:rsidRPr="008D0564" w:rsidRDefault="00765040" w:rsidP="00114CD1">
            <w:pPr>
              <w:autoSpaceDE w:val="0"/>
              <w:autoSpaceDN w:val="0"/>
              <w:adjustRightInd w:val="0"/>
              <w:spacing w:line="276" w:lineRule="auto"/>
              <w:jc w:val="center"/>
              <w:cnfStyle w:val="000000100000"/>
              <w:rPr>
                <w:rFonts w:asciiTheme="majorHAnsi" w:eastAsia="Calibri" w:hAnsiTheme="majorHAnsi" w:cs="Calibri"/>
                <w:b/>
                <w:bCs/>
                <w:lang w:eastAsia="en-US"/>
              </w:rPr>
            </w:pPr>
            <w:r w:rsidRPr="008D0564">
              <w:rPr>
                <w:rFonts w:asciiTheme="majorHAnsi" w:eastAsia="Calibri" w:hAnsiTheme="majorHAnsi" w:cs="Calibri"/>
                <w:b/>
                <w:bCs/>
              </w:rPr>
              <w:t>375h00</w:t>
            </w:r>
          </w:p>
        </w:tc>
        <w:tc>
          <w:tcPr>
            <w:tcW w:w="416"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765040" w:rsidRPr="008D0564" w:rsidRDefault="00765040" w:rsidP="00114CD1">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p>
        </w:tc>
        <w:tc>
          <w:tcPr>
            <w:tcW w:w="389" w:type="pct"/>
            <w:tcBorders>
              <w:top w:val="single" w:sz="18" w:space="0" w:color="auto"/>
              <w:left w:val="single" w:sz="6" w:space="0" w:color="auto"/>
              <w:bottom w:val="single" w:sz="18" w:space="0" w:color="auto"/>
              <w:right w:val="single" w:sz="18" w:space="0" w:color="auto"/>
            </w:tcBorders>
            <w:shd w:val="clear" w:color="auto" w:fill="FBD4B4" w:themeFill="accent6" w:themeFillTint="66"/>
            <w:vAlign w:val="center"/>
          </w:tcPr>
          <w:p w:rsidR="00765040" w:rsidRPr="008D0564" w:rsidRDefault="00765040" w:rsidP="00114CD1">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p>
        </w:tc>
      </w:tr>
    </w:tbl>
    <w:p w:rsidR="00765040" w:rsidRPr="008D0564" w:rsidRDefault="00765040" w:rsidP="00765040">
      <w:pPr>
        <w:rPr>
          <w:rFonts w:asciiTheme="majorHAnsi" w:eastAsia="Calibri" w:hAnsiTheme="majorHAnsi" w:cs="Calibri"/>
          <w:b/>
          <w:bCs/>
          <w:color w:val="000000"/>
          <w:u w:val="thick" w:color="F79646" w:themeColor="accent6"/>
        </w:rPr>
        <w:sectPr w:rsidR="00765040" w:rsidRPr="008D0564" w:rsidSect="0009323C">
          <w:pgSz w:w="16838" w:h="11906" w:orient="landscape"/>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765040" w:rsidRPr="008D0564" w:rsidRDefault="00765040" w:rsidP="00765040">
      <w:pPr>
        <w:rPr>
          <w:rFonts w:asciiTheme="majorHAnsi" w:eastAsia="Calibri" w:hAnsiTheme="majorHAnsi" w:cs="Calibri"/>
          <w:b/>
          <w:bCs/>
          <w:color w:val="000000"/>
          <w:u w:val="thick" w:color="F79646" w:themeColor="accent6"/>
        </w:rPr>
      </w:pPr>
      <w:r w:rsidRPr="008D0564">
        <w:rPr>
          <w:rFonts w:asciiTheme="majorHAnsi" w:eastAsia="Calibri" w:hAnsiTheme="majorHAnsi" w:cs="Calibri"/>
          <w:b/>
          <w:bCs/>
          <w:color w:val="000000"/>
          <w:u w:val="thick" w:color="F79646" w:themeColor="accent6"/>
        </w:rPr>
        <w:lastRenderedPageBreak/>
        <w:t>Semestre 5</w:t>
      </w:r>
    </w:p>
    <w:p w:rsidR="00765040" w:rsidRPr="008D0564" w:rsidRDefault="00765040" w:rsidP="00765040">
      <w:pPr>
        <w:rPr>
          <w:rFonts w:asciiTheme="majorHAnsi" w:eastAsia="Calibri" w:hAnsiTheme="majorHAnsi" w:cs="Calibri"/>
          <w:b/>
          <w:bCs/>
          <w:color w:val="000000"/>
          <w:u w:val="thick" w:color="F79646" w:themeColor="accent6"/>
        </w:rPr>
      </w:pPr>
    </w:p>
    <w:tbl>
      <w:tblPr>
        <w:tblStyle w:val="Tramemoyenne2-Accent6"/>
        <w:tblW w:w="48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1"/>
        <w:gridCol w:w="2665"/>
        <w:gridCol w:w="976"/>
        <w:gridCol w:w="550"/>
        <w:gridCol w:w="869"/>
        <w:gridCol w:w="739"/>
        <w:gridCol w:w="742"/>
        <w:gridCol w:w="1677"/>
        <w:gridCol w:w="1825"/>
        <w:gridCol w:w="1115"/>
        <w:gridCol w:w="1115"/>
      </w:tblGrid>
      <w:tr w:rsidR="006C0B0F" w:rsidRPr="008D0564" w:rsidTr="006C0B0F">
        <w:trPr>
          <w:cnfStyle w:val="100000000000"/>
          <w:trHeight w:val="604"/>
          <w:jc w:val="center"/>
        </w:trPr>
        <w:tc>
          <w:tcPr>
            <w:cnfStyle w:val="001000000100"/>
            <w:tcW w:w="763" w:type="pct"/>
            <w:vMerge w:val="restart"/>
            <w:tcBorders>
              <w:left w:val="single" w:sz="18" w:space="0" w:color="auto"/>
              <w:right w:val="single" w:sz="18" w:space="0" w:color="auto"/>
            </w:tcBorders>
            <w:vAlign w:val="center"/>
            <w:hideMark/>
          </w:tcPr>
          <w:p w:rsidR="00765040" w:rsidRPr="008D0564" w:rsidRDefault="00765040" w:rsidP="006C0B0F">
            <w:pPr>
              <w:autoSpaceDE w:val="0"/>
              <w:autoSpaceDN w:val="0"/>
              <w:adjustRightInd w:val="0"/>
              <w:jc w:val="center"/>
              <w:rPr>
                <w:rFonts w:asciiTheme="majorHAnsi" w:eastAsia="Calibri" w:hAnsiTheme="majorHAnsi" w:cs="Calibri"/>
                <w:b w:val="0"/>
                <w:bCs w:val="0"/>
                <w:color w:val="000000"/>
                <w:lang w:eastAsia="en-US"/>
              </w:rPr>
            </w:pPr>
            <w:r w:rsidRPr="008D0564">
              <w:rPr>
                <w:rFonts w:asciiTheme="majorHAnsi" w:eastAsia="Calibri" w:hAnsiTheme="majorHAnsi" w:cs="Calibri"/>
                <w:b w:val="0"/>
                <w:bCs w:val="0"/>
                <w:color w:val="000000"/>
              </w:rPr>
              <w:t>Unité d'enseignement</w:t>
            </w:r>
          </w:p>
        </w:tc>
        <w:tc>
          <w:tcPr>
            <w:tcW w:w="920" w:type="pct"/>
            <w:tcBorders>
              <w:left w:val="single" w:sz="18" w:space="0" w:color="auto"/>
              <w:bottom w:val="single" w:sz="8" w:space="0" w:color="auto"/>
              <w:right w:val="single" w:sz="6" w:space="0" w:color="auto"/>
            </w:tcBorders>
            <w:vAlign w:val="center"/>
            <w:hideMark/>
          </w:tcPr>
          <w:p w:rsidR="00765040" w:rsidRPr="008D0564" w:rsidRDefault="00FA6F5F" w:rsidP="006C0B0F">
            <w:pPr>
              <w:autoSpaceDE w:val="0"/>
              <w:autoSpaceDN w:val="0"/>
              <w:adjustRightInd w:val="0"/>
              <w:jc w:val="center"/>
              <w:cnfStyle w:val="100000000000"/>
              <w:rPr>
                <w:rFonts w:asciiTheme="majorHAnsi" w:eastAsia="Calibri" w:hAnsiTheme="majorHAnsi" w:cs="Calibri"/>
                <w:b w:val="0"/>
                <w:bCs w:val="0"/>
                <w:color w:val="000000"/>
                <w:lang w:eastAsia="en-US"/>
              </w:rPr>
            </w:pPr>
            <w:r w:rsidRPr="008D0564">
              <w:rPr>
                <w:rFonts w:asciiTheme="majorHAnsi" w:eastAsia="Calibri" w:hAnsiTheme="majorHAnsi" w:cs="Calibri"/>
                <w:b w:val="0"/>
                <w:bCs w:val="0"/>
                <w:color w:val="000000"/>
                <w:lang w:eastAsia="en-US"/>
              </w:rPr>
              <w:t>Matières</w:t>
            </w:r>
          </w:p>
        </w:tc>
        <w:tc>
          <w:tcPr>
            <w:tcW w:w="337" w:type="pct"/>
            <w:vMerge w:val="restart"/>
            <w:tcBorders>
              <w:left w:val="single" w:sz="6" w:space="0" w:color="auto"/>
              <w:right w:val="single" w:sz="6" w:space="0" w:color="auto"/>
            </w:tcBorders>
            <w:vAlign w:val="center"/>
            <w:hideMark/>
          </w:tcPr>
          <w:p w:rsidR="00765040" w:rsidRPr="008D0564" w:rsidRDefault="00765040" w:rsidP="006C0B0F">
            <w:pPr>
              <w:autoSpaceDE w:val="0"/>
              <w:autoSpaceDN w:val="0"/>
              <w:adjustRightInd w:val="0"/>
              <w:jc w:val="center"/>
              <w:cnfStyle w:val="100000000000"/>
              <w:rPr>
                <w:rFonts w:asciiTheme="majorHAnsi" w:eastAsia="Calibri" w:hAnsiTheme="majorHAnsi" w:cs="Calibri"/>
                <w:b w:val="0"/>
                <w:bCs w:val="0"/>
                <w:color w:val="000000"/>
                <w:lang w:eastAsia="en-US"/>
              </w:rPr>
            </w:pPr>
            <w:r w:rsidRPr="008D0564">
              <w:rPr>
                <w:rFonts w:asciiTheme="majorHAnsi" w:eastAsia="Calibri" w:hAnsiTheme="majorHAnsi" w:cs="Calibri"/>
                <w:b w:val="0"/>
                <w:bCs w:val="0"/>
                <w:color w:val="000000"/>
              </w:rPr>
              <w:t>Crédits</w:t>
            </w:r>
          </w:p>
        </w:tc>
        <w:tc>
          <w:tcPr>
            <w:tcW w:w="190" w:type="pct"/>
            <w:vMerge w:val="restart"/>
            <w:tcBorders>
              <w:left w:val="single" w:sz="6" w:space="0" w:color="auto"/>
              <w:right w:val="single" w:sz="6" w:space="0" w:color="auto"/>
            </w:tcBorders>
            <w:textDirection w:val="btLr"/>
            <w:vAlign w:val="center"/>
            <w:hideMark/>
          </w:tcPr>
          <w:p w:rsidR="00765040" w:rsidRPr="008D0564" w:rsidRDefault="00765040" w:rsidP="006C0B0F">
            <w:pPr>
              <w:autoSpaceDE w:val="0"/>
              <w:autoSpaceDN w:val="0"/>
              <w:adjustRightInd w:val="0"/>
              <w:ind w:left="113" w:right="113"/>
              <w:jc w:val="center"/>
              <w:cnfStyle w:val="100000000000"/>
              <w:rPr>
                <w:rFonts w:asciiTheme="majorHAnsi" w:eastAsia="Calibri" w:hAnsiTheme="majorHAnsi" w:cs="Calibri"/>
                <w:b w:val="0"/>
                <w:bCs w:val="0"/>
                <w:color w:val="000000"/>
                <w:lang w:eastAsia="en-US"/>
              </w:rPr>
            </w:pPr>
            <w:r w:rsidRPr="008D0564">
              <w:rPr>
                <w:rFonts w:asciiTheme="majorHAnsi" w:eastAsia="Calibri" w:hAnsiTheme="majorHAnsi" w:cs="Calibri"/>
                <w:b w:val="0"/>
                <w:bCs w:val="0"/>
                <w:color w:val="000000"/>
              </w:rPr>
              <w:t>Coefficient</w:t>
            </w:r>
          </w:p>
        </w:tc>
        <w:tc>
          <w:tcPr>
            <w:tcW w:w="811" w:type="pct"/>
            <w:gridSpan w:val="3"/>
            <w:tcBorders>
              <w:left w:val="single" w:sz="6" w:space="0" w:color="auto"/>
              <w:bottom w:val="single" w:sz="6" w:space="0" w:color="auto"/>
              <w:right w:val="single" w:sz="6" w:space="0" w:color="auto"/>
            </w:tcBorders>
            <w:vAlign w:val="center"/>
            <w:hideMark/>
          </w:tcPr>
          <w:p w:rsidR="00765040" w:rsidRPr="008D0564" w:rsidRDefault="00765040" w:rsidP="006C0B0F">
            <w:pPr>
              <w:autoSpaceDE w:val="0"/>
              <w:autoSpaceDN w:val="0"/>
              <w:adjustRightInd w:val="0"/>
              <w:jc w:val="center"/>
              <w:cnfStyle w:val="100000000000"/>
              <w:rPr>
                <w:rFonts w:asciiTheme="majorHAnsi" w:eastAsia="Calibri" w:hAnsiTheme="majorHAnsi" w:cs="Calibri"/>
                <w:b w:val="0"/>
                <w:bCs w:val="0"/>
                <w:color w:val="000000"/>
                <w:lang w:eastAsia="en-US"/>
              </w:rPr>
            </w:pPr>
            <w:r w:rsidRPr="008D0564">
              <w:rPr>
                <w:rFonts w:asciiTheme="majorHAnsi" w:eastAsia="Calibri" w:hAnsiTheme="majorHAnsi" w:cs="Calibri"/>
                <w:b w:val="0"/>
                <w:bCs w:val="0"/>
                <w:color w:val="000000"/>
              </w:rPr>
              <w:t>Volume horaire hebdomadaire</w:t>
            </w:r>
          </w:p>
        </w:tc>
        <w:tc>
          <w:tcPr>
            <w:tcW w:w="579" w:type="pct"/>
            <w:vMerge w:val="restart"/>
            <w:tcBorders>
              <w:left w:val="single" w:sz="6" w:space="0" w:color="auto"/>
              <w:right w:val="single" w:sz="6" w:space="0" w:color="auto"/>
            </w:tcBorders>
            <w:vAlign w:val="center"/>
            <w:hideMark/>
          </w:tcPr>
          <w:p w:rsidR="00765040" w:rsidRPr="008D0564" w:rsidRDefault="00765040" w:rsidP="006C0B0F">
            <w:pPr>
              <w:autoSpaceDE w:val="0"/>
              <w:autoSpaceDN w:val="0"/>
              <w:adjustRightInd w:val="0"/>
              <w:jc w:val="center"/>
              <w:cnfStyle w:val="100000000000"/>
              <w:rPr>
                <w:rFonts w:asciiTheme="majorHAnsi" w:eastAsia="Calibri" w:hAnsiTheme="majorHAnsi" w:cs="Calibri"/>
                <w:b w:val="0"/>
                <w:bCs w:val="0"/>
                <w:color w:val="000000"/>
              </w:rPr>
            </w:pPr>
            <w:r w:rsidRPr="008D0564">
              <w:rPr>
                <w:rFonts w:asciiTheme="majorHAnsi" w:eastAsia="Calibri" w:hAnsiTheme="majorHAnsi" w:cs="Calibri"/>
                <w:b w:val="0"/>
                <w:bCs w:val="0"/>
                <w:color w:val="000000"/>
              </w:rPr>
              <w:t>Volume Horaire Semestriel</w:t>
            </w:r>
          </w:p>
          <w:p w:rsidR="00765040" w:rsidRPr="008D0564" w:rsidRDefault="00765040" w:rsidP="006C0B0F">
            <w:pPr>
              <w:autoSpaceDE w:val="0"/>
              <w:autoSpaceDN w:val="0"/>
              <w:adjustRightInd w:val="0"/>
              <w:jc w:val="center"/>
              <w:cnfStyle w:val="100000000000"/>
              <w:rPr>
                <w:rFonts w:asciiTheme="majorHAnsi" w:eastAsia="Calibri" w:hAnsiTheme="majorHAnsi" w:cs="Calibri"/>
                <w:b w:val="0"/>
                <w:bCs w:val="0"/>
                <w:color w:val="000000"/>
                <w:lang w:eastAsia="en-US"/>
              </w:rPr>
            </w:pPr>
            <w:r w:rsidRPr="008D0564">
              <w:rPr>
                <w:rFonts w:asciiTheme="majorHAnsi" w:eastAsia="Calibri" w:hAnsiTheme="majorHAnsi" w:cs="Calibri"/>
                <w:b w:val="0"/>
                <w:bCs w:val="0"/>
                <w:color w:val="000000"/>
              </w:rPr>
              <w:t>(15 semaines)</w:t>
            </w:r>
          </w:p>
        </w:tc>
        <w:tc>
          <w:tcPr>
            <w:tcW w:w="630" w:type="pct"/>
            <w:vMerge w:val="restart"/>
            <w:tcBorders>
              <w:left w:val="single" w:sz="6" w:space="0" w:color="auto"/>
              <w:right w:val="single" w:sz="6" w:space="0" w:color="auto"/>
            </w:tcBorders>
            <w:vAlign w:val="center"/>
            <w:hideMark/>
          </w:tcPr>
          <w:p w:rsidR="00765040" w:rsidRPr="008D0564" w:rsidRDefault="00765040" w:rsidP="006C0B0F">
            <w:pPr>
              <w:autoSpaceDE w:val="0"/>
              <w:autoSpaceDN w:val="0"/>
              <w:adjustRightInd w:val="0"/>
              <w:jc w:val="center"/>
              <w:cnfStyle w:val="100000000000"/>
              <w:rPr>
                <w:rFonts w:asciiTheme="majorHAnsi" w:eastAsia="Calibri" w:hAnsiTheme="majorHAnsi" w:cs="Calibri"/>
                <w:b w:val="0"/>
                <w:bCs w:val="0"/>
                <w:color w:val="000000"/>
              </w:rPr>
            </w:pPr>
            <w:r w:rsidRPr="008D0564">
              <w:rPr>
                <w:rFonts w:asciiTheme="majorHAnsi" w:eastAsia="Calibri" w:hAnsiTheme="majorHAnsi" w:cs="Calibri"/>
                <w:b w:val="0"/>
                <w:bCs w:val="0"/>
                <w:color w:val="000000"/>
              </w:rPr>
              <w:t>Travail Complémentaire</w:t>
            </w:r>
          </w:p>
          <w:p w:rsidR="00765040" w:rsidRPr="008D0564" w:rsidRDefault="00765040" w:rsidP="006C0B0F">
            <w:pPr>
              <w:autoSpaceDE w:val="0"/>
              <w:autoSpaceDN w:val="0"/>
              <w:adjustRightInd w:val="0"/>
              <w:jc w:val="center"/>
              <w:cnfStyle w:val="100000000000"/>
              <w:rPr>
                <w:rFonts w:asciiTheme="majorHAnsi" w:eastAsia="Calibri" w:hAnsiTheme="majorHAnsi" w:cs="Calibri"/>
                <w:b w:val="0"/>
                <w:bCs w:val="0"/>
                <w:color w:val="000000"/>
                <w:lang w:eastAsia="en-US"/>
              </w:rPr>
            </w:pPr>
            <w:r w:rsidRPr="008D0564">
              <w:rPr>
                <w:rFonts w:asciiTheme="majorHAnsi" w:eastAsia="Calibri" w:hAnsiTheme="majorHAnsi" w:cs="Calibri"/>
                <w:b w:val="0"/>
                <w:bCs w:val="0"/>
                <w:color w:val="000000"/>
              </w:rPr>
              <w:t>en Consultation            (15 semaines)</w:t>
            </w:r>
          </w:p>
        </w:tc>
        <w:tc>
          <w:tcPr>
            <w:tcW w:w="770" w:type="pct"/>
            <w:gridSpan w:val="2"/>
            <w:tcBorders>
              <w:left w:val="single" w:sz="6" w:space="0" w:color="auto"/>
              <w:bottom w:val="single" w:sz="6" w:space="0" w:color="auto"/>
              <w:right w:val="single" w:sz="18" w:space="0" w:color="auto"/>
            </w:tcBorders>
            <w:vAlign w:val="center"/>
            <w:hideMark/>
          </w:tcPr>
          <w:p w:rsidR="00765040" w:rsidRPr="008D0564" w:rsidRDefault="00765040" w:rsidP="006C0B0F">
            <w:pPr>
              <w:autoSpaceDE w:val="0"/>
              <w:autoSpaceDN w:val="0"/>
              <w:adjustRightInd w:val="0"/>
              <w:jc w:val="center"/>
              <w:cnfStyle w:val="100000000000"/>
              <w:rPr>
                <w:rFonts w:asciiTheme="majorHAnsi" w:eastAsia="Calibri" w:hAnsiTheme="majorHAnsi" w:cs="Calibri"/>
                <w:b w:val="0"/>
                <w:bCs w:val="0"/>
                <w:color w:val="000000"/>
                <w:lang w:eastAsia="en-US"/>
              </w:rPr>
            </w:pPr>
            <w:r w:rsidRPr="008D0564">
              <w:rPr>
                <w:rFonts w:asciiTheme="majorHAnsi" w:eastAsia="Calibri" w:hAnsiTheme="majorHAnsi" w:cs="Calibri"/>
                <w:b w:val="0"/>
                <w:bCs w:val="0"/>
                <w:color w:val="000000"/>
              </w:rPr>
              <w:t>Mode d’évaluation</w:t>
            </w:r>
          </w:p>
        </w:tc>
      </w:tr>
      <w:tr w:rsidR="00AC2DE3" w:rsidRPr="008D0564" w:rsidTr="006C0B0F">
        <w:trPr>
          <w:cnfStyle w:val="000000100000"/>
          <w:trHeight w:val="757"/>
          <w:jc w:val="center"/>
        </w:trPr>
        <w:tc>
          <w:tcPr>
            <w:cnfStyle w:val="001000000000"/>
            <w:tcW w:w="763" w:type="pct"/>
            <w:vMerge/>
            <w:tcBorders>
              <w:top w:val="single" w:sz="18" w:space="0" w:color="auto"/>
              <w:left w:val="single" w:sz="18" w:space="0" w:color="auto"/>
              <w:bottom w:val="single" w:sz="18" w:space="0" w:color="auto"/>
              <w:right w:val="single" w:sz="18" w:space="0" w:color="auto"/>
            </w:tcBorders>
            <w:vAlign w:val="center"/>
            <w:hideMark/>
          </w:tcPr>
          <w:p w:rsidR="00765040" w:rsidRPr="008D0564" w:rsidRDefault="00765040" w:rsidP="006C0B0F">
            <w:pPr>
              <w:rPr>
                <w:rFonts w:asciiTheme="majorHAnsi" w:eastAsia="Calibri" w:hAnsiTheme="majorHAnsi" w:cs="Calibri"/>
                <w:color w:val="000000"/>
                <w:lang w:eastAsia="en-US"/>
              </w:rPr>
            </w:pPr>
          </w:p>
        </w:tc>
        <w:tc>
          <w:tcPr>
            <w:tcW w:w="0" w:type="auto"/>
            <w:tcBorders>
              <w:top w:val="single" w:sz="8" w:space="0" w:color="auto"/>
              <w:left w:val="single" w:sz="18" w:space="0" w:color="auto"/>
              <w:bottom w:val="single" w:sz="18" w:space="0" w:color="auto"/>
              <w:right w:val="single" w:sz="6" w:space="0" w:color="auto"/>
            </w:tcBorders>
            <w:shd w:val="clear" w:color="auto" w:fill="F79646" w:themeFill="accent6"/>
            <w:vAlign w:val="center"/>
            <w:hideMark/>
          </w:tcPr>
          <w:p w:rsidR="00765040" w:rsidRPr="008D0564" w:rsidRDefault="00FA6F5F" w:rsidP="006C0B0F">
            <w:pPr>
              <w:jc w:val="center"/>
              <w:cnfStyle w:val="000000100000"/>
              <w:rPr>
                <w:rFonts w:asciiTheme="majorHAnsi" w:eastAsia="Calibri" w:hAnsiTheme="majorHAnsi" w:cs="Calibri"/>
                <w:color w:val="000000"/>
                <w:lang w:eastAsia="en-US"/>
              </w:rPr>
            </w:pPr>
            <w:r w:rsidRPr="008D0564">
              <w:rPr>
                <w:rFonts w:asciiTheme="majorHAnsi" w:eastAsia="Calibri" w:hAnsiTheme="majorHAnsi" w:cs="Calibri"/>
                <w:color w:val="000000"/>
                <w:lang w:eastAsia="en-US"/>
              </w:rPr>
              <w:t>Intitulé</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765040" w:rsidRPr="008D0564" w:rsidRDefault="00765040" w:rsidP="006C0B0F">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765040" w:rsidRPr="008D0564" w:rsidRDefault="00765040" w:rsidP="006C0B0F">
            <w:pPr>
              <w:cnfStyle w:val="000000100000"/>
              <w:rPr>
                <w:rFonts w:asciiTheme="majorHAnsi" w:eastAsia="Calibri" w:hAnsiTheme="majorHAnsi" w:cs="Calibri"/>
                <w:b/>
                <w:bCs/>
                <w:color w:val="000000"/>
                <w:sz w:val="20"/>
                <w:szCs w:val="20"/>
                <w:lang w:eastAsia="en-US"/>
              </w:rPr>
            </w:pPr>
          </w:p>
        </w:tc>
        <w:tc>
          <w:tcPr>
            <w:tcW w:w="300"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765040" w:rsidRPr="008D0564" w:rsidRDefault="00765040" w:rsidP="006C0B0F">
            <w:pPr>
              <w:autoSpaceDE w:val="0"/>
              <w:autoSpaceDN w:val="0"/>
              <w:adjustRightInd w:val="0"/>
              <w:jc w:val="center"/>
              <w:cnfStyle w:val="000000100000"/>
              <w:rPr>
                <w:rFonts w:asciiTheme="majorHAnsi" w:eastAsia="Calibri" w:hAnsiTheme="majorHAnsi" w:cs="Calibri"/>
                <w:b/>
                <w:bCs/>
                <w:color w:val="000000"/>
                <w:lang w:eastAsia="en-US"/>
              </w:rPr>
            </w:pPr>
            <w:r w:rsidRPr="008D0564">
              <w:rPr>
                <w:rFonts w:asciiTheme="majorHAnsi" w:eastAsia="Calibri" w:hAnsiTheme="majorHAnsi" w:cs="Calibri"/>
                <w:b/>
                <w:bCs/>
                <w:color w:val="000000"/>
              </w:rPr>
              <w:t>Cours</w:t>
            </w:r>
          </w:p>
        </w:tc>
        <w:tc>
          <w:tcPr>
            <w:tcW w:w="255"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765040" w:rsidRPr="008D0564" w:rsidRDefault="00765040" w:rsidP="006C0B0F">
            <w:pPr>
              <w:autoSpaceDE w:val="0"/>
              <w:autoSpaceDN w:val="0"/>
              <w:adjustRightInd w:val="0"/>
              <w:jc w:val="center"/>
              <w:cnfStyle w:val="000000100000"/>
              <w:rPr>
                <w:rFonts w:asciiTheme="majorHAnsi" w:eastAsia="Calibri" w:hAnsiTheme="majorHAnsi" w:cs="Calibri"/>
                <w:b/>
                <w:bCs/>
                <w:color w:val="000000"/>
                <w:lang w:eastAsia="en-US"/>
              </w:rPr>
            </w:pPr>
            <w:r w:rsidRPr="008D0564">
              <w:rPr>
                <w:rFonts w:asciiTheme="majorHAnsi" w:eastAsia="Calibri" w:hAnsiTheme="majorHAnsi" w:cs="Calibri"/>
                <w:b/>
                <w:bCs/>
                <w:color w:val="000000"/>
              </w:rPr>
              <w:t>TD</w:t>
            </w:r>
          </w:p>
        </w:tc>
        <w:tc>
          <w:tcPr>
            <w:tcW w:w="256"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765040" w:rsidRPr="008D0564" w:rsidRDefault="00765040" w:rsidP="006C0B0F">
            <w:pPr>
              <w:autoSpaceDE w:val="0"/>
              <w:autoSpaceDN w:val="0"/>
              <w:adjustRightInd w:val="0"/>
              <w:jc w:val="center"/>
              <w:cnfStyle w:val="000000100000"/>
              <w:rPr>
                <w:rFonts w:asciiTheme="majorHAnsi" w:eastAsia="Calibri" w:hAnsiTheme="majorHAnsi" w:cs="Calibri"/>
                <w:b/>
                <w:bCs/>
                <w:color w:val="000000"/>
                <w:lang w:eastAsia="en-US"/>
              </w:rPr>
            </w:pPr>
            <w:r w:rsidRPr="008D0564">
              <w:rPr>
                <w:rFonts w:asciiTheme="majorHAnsi" w:eastAsia="Calibri" w:hAnsiTheme="majorHAnsi" w:cs="Calibri"/>
                <w:b/>
                <w:bCs/>
                <w:color w:val="000000"/>
              </w:rPr>
              <w:t>TP</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765040" w:rsidRPr="008D0564" w:rsidRDefault="00765040" w:rsidP="006C0B0F">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765040" w:rsidRPr="008D0564" w:rsidRDefault="00765040" w:rsidP="006C0B0F">
            <w:pPr>
              <w:cnfStyle w:val="000000100000"/>
              <w:rPr>
                <w:rFonts w:asciiTheme="majorHAnsi" w:eastAsia="Calibri" w:hAnsiTheme="majorHAnsi" w:cs="Calibri"/>
                <w:color w:val="000000"/>
                <w:lang w:eastAsia="en-US"/>
              </w:rPr>
            </w:pPr>
          </w:p>
        </w:tc>
        <w:tc>
          <w:tcPr>
            <w:tcW w:w="385"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765040" w:rsidRPr="008D0564" w:rsidRDefault="00765040" w:rsidP="006C0B0F">
            <w:pPr>
              <w:autoSpaceDE w:val="0"/>
              <w:autoSpaceDN w:val="0"/>
              <w:adjustRightInd w:val="0"/>
              <w:jc w:val="center"/>
              <w:cnfStyle w:val="000000100000"/>
              <w:rPr>
                <w:rFonts w:asciiTheme="majorHAnsi" w:eastAsia="Calibri" w:hAnsiTheme="majorHAnsi" w:cs="Calibri"/>
                <w:b/>
                <w:bCs/>
                <w:color w:val="000000"/>
                <w:lang w:eastAsia="en-US"/>
              </w:rPr>
            </w:pPr>
            <w:r w:rsidRPr="008D0564">
              <w:rPr>
                <w:rFonts w:asciiTheme="majorHAnsi" w:eastAsia="Calibri" w:hAnsiTheme="majorHAnsi" w:cs="Calibri"/>
                <w:b/>
                <w:bCs/>
                <w:color w:val="000000"/>
              </w:rPr>
              <w:t>Contrôle Continu</w:t>
            </w:r>
          </w:p>
        </w:tc>
        <w:tc>
          <w:tcPr>
            <w:tcW w:w="386" w:type="pct"/>
            <w:tcBorders>
              <w:top w:val="single" w:sz="6" w:space="0" w:color="auto"/>
              <w:left w:val="single" w:sz="6" w:space="0" w:color="auto"/>
              <w:bottom w:val="single" w:sz="18" w:space="0" w:color="auto"/>
              <w:right w:val="single" w:sz="18" w:space="0" w:color="auto"/>
            </w:tcBorders>
            <w:shd w:val="clear" w:color="auto" w:fill="FABF8F" w:themeFill="accent6" w:themeFillTint="99"/>
            <w:vAlign w:val="center"/>
            <w:hideMark/>
          </w:tcPr>
          <w:p w:rsidR="00765040" w:rsidRPr="008D0564" w:rsidRDefault="00765040" w:rsidP="006C0B0F">
            <w:pPr>
              <w:autoSpaceDE w:val="0"/>
              <w:autoSpaceDN w:val="0"/>
              <w:adjustRightInd w:val="0"/>
              <w:jc w:val="center"/>
              <w:cnfStyle w:val="000000100000"/>
              <w:rPr>
                <w:rFonts w:asciiTheme="majorHAnsi" w:eastAsia="Calibri" w:hAnsiTheme="majorHAnsi" w:cs="Calibri"/>
                <w:b/>
                <w:bCs/>
                <w:color w:val="000000"/>
                <w:lang w:eastAsia="en-US"/>
              </w:rPr>
            </w:pPr>
            <w:r w:rsidRPr="008D0564">
              <w:rPr>
                <w:rFonts w:asciiTheme="majorHAnsi" w:eastAsia="Calibri" w:hAnsiTheme="majorHAnsi" w:cs="Calibri"/>
                <w:b/>
                <w:bCs/>
                <w:color w:val="000000"/>
              </w:rPr>
              <w:t>Examen</w:t>
            </w:r>
          </w:p>
        </w:tc>
      </w:tr>
      <w:tr w:rsidR="006C0B0F" w:rsidRPr="008D0564" w:rsidTr="006C0B0F">
        <w:trPr>
          <w:trHeight w:val="533"/>
          <w:jc w:val="center"/>
        </w:trPr>
        <w:tc>
          <w:tcPr>
            <w:cnfStyle w:val="001000000000"/>
            <w:tcW w:w="763" w:type="pct"/>
            <w:vMerge w:val="restart"/>
            <w:tcBorders>
              <w:top w:val="single" w:sz="18" w:space="0" w:color="auto"/>
              <w:left w:val="single" w:sz="18" w:space="0" w:color="auto"/>
              <w:right w:val="single" w:sz="6" w:space="0" w:color="auto"/>
            </w:tcBorders>
            <w:vAlign w:val="center"/>
            <w:hideMark/>
          </w:tcPr>
          <w:p w:rsidR="00765040" w:rsidRPr="008D0564" w:rsidRDefault="00765040" w:rsidP="006C0B0F">
            <w:pPr>
              <w:autoSpaceDE w:val="0"/>
              <w:autoSpaceDN w:val="0"/>
              <w:adjustRightInd w:val="0"/>
              <w:rPr>
                <w:rFonts w:asciiTheme="majorHAnsi" w:eastAsia="Calibri" w:hAnsiTheme="majorHAnsi" w:cs="Calibri"/>
                <w:color w:val="000000"/>
              </w:rPr>
            </w:pPr>
            <w:r w:rsidRPr="008D0564">
              <w:rPr>
                <w:rFonts w:asciiTheme="majorHAnsi" w:eastAsia="Calibri" w:hAnsiTheme="majorHAnsi" w:cs="Calibri"/>
                <w:b w:val="0"/>
                <w:bCs w:val="0"/>
                <w:color w:val="000000"/>
              </w:rPr>
              <w:t>UE Fondamentale</w:t>
            </w:r>
          </w:p>
          <w:p w:rsidR="00765040" w:rsidRPr="008D0564" w:rsidRDefault="00765040" w:rsidP="006C0B0F">
            <w:pPr>
              <w:autoSpaceDE w:val="0"/>
              <w:autoSpaceDN w:val="0"/>
              <w:adjustRightInd w:val="0"/>
              <w:rPr>
                <w:rFonts w:asciiTheme="majorHAnsi" w:eastAsia="Calibri" w:hAnsiTheme="majorHAnsi" w:cs="Calibri"/>
                <w:b w:val="0"/>
                <w:bCs w:val="0"/>
                <w:color w:val="000000"/>
              </w:rPr>
            </w:pPr>
            <w:r w:rsidRPr="008D0564">
              <w:rPr>
                <w:rFonts w:asciiTheme="majorHAnsi" w:eastAsia="Calibri" w:hAnsiTheme="majorHAnsi" w:cs="Calibri"/>
                <w:b w:val="0"/>
                <w:bCs w:val="0"/>
                <w:color w:val="000000"/>
              </w:rPr>
              <w:t>Code : UEF 3.1.1</w:t>
            </w:r>
          </w:p>
          <w:p w:rsidR="00765040" w:rsidRPr="008D0564" w:rsidRDefault="00765040" w:rsidP="006C0B0F">
            <w:pPr>
              <w:autoSpaceDE w:val="0"/>
              <w:autoSpaceDN w:val="0"/>
              <w:adjustRightInd w:val="0"/>
              <w:rPr>
                <w:rFonts w:asciiTheme="majorHAnsi" w:eastAsia="Calibri" w:hAnsiTheme="majorHAnsi" w:cs="Calibri"/>
                <w:b w:val="0"/>
                <w:bCs w:val="0"/>
                <w:color w:val="000000"/>
              </w:rPr>
            </w:pPr>
            <w:r w:rsidRPr="008D0564">
              <w:rPr>
                <w:rFonts w:asciiTheme="majorHAnsi" w:eastAsia="Calibri" w:hAnsiTheme="majorHAnsi" w:cs="Calibri"/>
                <w:b w:val="0"/>
                <w:bCs w:val="0"/>
                <w:color w:val="000000"/>
              </w:rPr>
              <w:t>Crédits : 10</w:t>
            </w:r>
          </w:p>
          <w:p w:rsidR="00765040" w:rsidRPr="008D0564" w:rsidRDefault="00765040" w:rsidP="006C0B0F">
            <w:pPr>
              <w:autoSpaceDE w:val="0"/>
              <w:autoSpaceDN w:val="0"/>
              <w:adjustRightInd w:val="0"/>
              <w:rPr>
                <w:rFonts w:asciiTheme="majorHAnsi" w:eastAsia="Calibri" w:hAnsiTheme="majorHAnsi" w:cs="Calibri"/>
                <w:color w:val="000000"/>
                <w:lang w:eastAsia="en-US"/>
              </w:rPr>
            </w:pPr>
            <w:r w:rsidRPr="008D0564">
              <w:rPr>
                <w:rFonts w:asciiTheme="majorHAnsi" w:eastAsia="Calibri" w:hAnsiTheme="majorHAnsi" w:cs="Calibri"/>
                <w:b w:val="0"/>
                <w:bCs w:val="0"/>
                <w:color w:val="000000"/>
              </w:rPr>
              <w:t>Coefficients : 5</w:t>
            </w:r>
          </w:p>
        </w:tc>
        <w:tc>
          <w:tcPr>
            <w:tcW w:w="92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Pr="008D0564" w:rsidRDefault="00765040" w:rsidP="006C0B0F">
            <w:pPr>
              <w:cnfStyle w:val="000000000000"/>
              <w:rPr>
                <w:rFonts w:asciiTheme="majorHAnsi" w:hAnsiTheme="majorHAnsi" w:cstheme="majorBidi"/>
                <w:bCs/>
              </w:rPr>
            </w:pPr>
            <w:r w:rsidRPr="008D0564">
              <w:rPr>
                <w:rFonts w:asciiTheme="majorHAnsi" w:hAnsiTheme="majorHAnsi"/>
                <w:iCs/>
              </w:rPr>
              <w:t>Réseaux Electriques</w:t>
            </w:r>
          </w:p>
        </w:tc>
        <w:tc>
          <w:tcPr>
            <w:tcW w:w="337"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Pr="008D0564" w:rsidRDefault="00765040" w:rsidP="006C0B0F">
            <w:pPr>
              <w:autoSpaceDE w:val="0"/>
              <w:autoSpaceDN w:val="0"/>
              <w:adjustRightInd w:val="0"/>
              <w:jc w:val="center"/>
              <w:cnfStyle w:val="000000000000"/>
              <w:rPr>
                <w:rFonts w:asciiTheme="majorHAnsi" w:eastAsia="Calibri" w:hAnsiTheme="majorHAnsi" w:cstheme="majorBidi"/>
                <w:color w:val="000000"/>
              </w:rPr>
            </w:pPr>
            <w:r w:rsidRPr="008D0564">
              <w:rPr>
                <w:rFonts w:asciiTheme="majorHAnsi" w:eastAsia="Calibri" w:hAnsiTheme="majorHAnsi" w:cstheme="majorBidi"/>
                <w:color w:val="000000"/>
              </w:rPr>
              <w:t>6</w:t>
            </w:r>
          </w:p>
        </w:tc>
        <w:tc>
          <w:tcPr>
            <w:tcW w:w="19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Pr="008D0564" w:rsidRDefault="00765040" w:rsidP="006C0B0F">
            <w:pPr>
              <w:autoSpaceDE w:val="0"/>
              <w:autoSpaceDN w:val="0"/>
              <w:adjustRightInd w:val="0"/>
              <w:jc w:val="center"/>
              <w:cnfStyle w:val="000000000000"/>
              <w:rPr>
                <w:rFonts w:asciiTheme="majorHAnsi" w:eastAsia="Calibri" w:hAnsiTheme="majorHAnsi" w:cstheme="majorBidi"/>
                <w:color w:val="000000"/>
              </w:rPr>
            </w:pPr>
            <w:r w:rsidRPr="008D0564">
              <w:rPr>
                <w:rFonts w:asciiTheme="majorHAnsi" w:eastAsia="Calibri" w:hAnsiTheme="majorHAnsi" w:cstheme="majorBidi"/>
                <w:color w:val="000000"/>
              </w:rPr>
              <w:t>3</w:t>
            </w:r>
          </w:p>
        </w:tc>
        <w:tc>
          <w:tcPr>
            <w:tcW w:w="30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Pr="008D0564" w:rsidRDefault="00765040" w:rsidP="006C0B0F">
            <w:pPr>
              <w:autoSpaceDE w:val="0"/>
              <w:autoSpaceDN w:val="0"/>
              <w:adjustRightInd w:val="0"/>
              <w:jc w:val="center"/>
              <w:cnfStyle w:val="000000000000"/>
              <w:rPr>
                <w:rFonts w:asciiTheme="majorHAnsi" w:eastAsia="Calibri" w:hAnsiTheme="majorHAnsi" w:cstheme="majorBidi"/>
                <w:color w:val="000000"/>
              </w:rPr>
            </w:pPr>
            <w:r w:rsidRPr="008D0564">
              <w:rPr>
                <w:rFonts w:asciiTheme="majorHAnsi" w:eastAsia="Calibri" w:hAnsiTheme="majorHAnsi" w:cstheme="majorBidi"/>
                <w:color w:val="000000"/>
              </w:rPr>
              <w:t>3h00</w:t>
            </w:r>
          </w:p>
        </w:tc>
        <w:tc>
          <w:tcPr>
            <w:tcW w:w="255"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Pr="008D0564" w:rsidRDefault="00765040" w:rsidP="006C0B0F">
            <w:pPr>
              <w:autoSpaceDE w:val="0"/>
              <w:autoSpaceDN w:val="0"/>
              <w:adjustRightInd w:val="0"/>
              <w:jc w:val="center"/>
              <w:cnfStyle w:val="000000000000"/>
              <w:rPr>
                <w:rFonts w:asciiTheme="majorHAnsi" w:eastAsia="Calibri" w:hAnsiTheme="majorHAnsi" w:cstheme="majorBidi"/>
                <w:color w:val="000000"/>
              </w:rPr>
            </w:pPr>
            <w:r w:rsidRPr="008D0564">
              <w:rPr>
                <w:rFonts w:asciiTheme="majorHAnsi" w:eastAsia="Calibri" w:hAnsiTheme="majorHAnsi" w:cstheme="majorBidi"/>
                <w:color w:val="000000"/>
              </w:rPr>
              <w:t>1h30</w:t>
            </w:r>
          </w:p>
        </w:tc>
        <w:tc>
          <w:tcPr>
            <w:tcW w:w="25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765040" w:rsidRPr="008D0564" w:rsidRDefault="00765040" w:rsidP="006C0B0F">
            <w:pPr>
              <w:autoSpaceDE w:val="0"/>
              <w:autoSpaceDN w:val="0"/>
              <w:adjustRightInd w:val="0"/>
              <w:jc w:val="center"/>
              <w:cnfStyle w:val="000000000000"/>
              <w:rPr>
                <w:rFonts w:asciiTheme="majorHAnsi" w:eastAsia="Calibri" w:hAnsiTheme="majorHAnsi" w:cstheme="majorBidi"/>
                <w:color w:val="000000"/>
              </w:rPr>
            </w:pPr>
          </w:p>
        </w:tc>
        <w:tc>
          <w:tcPr>
            <w:tcW w:w="57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Pr="008D0564" w:rsidRDefault="00765040" w:rsidP="006C0B0F">
            <w:pPr>
              <w:autoSpaceDE w:val="0"/>
              <w:autoSpaceDN w:val="0"/>
              <w:adjustRightInd w:val="0"/>
              <w:jc w:val="center"/>
              <w:cnfStyle w:val="000000000000"/>
              <w:rPr>
                <w:rFonts w:asciiTheme="majorHAnsi" w:eastAsia="Calibri" w:hAnsiTheme="majorHAnsi" w:cstheme="majorBidi"/>
                <w:color w:val="000000"/>
              </w:rPr>
            </w:pPr>
            <w:r w:rsidRPr="008D0564">
              <w:rPr>
                <w:rFonts w:asciiTheme="majorHAnsi" w:eastAsia="Calibri" w:hAnsiTheme="majorHAnsi" w:cstheme="majorBidi"/>
                <w:color w:val="000000"/>
              </w:rPr>
              <w:t>67h30</w:t>
            </w:r>
          </w:p>
        </w:tc>
        <w:tc>
          <w:tcPr>
            <w:tcW w:w="63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Pr="008D0564" w:rsidRDefault="00765040" w:rsidP="006C0B0F">
            <w:pPr>
              <w:jc w:val="center"/>
              <w:cnfStyle w:val="000000000000"/>
              <w:rPr>
                <w:rFonts w:asciiTheme="majorHAnsi" w:eastAsia="Times New Roman" w:hAnsiTheme="majorHAnsi" w:cstheme="majorBidi"/>
                <w:color w:val="000000"/>
                <w:lang w:eastAsia="fr-FR"/>
              </w:rPr>
            </w:pPr>
            <w:r w:rsidRPr="008D0564">
              <w:rPr>
                <w:rFonts w:asciiTheme="majorHAnsi" w:eastAsia="Times New Roman" w:hAnsiTheme="majorHAnsi" w:cstheme="majorBidi"/>
                <w:color w:val="000000"/>
                <w:lang w:eastAsia="fr-FR"/>
              </w:rPr>
              <w:t>82h30</w:t>
            </w:r>
          </w:p>
        </w:tc>
        <w:tc>
          <w:tcPr>
            <w:tcW w:w="385"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Pr="008D0564" w:rsidRDefault="00765040" w:rsidP="006C0B0F">
            <w:pPr>
              <w:jc w:val="center"/>
              <w:cnfStyle w:val="000000000000"/>
              <w:rPr>
                <w:rFonts w:asciiTheme="majorHAnsi" w:hAnsiTheme="majorHAnsi" w:cstheme="majorBidi"/>
                <w:bCs/>
              </w:rPr>
            </w:pPr>
            <w:r w:rsidRPr="008D0564">
              <w:rPr>
                <w:rFonts w:asciiTheme="majorHAnsi" w:hAnsiTheme="majorHAnsi" w:cstheme="majorBidi"/>
                <w:bCs/>
              </w:rPr>
              <w:t>40%</w:t>
            </w:r>
          </w:p>
        </w:tc>
        <w:tc>
          <w:tcPr>
            <w:tcW w:w="386"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765040" w:rsidRPr="008D0564" w:rsidRDefault="00765040" w:rsidP="006C0B0F">
            <w:pPr>
              <w:jc w:val="center"/>
              <w:cnfStyle w:val="000000000000"/>
              <w:rPr>
                <w:rFonts w:asciiTheme="majorHAnsi" w:hAnsiTheme="majorHAnsi" w:cstheme="majorBidi"/>
                <w:bCs/>
              </w:rPr>
            </w:pPr>
            <w:r w:rsidRPr="008D0564">
              <w:rPr>
                <w:rFonts w:asciiTheme="majorHAnsi" w:hAnsiTheme="majorHAnsi" w:cstheme="majorBidi"/>
                <w:bCs/>
              </w:rPr>
              <w:t>60%</w:t>
            </w:r>
          </w:p>
        </w:tc>
      </w:tr>
      <w:tr w:rsidR="006C0B0F" w:rsidRPr="008D0564" w:rsidTr="006C0B0F">
        <w:trPr>
          <w:cnfStyle w:val="000000100000"/>
          <w:trHeight w:val="416"/>
          <w:jc w:val="center"/>
        </w:trPr>
        <w:tc>
          <w:tcPr>
            <w:cnfStyle w:val="001000000000"/>
            <w:tcW w:w="763" w:type="pct"/>
            <w:vMerge/>
            <w:tcBorders>
              <w:top w:val="single" w:sz="18" w:space="0" w:color="auto"/>
              <w:left w:val="single" w:sz="18" w:space="0" w:color="auto"/>
              <w:right w:val="single" w:sz="6" w:space="0" w:color="auto"/>
            </w:tcBorders>
            <w:vAlign w:val="center"/>
            <w:hideMark/>
          </w:tcPr>
          <w:p w:rsidR="00765040" w:rsidRPr="008D0564" w:rsidRDefault="00765040" w:rsidP="006C0B0F">
            <w:pPr>
              <w:rPr>
                <w:rFonts w:asciiTheme="majorHAnsi" w:eastAsia="Calibri" w:hAnsiTheme="majorHAnsi" w:cs="Calibri"/>
                <w:color w:val="000000"/>
                <w:lang w:eastAsia="en-US"/>
              </w:rPr>
            </w:pPr>
          </w:p>
        </w:tc>
        <w:tc>
          <w:tcPr>
            <w:tcW w:w="920"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765040" w:rsidRPr="008D0564" w:rsidRDefault="00765040" w:rsidP="006C0B0F">
            <w:pPr>
              <w:cnfStyle w:val="000000100000"/>
              <w:rPr>
                <w:rFonts w:asciiTheme="majorHAnsi" w:hAnsiTheme="majorHAnsi" w:cstheme="majorBidi"/>
                <w:bCs/>
              </w:rPr>
            </w:pPr>
            <w:r w:rsidRPr="008D0564">
              <w:rPr>
                <w:rFonts w:asciiTheme="majorHAnsi" w:hAnsiTheme="majorHAnsi"/>
                <w:iCs/>
              </w:rPr>
              <w:t>Electronique de Puissance</w:t>
            </w:r>
          </w:p>
        </w:tc>
        <w:tc>
          <w:tcPr>
            <w:tcW w:w="337"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765040" w:rsidRPr="008D0564" w:rsidRDefault="00765040" w:rsidP="006C0B0F">
            <w:pPr>
              <w:autoSpaceDE w:val="0"/>
              <w:autoSpaceDN w:val="0"/>
              <w:adjustRightInd w:val="0"/>
              <w:jc w:val="center"/>
              <w:cnfStyle w:val="000000100000"/>
              <w:rPr>
                <w:rFonts w:asciiTheme="majorHAnsi" w:eastAsia="Calibri" w:hAnsiTheme="majorHAnsi" w:cstheme="majorBidi"/>
                <w:color w:val="000000"/>
              </w:rPr>
            </w:pPr>
            <w:r w:rsidRPr="008D0564">
              <w:rPr>
                <w:rFonts w:asciiTheme="majorHAnsi" w:eastAsia="Calibri" w:hAnsiTheme="majorHAnsi" w:cstheme="majorBidi"/>
                <w:color w:val="000000"/>
              </w:rPr>
              <w:t>4</w:t>
            </w:r>
          </w:p>
        </w:tc>
        <w:tc>
          <w:tcPr>
            <w:tcW w:w="190"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765040" w:rsidRPr="008D0564" w:rsidRDefault="00765040" w:rsidP="006C0B0F">
            <w:pPr>
              <w:autoSpaceDE w:val="0"/>
              <w:autoSpaceDN w:val="0"/>
              <w:adjustRightInd w:val="0"/>
              <w:jc w:val="center"/>
              <w:cnfStyle w:val="000000100000"/>
              <w:rPr>
                <w:rFonts w:asciiTheme="majorHAnsi" w:eastAsia="Calibri" w:hAnsiTheme="majorHAnsi" w:cstheme="majorBidi"/>
                <w:color w:val="000000"/>
              </w:rPr>
            </w:pPr>
            <w:r w:rsidRPr="008D0564">
              <w:rPr>
                <w:rFonts w:asciiTheme="majorHAnsi" w:eastAsia="Calibri" w:hAnsiTheme="majorHAnsi" w:cstheme="majorBidi"/>
                <w:color w:val="000000"/>
              </w:rPr>
              <w:t>2</w:t>
            </w:r>
          </w:p>
        </w:tc>
        <w:tc>
          <w:tcPr>
            <w:tcW w:w="300"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765040" w:rsidRPr="008D0564" w:rsidRDefault="00765040" w:rsidP="006C0B0F">
            <w:pPr>
              <w:autoSpaceDE w:val="0"/>
              <w:autoSpaceDN w:val="0"/>
              <w:adjustRightInd w:val="0"/>
              <w:jc w:val="center"/>
              <w:cnfStyle w:val="000000100000"/>
              <w:rPr>
                <w:rFonts w:asciiTheme="majorHAnsi" w:eastAsia="Calibri" w:hAnsiTheme="majorHAnsi" w:cstheme="majorBidi"/>
                <w:color w:val="000000"/>
              </w:rPr>
            </w:pPr>
            <w:r w:rsidRPr="008D0564">
              <w:rPr>
                <w:rFonts w:asciiTheme="majorHAnsi" w:eastAsia="Calibri" w:hAnsiTheme="majorHAnsi" w:cstheme="majorBidi"/>
                <w:color w:val="000000"/>
              </w:rPr>
              <w:t>1h30</w:t>
            </w:r>
          </w:p>
        </w:tc>
        <w:tc>
          <w:tcPr>
            <w:tcW w:w="255"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765040" w:rsidRPr="008D0564" w:rsidRDefault="00765040" w:rsidP="006C0B0F">
            <w:pPr>
              <w:autoSpaceDE w:val="0"/>
              <w:autoSpaceDN w:val="0"/>
              <w:adjustRightInd w:val="0"/>
              <w:jc w:val="center"/>
              <w:cnfStyle w:val="000000100000"/>
              <w:rPr>
                <w:rFonts w:asciiTheme="majorHAnsi" w:eastAsia="Calibri" w:hAnsiTheme="majorHAnsi" w:cstheme="majorBidi"/>
                <w:color w:val="000000"/>
              </w:rPr>
            </w:pPr>
            <w:r w:rsidRPr="008D0564">
              <w:rPr>
                <w:rFonts w:asciiTheme="majorHAnsi" w:eastAsia="Calibri" w:hAnsiTheme="majorHAnsi" w:cstheme="majorBidi"/>
                <w:color w:val="000000"/>
              </w:rPr>
              <w:t>1h30</w:t>
            </w:r>
          </w:p>
        </w:tc>
        <w:tc>
          <w:tcPr>
            <w:tcW w:w="256" w:type="pct"/>
            <w:tcBorders>
              <w:top w:val="single" w:sz="6" w:space="0" w:color="auto"/>
              <w:left w:val="single" w:sz="6" w:space="0" w:color="auto"/>
              <w:bottom w:val="single" w:sz="12" w:space="0" w:color="auto"/>
              <w:right w:val="single" w:sz="6" w:space="0" w:color="auto"/>
            </w:tcBorders>
            <w:shd w:val="clear" w:color="auto" w:fill="FFFFFF" w:themeFill="background1"/>
            <w:vAlign w:val="center"/>
          </w:tcPr>
          <w:p w:rsidR="00765040" w:rsidRPr="008D0564" w:rsidRDefault="00765040" w:rsidP="006C0B0F">
            <w:pPr>
              <w:autoSpaceDE w:val="0"/>
              <w:autoSpaceDN w:val="0"/>
              <w:adjustRightInd w:val="0"/>
              <w:jc w:val="center"/>
              <w:cnfStyle w:val="000000100000"/>
              <w:rPr>
                <w:rFonts w:asciiTheme="majorHAnsi" w:eastAsia="Calibri" w:hAnsiTheme="majorHAnsi" w:cstheme="majorBidi"/>
                <w:color w:val="000000"/>
              </w:rPr>
            </w:pPr>
          </w:p>
        </w:tc>
        <w:tc>
          <w:tcPr>
            <w:tcW w:w="579"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765040" w:rsidRPr="008D0564" w:rsidRDefault="00765040" w:rsidP="006C0B0F">
            <w:pPr>
              <w:autoSpaceDE w:val="0"/>
              <w:autoSpaceDN w:val="0"/>
              <w:adjustRightInd w:val="0"/>
              <w:jc w:val="center"/>
              <w:cnfStyle w:val="000000100000"/>
              <w:rPr>
                <w:rFonts w:asciiTheme="majorHAnsi" w:eastAsia="Calibri" w:hAnsiTheme="majorHAnsi" w:cstheme="majorBidi"/>
                <w:color w:val="000000"/>
              </w:rPr>
            </w:pPr>
            <w:r w:rsidRPr="008D0564">
              <w:rPr>
                <w:rFonts w:asciiTheme="majorHAnsi" w:eastAsia="Calibri" w:hAnsiTheme="majorHAnsi" w:cstheme="majorBidi"/>
                <w:color w:val="000000"/>
              </w:rPr>
              <w:t>45h00</w:t>
            </w:r>
          </w:p>
        </w:tc>
        <w:tc>
          <w:tcPr>
            <w:tcW w:w="630"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765040" w:rsidRPr="008D0564" w:rsidRDefault="00765040" w:rsidP="006C0B0F">
            <w:pPr>
              <w:jc w:val="center"/>
              <w:cnfStyle w:val="000000100000"/>
              <w:rPr>
                <w:rFonts w:asciiTheme="majorHAnsi" w:eastAsia="Times New Roman" w:hAnsiTheme="majorHAnsi" w:cstheme="majorBidi"/>
                <w:color w:val="000000"/>
                <w:lang w:eastAsia="fr-FR"/>
              </w:rPr>
            </w:pPr>
            <w:r w:rsidRPr="008D0564">
              <w:rPr>
                <w:rFonts w:asciiTheme="majorHAnsi" w:eastAsia="Times New Roman" w:hAnsiTheme="majorHAnsi" w:cstheme="majorBidi"/>
                <w:color w:val="000000"/>
                <w:lang w:eastAsia="fr-FR"/>
              </w:rPr>
              <w:t>55h00</w:t>
            </w:r>
          </w:p>
        </w:tc>
        <w:tc>
          <w:tcPr>
            <w:tcW w:w="385"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765040" w:rsidRPr="008D0564" w:rsidRDefault="00765040" w:rsidP="006C0B0F">
            <w:pPr>
              <w:jc w:val="center"/>
              <w:cnfStyle w:val="000000100000"/>
              <w:rPr>
                <w:rFonts w:asciiTheme="majorHAnsi" w:hAnsiTheme="majorHAnsi" w:cstheme="majorBidi"/>
                <w:bCs/>
              </w:rPr>
            </w:pPr>
            <w:r w:rsidRPr="008D0564">
              <w:rPr>
                <w:rFonts w:asciiTheme="majorHAnsi" w:hAnsiTheme="majorHAnsi" w:cstheme="majorBidi"/>
                <w:bCs/>
              </w:rPr>
              <w:t>40%</w:t>
            </w:r>
          </w:p>
        </w:tc>
        <w:tc>
          <w:tcPr>
            <w:tcW w:w="386" w:type="pct"/>
            <w:tcBorders>
              <w:top w:val="single" w:sz="6" w:space="0" w:color="auto"/>
              <w:left w:val="single" w:sz="6" w:space="0" w:color="auto"/>
              <w:bottom w:val="single" w:sz="12" w:space="0" w:color="auto"/>
              <w:right w:val="single" w:sz="18" w:space="0" w:color="auto"/>
            </w:tcBorders>
            <w:shd w:val="clear" w:color="auto" w:fill="FFFFFF" w:themeFill="background1"/>
            <w:vAlign w:val="center"/>
            <w:hideMark/>
          </w:tcPr>
          <w:p w:rsidR="00765040" w:rsidRPr="008D0564" w:rsidRDefault="00765040" w:rsidP="006C0B0F">
            <w:pPr>
              <w:jc w:val="center"/>
              <w:cnfStyle w:val="000000100000"/>
              <w:rPr>
                <w:rFonts w:asciiTheme="majorHAnsi" w:hAnsiTheme="majorHAnsi" w:cstheme="majorBidi"/>
                <w:bCs/>
              </w:rPr>
            </w:pPr>
            <w:r w:rsidRPr="008D0564">
              <w:rPr>
                <w:rFonts w:asciiTheme="majorHAnsi" w:hAnsiTheme="majorHAnsi" w:cstheme="majorBidi"/>
                <w:bCs/>
              </w:rPr>
              <w:t>60%</w:t>
            </w:r>
          </w:p>
        </w:tc>
      </w:tr>
      <w:tr w:rsidR="00B6775E" w:rsidRPr="008D0564" w:rsidTr="006C0B0F">
        <w:trPr>
          <w:trHeight w:val="452"/>
          <w:jc w:val="center"/>
        </w:trPr>
        <w:tc>
          <w:tcPr>
            <w:cnfStyle w:val="001000000000"/>
            <w:tcW w:w="763" w:type="pct"/>
            <w:vMerge w:val="restart"/>
            <w:tcBorders>
              <w:top w:val="single" w:sz="18" w:space="0" w:color="auto"/>
              <w:left w:val="single" w:sz="18" w:space="0" w:color="auto"/>
              <w:right w:val="single" w:sz="6" w:space="0" w:color="auto"/>
            </w:tcBorders>
            <w:vAlign w:val="center"/>
            <w:hideMark/>
          </w:tcPr>
          <w:p w:rsidR="00765040" w:rsidRPr="008D0564" w:rsidRDefault="00765040" w:rsidP="006C0B0F">
            <w:pPr>
              <w:autoSpaceDE w:val="0"/>
              <w:autoSpaceDN w:val="0"/>
              <w:adjustRightInd w:val="0"/>
              <w:rPr>
                <w:rFonts w:asciiTheme="majorHAnsi" w:eastAsia="Calibri" w:hAnsiTheme="majorHAnsi" w:cs="Calibri"/>
                <w:color w:val="000000"/>
              </w:rPr>
            </w:pPr>
            <w:r w:rsidRPr="008D0564">
              <w:rPr>
                <w:rFonts w:asciiTheme="majorHAnsi" w:eastAsia="Calibri" w:hAnsiTheme="majorHAnsi" w:cs="Calibri"/>
                <w:b w:val="0"/>
                <w:bCs w:val="0"/>
                <w:color w:val="000000"/>
              </w:rPr>
              <w:t>UE Fondamentale</w:t>
            </w:r>
          </w:p>
          <w:p w:rsidR="00765040" w:rsidRPr="008D0564" w:rsidRDefault="00765040" w:rsidP="006C0B0F">
            <w:pPr>
              <w:autoSpaceDE w:val="0"/>
              <w:autoSpaceDN w:val="0"/>
              <w:adjustRightInd w:val="0"/>
              <w:rPr>
                <w:rFonts w:asciiTheme="majorHAnsi" w:eastAsia="Calibri" w:hAnsiTheme="majorHAnsi" w:cs="Calibri"/>
                <w:b w:val="0"/>
                <w:bCs w:val="0"/>
                <w:color w:val="000000"/>
              </w:rPr>
            </w:pPr>
            <w:r w:rsidRPr="008D0564">
              <w:rPr>
                <w:rFonts w:asciiTheme="majorHAnsi" w:eastAsia="Calibri" w:hAnsiTheme="majorHAnsi" w:cs="Calibri"/>
                <w:b w:val="0"/>
                <w:bCs w:val="0"/>
                <w:color w:val="000000"/>
              </w:rPr>
              <w:t>Code : UEF 3.1.2</w:t>
            </w:r>
          </w:p>
          <w:p w:rsidR="00765040" w:rsidRPr="008D0564" w:rsidRDefault="00765040" w:rsidP="006C0B0F">
            <w:pPr>
              <w:autoSpaceDE w:val="0"/>
              <w:autoSpaceDN w:val="0"/>
              <w:adjustRightInd w:val="0"/>
              <w:rPr>
                <w:rFonts w:asciiTheme="majorHAnsi" w:eastAsia="Calibri" w:hAnsiTheme="majorHAnsi" w:cs="Calibri"/>
                <w:b w:val="0"/>
                <w:bCs w:val="0"/>
                <w:color w:val="000000"/>
              </w:rPr>
            </w:pPr>
            <w:r w:rsidRPr="008D0564">
              <w:rPr>
                <w:rFonts w:asciiTheme="majorHAnsi" w:eastAsia="Calibri" w:hAnsiTheme="majorHAnsi" w:cs="Calibri"/>
                <w:b w:val="0"/>
                <w:bCs w:val="0"/>
                <w:color w:val="000000"/>
              </w:rPr>
              <w:t>Crédits : 8</w:t>
            </w:r>
          </w:p>
          <w:p w:rsidR="00765040" w:rsidRPr="008D0564" w:rsidRDefault="00765040" w:rsidP="006C0B0F">
            <w:pPr>
              <w:rPr>
                <w:rFonts w:asciiTheme="majorHAnsi" w:eastAsia="Calibri" w:hAnsiTheme="majorHAnsi" w:cs="Calibri"/>
                <w:color w:val="000000"/>
                <w:lang w:eastAsia="en-US"/>
              </w:rPr>
            </w:pPr>
            <w:r w:rsidRPr="008D0564">
              <w:rPr>
                <w:rFonts w:asciiTheme="majorHAnsi" w:eastAsia="Calibri" w:hAnsiTheme="majorHAnsi" w:cs="Calibri"/>
                <w:b w:val="0"/>
                <w:bCs w:val="0"/>
                <w:color w:val="000000"/>
              </w:rPr>
              <w:t>Coefficients : 4</w:t>
            </w:r>
          </w:p>
        </w:tc>
        <w:tc>
          <w:tcPr>
            <w:tcW w:w="920"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8D0564" w:rsidRDefault="00765040" w:rsidP="006C0B0F">
            <w:pPr>
              <w:cnfStyle w:val="000000000000"/>
              <w:rPr>
                <w:rFonts w:asciiTheme="majorHAnsi" w:hAnsiTheme="majorHAnsi" w:cstheme="majorBidi"/>
                <w:bCs/>
              </w:rPr>
            </w:pPr>
            <w:r w:rsidRPr="008D0564">
              <w:rPr>
                <w:rFonts w:asciiTheme="majorHAnsi" w:hAnsiTheme="majorHAnsi"/>
                <w:iCs/>
              </w:rPr>
              <w:t>Systèmes Asservis</w:t>
            </w:r>
          </w:p>
        </w:tc>
        <w:tc>
          <w:tcPr>
            <w:tcW w:w="337"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8D0564" w:rsidRDefault="00765040" w:rsidP="006C0B0F">
            <w:pPr>
              <w:autoSpaceDE w:val="0"/>
              <w:autoSpaceDN w:val="0"/>
              <w:adjustRightInd w:val="0"/>
              <w:jc w:val="center"/>
              <w:cnfStyle w:val="000000000000"/>
              <w:rPr>
                <w:rFonts w:asciiTheme="majorHAnsi" w:eastAsia="Calibri" w:hAnsiTheme="majorHAnsi" w:cstheme="majorBidi"/>
                <w:color w:val="000000"/>
              </w:rPr>
            </w:pPr>
            <w:r w:rsidRPr="008D0564">
              <w:rPr>
                <w:rFonts w:asciiTheme="majorHAnsi" w:eastAsia="Calibri" w:hAnsiTheme="majorHAnsi" w:cstheme="majorBidi"/>
                <w:color w:val="000000"/>
              </w:rPr>
              <w:t>4</w:t>
            </w:r>
          </w:p>
        </w:tc>
        <w:tc>
          <w:tcPr>
            <w:tcW w:w="190"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8D0564" w:rsidRDefault="00765040" w:rsidP="006C0B0F">
            <w:pPr>
              <w:autoSpaceDE w:val="0"/>
              <w:autoSpaceDN w:val="0"/>
              <w:adjustRightInd w:val="0"/>
              <w:jc w:val="center"/>
              <w:cnfStyle w:val="000000000000"/>
              <w:rPr>
                <w:rFonts w:asciiTheme="majorHAnsi" w:eastAsia="Calibri" w:hAnsiTheme="majorHAnsi" w:cstheme="majorBidi"/>
                <w:color w:val="000000"/>
              </w:rPr>
            </w:pPr>
            <w:r w:rsidRPr="008D0564">
              <w:rPr>
                <w:rFonts w:asciiTheme="majorHAnsi" w:eastAsia="Calibri" w:hAnsiTheme="majorHAnsi" w:cstheme="majorBidi"/>
                <w:color w:val="000000"/>
              </w:rPr>
              <w:t>2</w:t>
            </w:r>
          </w:p>
        </w:tc>
        <w:tc>
          <w:tcPr>
            <w:tcW w:w="300"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8D0564" w:rsidRDefault="00765040" w:rsidP="006C0B0F">
            <w:pPr>
              <w:autoSpaceDE w:val="0"/>
              <w:autoSpaceDN w:val="0"/>
              <w:adjustRightInd w:val="0"/>
              <w:jc w:val="center"/>
              <w:cnfStyle w:val="000000000000"/>
              <w:rPr>
                <w:rFonts w:asciiTheme="majorHAnsi" w:eastAsia="Calibri" w:hAnsiTheme="majorHAnsi" w:cstheme="majorBidi"/>
                <w:color w:val="000000"/>
              </w:rPr>
            </w:pPr>
            <w:r w:rsidRPr="008D0564">
              <w:rPr>
                <w:rFonts w:asciiTheme="majorHAnsi" w:eastAsia="Calibri" w:hAnsiTheme="majorHAnsi" w:cstheme="majorBidi"/>
                <w:color w:val="000000"/>
              </w:rPr>
              <w:t>1h30</w:t>
            </w:r>
          </w:p>
        </w:tc>
        <w:tc>
          <w:tcPr>
            <w:tcW w:w="255"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8D0564" w:rsidRDefault="00765040" w:rsidP="006C0B0F">
            <w:pPr>
              <w:autoSpaceDE w:val="0"/>
              <w:autoSpaceDN w:val="0"/>
              <w:adjustRightInd w:val="0"/>
              <w:jc w:val="center"/>
              <w:cnfStyle w:val="000000000000"/>
              <w:rPr>
                <w:rFonts w:asciiTheme="majorHAnsi" w:eastAsia="Calibri" w:hAnsiTheme="majorHAnsi" w:cstheme="majorBidi"/>
                <w:color w:val="000000"/>
              </w:rPr>
            </w:pPr>
            <w:r w:rsidRPr="008D0564">
              <w:rPr>
                <w:rFonts w:asciiTheme="majorHAnsi" w:eastAsia="Calibri" w:hAnsiTheme="majorHAnsi" w:cstheme="majorBidi"/>
                <w:color w:val="000000"/>
              </w:rPr>
              <w:t>1h30</w:t>
            </w:r>
          </w:p>
        </w:tc>
        <w:tc>
          <w:tcPr>
            <w:tcW w:w="256"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765040" w:rsidRPr="008D0564" w:rsidRDefault="00765040" w:rsidP="006C0B0F">
            <w:pPr>
              <w:autoSpaceDE w:val="0"/>
              <w:autoSpaceDN w:val="0"/>
              <w:adjustRightInd w:val="0"/>
              <w:jc w:val="center"/>
              <w:cnfStyle w:val="000000000000"/>
              <w:rPr>
                <w:rFonts w:asciiTheme="majorHAnsi" w:eastAsia="Calibri" w:hAnsiTheme="majorHAnsi" w:cstheme="majorBidi"/>
                <w:color w:val="000000"/>
              </w:rPr>
            </w:pPr>
          </w:p>
        </w:tc>
        <w:tc>
          <w:tcPr>
            <w:tcW w:w="579"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8D0564" w:rsidRDefault="00765040" w:rsidP="006C0B0F">
            <w:pPr>
              <w:autoSpaceDE w:val="0"/>
              <w:autoSpaceDN w:val="0"/>
              <w:adjustRightInd w:val="0"/>
              <w:jc w:val="center"/>
              <w:cnfStyle w:val="000000000000"/>
              <w:rPr>
                <w:rFonts w:asciiTheme="majorHAnsi" w:eastAsia="Calibri" w:hAnsiTheme="majorHAnsi" w:cstheme="majorBidi"/>
                <w:color w:val="000000"/>
              </w:rPr>
            </w:pPr>
            <w:r w:rsidRPr="008D0564">
              <w:rPr>
                <w:rFonts w:asciiTheme="majorHAnsi" w:eastAsia="Calibri" w:hAnsiTheme="majorHAnsi" w:cstheme="majorBidi"/>
                <w:color w:val="000000"/>
              </w:rPr>
              <w:t>45h00</w:t>
            </w:r>
          </w:p>
        </w:tc>
        <w:tc>
          <w:tcPr>
            <w:tcW w:w="630"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8D0564" w:rsidRDefault="00765040" w:rsidP="006C0B0F">
            <w:pPr>
              <w:jc w:val="center"/>
              <w:cnfStyle w:val="000000000000"/>
              <w:rPr>
                <w:rFonts w:asciiTheme="majorHAnsi" w:eastAsia="Times New Roman" w:hAnsiTheme="majorHAnsi" w:cstheme="majorBidi"/>
                <w:color w:val="000000"/>
                <w:lang w:eastAsia="fr-FR"/>
              </w:rPr>
            </w:pPr>
            <w:r w:rsidRPr="008D0564">
              <w:rPr>
                <w:rFonts w:asciiTheme="majorHAnsi" w:eastAsia="Times New Roman" w:hAnsiTheme="majorHAnsi" w:cstheme="majorBidi"/>
                <w:color w:val="000000"/>
                <w:lang w:eastAsia="fr-FR"/>
              </w:rPr>
              <w:t>55h00</w:t>
            </w:r>
          </w:p>
        </w:tc>
        <w:tc>
          <w:tcPr>
            <w:tcW w:w="385"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8D0564" w:rsidRDefault="00765040" w:rsidP="006C0B0F">
            <w:pPr>
              <w:jc w:val="center"/>
              <w:cnfStyle w:val="000000000000"/>
              <w:rPr>
                <w:rFonts w:asciiTheme="majorHAnsi" w:hAnsiTheme="majorHAnsi" w:cstheme="majorBidi"/>
                <w:bCs/>
              </w:rPr>
            </w:pPr>
            <w:r w:rsidRPr="008D0564">
              <w:rPr>
                <w:rFonts w:asciiTheme="majorHAnsi" w:hAnsiTheme="majorHAnsi" w:cstheme="majorBidi"/>
                <w:bCs/>
              </w:rPr>
              <w:t>40%</w:t>
            </w:r>
          </w:p>
        </w:tc>
        <w:tc>
          <w:tcPr>
            <w:tcW w:w="386" w:type="pct"/>
            <w:tcBorders>
              <w:top w:val="single" w:sz="12" w:space="0" w:color="auto"/>
              <w:left w:val="single" w:sz="6" w:space="0" w:color="auto"/>
              <w:bottom w:val="single" w:sz="4" w:space="0" w:color="auto"/>
              <w:right w:val="single" w:sz="18" w:space="0" w:color="auto"/>
            </w:tcBorders>
            <w:shd w:val="clear" w:color="auto" w:fill="FFFFFF" w:themeFill="background1"/>
            <w:vAlign w:val="center"/>
            <w:hideMark/>
          </w:tcPr>
          <w:p w:rsidR="00765040" w:rsidRPr="008D0564" w:rsidRDefault="00765040" w:rsidP="006C0B0F">
            <w:pPr>
              <w:jc w:val="center"/>
              <w:cnfStyle w:val="000000000000"/>
              <w:rPr>
                <w:rFonts w:asciiTheme="majorHAnsi" w:hAnsiTheme="majorHAnsi" w:cstheme="majorBidi"/>
                <w:bCs/>
              </w:rPr>
            </w:pPr>
            <w:r w:rsidRPr="008D0564">
              <w:rPr>
                <w:rFonts w:asciiTheme="majorHAnsi" w:hAnsiTheme="majorHAnsi" w:cstheme="majorBidi"/>
                <w:bCs/>
              </w:rPr>
              <w:t>60%</w:t>
            </w:r>
          </w:p>
        </w:tc>
      </w:tr>
      <w:tr w:rsidR="006C0B0F" w:rsidRPr="008D0564" w:rsidTr="006C0B0F">
        <w:trPr>
          <w:cnfStyle w:val="000000100000"/>
          <w:trHeight w:val="418"/>
          <w:jc w:val="center"/>
        </w:trPr>
        <w:tc>
          <w:tcPr>
            <w:cnfStyle w:val="001000000000"/>
            <w:tcW w:w="763" w:type="pct"/>
            <w:vMerge/>
            <w:tcBorders>
              <w:left w:val="single" w:sz="18" w:space="0" w:color="auto"/>
              <w:right w:val="single" w:sz="6" w:space="0" w:color="auto"/>
            </w:tcBorders>
            <w:vAlign w:val="center"/>
            <w:hideMark/>
          </w:tcPr>
          <w:p w:rsidR="00765040" w:rsidRPr="008D0564" w:rsidRDefault="00765040" w:rsidP="006C0B0F">
            <w:pPr>
              <w:rPr>
                <w:rFonts w:asciiTheme="majorHAnsi" w:eastAsia="Calibri" w:hAnsiTheme="majorHAnsi" w:cs="Calibri"/>
                <w:color w:val="000000"/>
                <w:lang w:eastAsia="en-US"/>
              </w:rPr>
            </w:pPr>
          </w:p>
        </w:tc>
        <w:tc>
          <w:tcPr>
            <w:tcW w:w="92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8D0564" w:rsidRDefault="00765040" w:rsidP="006C0B0F">
            <w:pPr>
              <w:cnfStyle w:val="000000100000"/>
              <w:rPr>
                <w:rFonts w:asciiTheme="majorHAnsi" w:hAnsiTheme="majorHAnsi" w:cstheme="majorBidi"/>
                <w:bCs/>
              </w:rPr>
            </w:pPr>
            <w:r w:rsidRPr="008D0564">
              <w:rPr>
                <w:rFonts w:asciiTheme="majorHAnsi" w:hAnsiTheme="majorHAnsi"/>
                <w:iCs/>
              </w:rPr>
              <w:t>Théorie du Champ</w:t>
            </w:r>
            <w:r w:rsidR="00FC3ABF">
              <w:rPr>
                <w:rFonts w:asciiTheme="majorHAnsi" w:hAnsiTheme="majorHAnsi"/>
                <w:iCs/>
              </w:rPr>
              <w:t xml:space="preserve"> Electromagnétique</w:t>
            </w:r>
          </w:p>
        </w:tc>
        <w:tc>
          <w:tcPr>
            <w:tcW w:w="337"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8D0564" w:rsidRDefault="00765040" w:rsidP="006C0B0F">
            <w:pPr>
              <w:autoSpaceDE w:val="0"/>
              <w:autoSpaceDN w:val="0"/>
              <w:adjustRightInd w:val="0"/>
              <w:jc w:val="center"/>
              <w:cnfStyle w:val="000000100000"/>
              <w:rPr>
                <w:rFonts w:asciiTheme="majorHAnsi" w:eastAsia="Calibri" w:hAnsiTheme="majorHAnsi" w:cstheme="majorBidi"/>
                <w:color w:val="000000"/>
              </w:rPr>
            </w:pPr>
            <w:r w:rsidRPr="008D0564">
              <w:rPr>
                <w:rFonts w:asciiTheme="majorHAnsi" w:eastAsia="Calibri" w:hAnsiTheme="majorHAnsi" w:cstheme="majorBidi"/>
                <w:color w:val="000000"/>
              </w:rPr>
              <w:t>4</w:t>
            </w:r>
          </w:p>
        </w:tc>
        <w:tc>
          <w:tcPr>
            <w:tcW w:w="19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8D0564" w:rsidRDefault="00765040" w:rsidP="006C0B0F">
            <w:pPr>
              <w:autoSpaceDE w:val="0"/>
              <w:autoSpaceDN w:val="0"/>
              <w:adjustRightInd w:val="0"/>
              <w:jc w:val="center"/>
              <w:cnfStyle w:val="000000100000"/>
              <w:rPr>
                <w:rFonts w:asciiTheme="majorHAnsi" w:eastAsia="Calibri" w:hAnsiTheme="majorHAnsi" w:cstheme="majorBidi"/>
                <w:color w:val="000000"/>
              </w:rPr>
            </w:pPr>
            <w:r w:rsidRPr="008D0564">
              <w:rPr>
                <w:rFonts w:asciiTheme="majorHAnsi" w:eastAsia="Calibri" w:hAnsiTheme="majorHAnsi" w:cstheme="majorBidi"/>
                <w:color w:val="000000"/>
              </w:rPr>
              <w:t>2</w:t>
            </w:r>
          </w:p>
        </w:tc>
        <w:tc>
          <w:tcPr>
            <w:tcW w:w="30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8D0564" w:rsidRDefault="00765040" w:rsidP="006C0B0F">
            <w:pPr>
              <w:autoSpaceDE w:val="0"/>
              <w:autoSpaceDN w:val="0"/>
              <w:adjustRightInd w:val="0"/>
              <w:jc w:val="center"/>
              <w:cnfStyle w:val="000000100000"/>
              <w:rPr>
                <w:rFonts w:asciiTheme="majorHAnsi" w:eastAsia="Calibri" w:hAnsiTheme="majorHAnsi" w:cstheme="majorBidi"/>
                <w:color w:val="000000"/>
              </w:rPr>
            </w:pPr>
            <w:r w:rsidRPr="008D0564">
              <w:rPr>
                <w:rFonts w:asciiTheme="majorHAnsi" w:eastAsia="Calibri" w:hAnsiTheme="majorHAnsi" w:cstheme="majorBidi"/>
                <w:color w:val="000000"/>
              </w:rPr>
              <w:t>1h30</w:t>
            </w:r>
          </w:p>
        </w:tc>
        <w:tc>
          <w:tcPr>
            <w:tcW w:w="255"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8D0564" w:rsidRDefault="00765040" w:rsidP="006C0B0F">
            <w:pPr>
              <w:autoSpaceDE w:val="0"/>
              <w:autoSpaceDN w:val="0"/>
              <w:adjustRightInd w:val="0"/>
              <w:jc w:val="center"/>
              <w:cnfStyle w:val="000000100000"/>
              <w:rPr>
                <w:rFonts w:asciiTheme="majorHAnsi" w:eastAsia="Calibri" w:hAnsiTheme="majorHAnsi" w:cstheme="majorBidi"/>
                <w:color w:val="000000"/>
              </w:rPr>
            </w:pPr>
            <w:r w:rsidRPr="008D0564">
              <w:rPr>
                <w:rFonts w:asciiTheme="majorHAnsi" w:eastAsia="Calibri" w:hAnsiTheme="majorHAnsi" w:cstheme="majorBidi"/>
                <w:color w:val="000000"/>
              </w:rPr>
              <w:t>1h30</w:t>
            </w:r>
          </w:p>
        </w:tc>
        <w:tc>
          <w:tcPr>
            <w:tcW w:w="256"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765040" w:rsidRPr="008D0564" w:rsidRDefault="00765040" w:rsidP="006C0B0F">
            <w:pPr>
              <w:autoSpaceDE w:val="0"/>
              <w:autoSpaceDN w:val="0"/>
              <w:adjustRightInd w:val="0"/>
              <w:jc w:val="center"/>
              <w:cnfStyle w:val="000000100000"/>
              <w:rPr>
                <w:rFonts w:asciiTheme="majorHAnsi" w:eastAsia="Calibri" w:hAnsiTheme="majorHAnsi" w:cstheme="majorBidi"/>
                <w:color w:val="000000"/>
              </w:rPr>
            </w:pPr>
          </w:p>
        </w:tc>
        <w:tc>
          <w:tcPr>
            <w:tcW w:w="579"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8D0564" w:rsidRDefault="00765040" w:rsidP="006C0B0F">
            <w:pPr>
              <w:autoSpaceDE w:val="0"/>
              <w:autoSpaceDN w:val="0"/>
              <w:adjustRightInd w:val="0"/>
              <w:jc w:val="center"/>
              <w:cnfStyle w:val="000000100000"/>
              <w:rPr>
                <w:rFonts w:asciiTheme="majorHAnsi" w:eastAsia="Calibri" w:hAnsiTheme="majorHAnsi" w:cstheme="majorBidi"/>
                <w:color w:val="000000"/>
              </w:rPr>
            </w:pPr>
            <w:r w:rsidRPr="008D0564">
              <w:rPr>
                <w:rFonts w:asciiTheme="majorHAnsi" w:eastAsia="Calibri" w:hAnsiTheme="majorHAnsi" w:cstheme="majorBidi"/>
                <w:color w:val="000000"/>
              </w:rPr>
              <w:t>45h00</w:t>
            </w:r>
          </w:p>
        </w:tc>
        <w:tc>
          <w:tcPr>
            <w:tcW w:w="63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8D0564" w:rsidRDefault="00765040" w:rsidP="006C0B0F">
            <w:pPr>
              <w:jc w:val="center"/>
              <w:cnfStyle w:val="000000100000"/>
              <w:rPr>
                <w:rFonts w:asciiTheme="majorHAnsi" w:eastAsia="Times New Roman" w:hAnsiTheme="majorHAnsi" w:cstheme="majorBidi"/>
                <w:color w:val="000000"/>
                <w:lang w:eastAsia="fr-FR"/>
              </w:rPr>
            </w:pPr>
            <w:r w:rsidRPr="008D0564">
              <w:rPr>
                <w:rFonts w:asciiTheme="majorHAnsi" w:eastAsia="Times New Roman" w:hAnsiTheme="majorHAnsi" w:cstheme="majorBidi"/>
                <w:color w:val="000000"/>
                <w:lang w:eastAsia="fr-FR"/>
              </w:rPr>
              <w:t>55h00</w:t>
            </w:r>
          </w:p>
        </w:tc>
        <w:tc>
          <w:tcPr>
            <w:tcW w:w="385"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8D0564" w:rsidRDefault="00765040" w:rsidP="006C0B0F">
            <w:pPr>
              <w:jc w:val="center"/>
              <w:cnfStyle w:val="000000100000"/>
              <w:rPr>
                <w:rFonts w:asciiTheme="majorHAnsi" w:hAnsiTheme="majorHAnsi" w:cstheme="majorBidi"/>
                <w:bCs/>
              </w:rPr>
            </w:pPr>
            <w:r w:rsidRPr="008D0564">
              <w:rPr>
                <w:rFonts w:asciiTheme="majorHAnsi" w:hAnsiTheme="majorHAnsi" w:cstheme="majorBidi"/>
                <w:bCs/>
              </w:rPr>
              <w:t>40%</w:t>
            </w:r>
          </w:p>
        </w:tc>
        <w:tc>
          <w:tcPr>
            <w:tcW w:w="386" w:type="pct"/>
            <w:tcBorders>
              <w:top w:val="single" w:sz="6" w:space="0" w:color="auto"/>
              <w:left w:val="single" w:sz="6" w:space="0" w:color="auto"/>
              <w:bottom w:val="single" w:sz="4" w:space="0" w:color="auto"/>
              <w:right w:val="single" w:sz="18" w:space="0" w:color="auto"/>
            </w:tcBorders>
            <w:shd w:val="clear" w:color="auto" w:fill="FFFFFF" w:themeFill="background1"/>
            <w:vAlign w:val="center"/>
            <w:hideMark/>
          </w:tcPr>
          <w:p w:rsidR="00765040" w:rsidRPr="008D0564" w:rsidRDefault="00765040" w:rsidP="006C0B0F">
            <w:pPr>
              <w:jc w:val="center"/>
              <w:cnfStyle w:val="000000100000"/>
              <w:rPr>
                <w:rFonts w:asciiTheme="majorHAnsi" w:hAnsiTheme="majorHAnsi" w:cstheme="majorBidi"/>
                <w:bCs/>
              </w:rPr>
            </w:pPr>
            <w:r w:rsidRPr="008D0564">
              <w:rPr>
                <w:rFonts w:asciiTheme="majorHAnsi" w:hAnsiTheme="majorHAnsi" w:cstheme="majorBidi"/>
                <w:bCs/>
              </w:rPr>
              <w:t>60%</w:t>
            </w:r>
          </w:p>
        </w:tc>
      </w:tr>
      <w:tr w:rsidR="006C0B0F" w:rsidRPr="008D0564" w:rsidTr="006C0B0F">
        <w:trPr>
          <w:trHeight w:val="397"/>
          <w:jc w:val="center"/>
        </w:trPr>
        <w:tc>
          <w:tcPr>
            <w:cnfStyle w:val="001000000000"/>
            <w:tcW w:w="763" w:type="pct"/>
            <w:vMerge w:val="restart"/>
            <w:tcBorders>
              <w:top w:val="single" w:sz="18" w:space="0" w:color="auto"/>
              <w:left w:val="single" w:sz="18" w:space="0" w:color="auto"/>
              <w:bottom w:val="single" w:sz="18" w:space="0" w:color="auto"/>
              <w:right w:val="single" w:sz="6" w:space="0" w:color="auto"/>
            </w:tcBorders>
            <w:vAlign w:val="center"/>
            <w:hideMark/>
          </w:tcPr>
          <w:p w:rsidR="00765040" w:rsidRPr="008D0564" w:rsidRDefault="00765040" w:rsidP="006C0B0F">
            <w:pPr>
              <w:autoSpaceDE w:val="0"/>
              <w:autoSpaceDN w:val="0"/>
              <w:adjustRightInd w:val="0"/>
              <w:rPr>
                <w:rFonts w:asciiTheme="majorHAnsi" w:eastAsia="Calibri" w:hAnsiTheme="majorHAnsi" w:cs="Calibri"/>
                <w:color w:val="000000"/>
              </w:rPr>
            </w:pPr>
            <w:r w:rsidRPr="008D0564">
              <w:rPr>
                <w:rFonts w:asciiTheme="majorHAnsi" w:eastAsia="Calibri" w:hAnsiTheme="majorHAnsi" w:cs="Calibri"/>
                <w:b w:val="0"/>
                <w:bCs w:val="0"/>
                <w:color w:val="000000"/>
              </w:rPr>
              <w:t>UE Méthodologique</w:t>
            </w:r>
          </w:p>
          <w:p w:rsidR="00765040" w:rsidRPr="008D0564" w:rsidRDefault="00765040" w:rsidP="006C0B0F">
            <w:pPr>
              <w:autoSpaceDE w:val="0"/>
              <w:autoSpaceDN w:val="0"/>
              <w:adjustRightInd w:val="0"/>
              <w:rPr>
                <w:rFonts w:asciiTheme="majorHAnsi" w:eastAsia="Calibri" w:hAnsiTheme="majorHAnsi" w:cs="Calibri"/>
                <w:b w:val="0"/>
                <w:bCs w:val="0"/>
                <w:color w:val="000000"/>
              </w:rPr>
            </w:pPr>
            <w:r w:rsidRPr="008D0564">
              <w:rPr>
                <w:rFonts w:asciiTheme="majorHAnsi" w:eastAsia="Calibri" w:hAnsiTheme="majorHAnsi" w:cs="Calibri"/>
                <w:b w:val="0"/>
                <w:bCs w:val="0"/>
                <w:color w:val="000000"/>
              </w:rPr>
              <w:t>Code : UEM 3.1</w:t>
            </w:r>
          </w:p>
          <w:p w:rsidR="00765040" w:rsidRPr="008D0564" w:rsidRDefault="00765040" w:rsidP="006C0B0F">
            <w:pPr>
              <w:autoSpaceDE w:val="0"/>
              <w:autoSpaceDN w:val="0"/>
              <w:adjustRightInd w:val="0"/>
              <w:rPr>
                <w:rFonts w:asciiTheme="majorHAnsi" w:eastAsia="Calibri" w:hAnsiTheme="majorHAnsi" w:cs="Calibri"/>
                <w:b w:val="0"/>
                <w:bCs w:val="0"/>
                <w:color w:val="000000"/>
              </w:rPr>
            </w:pPr>
            <w:r w:rsidRPr="008D0564">
              <w:rPr>
                <w:rFonts w:asciiTheme="majorHAnsi" w:eastAsia="Calibri" w:hAnsiTheme="majorHAnsi" w:cs="Calibri"/>
                <w:b w:val="0"/>
                <w:bCs w:val="0"/>
                <w:color w:val="000000"/>
              </w:rPr>
              <w:t>Crédits : 9</w:t>
            </w:r>
          </w:p>
          <w:p w:rsidR="00765040" w:rsidRPr="008D0564" w:rsidRDefault="00765040" w:rsidP="006C0B0F">
            <w:pPr>
              <w:autoSpaceDE w:val="0"/>
              <w:autoSpaceDN w:val="0"/>
              <w:adjustRightInd w:val="0"/>
              <w:rPr>
                <w:rFonts w:asciiTheme="majorHAnsi" w:eastAsia="Calibri" w:hAnsiTheme="majorHAnsi" w:cs="Calibri"/>
                <w:color w:val="000000"/>
                <w:lang w:eastAsia="en-US"/>
              </w:rPr>
            </w:pPr>
            <w:r w:rsidRPr="008D0564">
              <w:rPr>
                <w:rFonts w:asciiTheme="majorHAnsi" w:eastAsia="Calibri" w:hAnsiTheme="majorHAnsi" w:cs="Calibri"/>
                <w:b w:val="0"/>
                <w:bCs w:val="0"/>
                <w:color w:val="000000"/>
              </w:rPr>
              <w:t>Coefficients : 5</w:t>
            </w:r>
          </w:p>
        </w:tc>
        <w:tc>
          <w:tcPr>
            <w:tcW w:w="920"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8D0564" w:rsidRDefault="00765040" w:rsidP="006C0B0F">
            <w:pPr>
              <w:cnfStyle w:val="000000000000"/>
              <w:rPr>
                <w:rFonts w:asciiTheme="majorHAnsi" w:hAnsiTheme="majorHAnsi" w:cstheme="majorBidi"/>
                <w:bCs/>
              </w:rPr>
            </w:pPr>
            <w:r w:rsidRPr="008D0564">
              <w:rPr>
                <w:rFonts w:asciiTheme="majorHAnsi" w:hAnsiTheme="majorHAnsi"/>
                <w:iCs/>
              </w:rPr>
              <w:t>Schémas et Appareillage</w:t>
            </w:r>
            <w:r w:rsidR="00280BEC">
              <w:rPr>
                <w:rFonts w:asciiTheme="majorHAnsi" w:hAnsiTheme="majorHAnsi"/>
                <w:iCs/>
              </w:rPr>
              <w:t xml:space="preserve"> électrique</w:t>
            </w:r>
          </w:p>
        </w:tc>
        <w:tc>
          <w:tcPr>
            <w:tcW w:w="337"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8D0564" w:rsidRDefault="00765040" w:rsidP="006C0B0F">
            <w:pPr>
              <w:autoSpaceDE w:val="0"/>
              <w:autoSpaceDN w:val="0"/>
              <w:adjustRightInd w:val="0"/>
              <w:jc w:val="center"/>
              <w:cnfStyle w:val="000000000000"/>
              <w:rPr>
                <w:rFonts w:asciiTheme="majorHAnsi" w:eastAsia="Calibri" w:hAnsiTheme="majorHAnsi" w:cstheme="majorBidi"/>
                <w:color w:val="000000"/>
              </w:rPr>
            </w:pPr>
            <w:r w:rsidRPr="008D0564">
              <w:rPr>
                <w:rFonts w:asciiTheme="majorHAnsi" w:eastAsia="Calibri" w:hAnsiTheme="majorHAnsi" w:cstheme="majorBidi"/>
                <w:color w:val="000000"/>
              </w:rPr>
              <w:t>3</w:t>
            </w:r>
          </w:p>
        </w:tc>
        <w:tc>
          <w:tcPr>
            <w:tcW w:w="190"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8D0564" w:rsidRDefault="00765040" w:rsidP="006C0B0F">
            <w:pPr>
              <w:autoSpaceDE w:val="0"/>
              <w:autoSpaceDN w:val="0"/>
              <w:adjustRightInd w:val="0"/>
              <w:jc w:val="center"/>
              <w:cnfStyle w:val="000000000000"/>
              <w:rPr>
                <w:rFonts w:asciiTheme="majorHAnsi" w:eastAsia="Calibri" w:hAnsiTheme="majorHAnsi" w:cstheme="majorBidi"/>
                <w:color w:val="000000"/>
              </w:rPr>
            </w:pPr>
            <w:r w:rsidRPr="008D0564">
              <w:rPr>
                <w:rFonts w:asciiTheme="majorHAnsi" w:eastAsia="Calibri" w:hAnsiTheme="majorHAnsi" w:cstheme="majorBidi"/>
                <w:color w:val="000000"/>
              </w:rPr>
              <w:t>2</w:t>
            </w:r>
          </w:p>
        </w:tc>
        <w:tc>
          <w:tcPr>
            <w:tcW w:w="300"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8D0564" w:rsidRDefault="00765040" w:rsidP="006C0B0F">
            <w:pPr>
              <w:autoSpaceDE w:val="0"/>
              <w:autoSpaceDN w:val="0"/>
              <w:adjustRightInd w:val="0"/>
              <w:jc w:val="center"/>
              <w:cnfStyle w:val="000000000000"/>
              <w:rPr>
                <w:rFonts w:asciiTheme="majorHAnsi" w:eastAsia="Calibri" w:hAnsiTheme="majorHAnsi" w:cstheme="majorBidi"/>
                <w:color w:val="000000"/>
              </w:rPr>
            </w:pPr>
            <w:r w:rsidRPr="008D0564">
              <w:rPr>
                <w:rFonts w:asciiTheme="majorHAnsi" w:eastAsia="Calibri" w:hAnsiTheme="majorHAnsi" w:cstheme="majorBidi"/>
                <w:color w:val="000000"/>
              </w:rPr>
              <w:t>1h30</w:t>
            </w:r>
          </w:p>
        </w:tc>
        <w:tc>
          <w:tcPr>
            <w:tcW w:w="255"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rsidR="00765040" w:rsidRPr="008D0564" w:rsidRDefault="00765040" w:rsidP="006C0B0F">
            <w:pPr>
              <w:autoSpaceDE w:val="0"/>
              <w:autoSpaceDN w:val="0"/>
              <w:adjustRightInd w:val="0"/>
              <w:jc w:val="center"/>
              <w:cnfStyle w:val="000000000000"/>
              <w:rPr>
                <w:rFonts w:asciiTheme="majorHAnsi" w:eastAsia="Calibri" w:hAnsiTheme="majorHAnsi" w:cstheme="majorBidi"/>
                <w:color w:val="000000"/>
              </w:rPr>
            </w:pPr>
          </w:p>
        </w:tc>
        <w:tc>
          <w:tcPr>
            <w:tcW w:w="256"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8D0564" w:rsidRDefault="00765040" w:rsidP="006C0B0F">
            <w:pPr>
              <w:jc w:val="center"/>
              <w:cnfStyle w:val="000000000000"/>
              <w:rPr>
                <w:rFonts w:asciiTheme="majorHAnsi" w:hAnsiTheme="majorHAnsi" w:cstheme="majorBidi"/>
              </w:rPr>
            </w:pPr>
            <w:r w:rsidRPr="008D0564">
              <w:rPr>
                <w:rFonts w:asciiTheme="majorHAnsi" w:eastAsia="Calibri" w:hAnsiTheme="majorHAnsi" w:cstheme="majorBidi"/>
                <w:color w:val="000000"/>
              </w:rPr>
              <w:t>1h00</w:t>
            </w:r>
          </w:p>
        </w:tc>
        <w:tc>
          <w:tcPr>
            <w:tcW w:w="579"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8D0564" w:rsidRDefault="00765040" w:rsidP="006C0B0F">
            <w:pPr>
              <w:autoSpaceDE w:val="0"/>
              <w:autoSpaceDN w:val="0"/>
              <w:adjustRightInd w:val="0"/>
              <w:jc w:val="center"/>
              <w:cnfStyle w:val="000000000000"/>
              <w:rPr>
                <w:rFonts w:asciiTheme="majorHAnsi" w:eastAsia="Calibri" w:hAnsiTheme="majorHAnsi" w:cstheme="majorBidi"/>
                <w:color w:val="000000"/>
              </w:rPr>
            </w:pPr>
            <w:r w:rsidRPr="008D0564">
              <w:rPr>
                <w:rFonts w:asciiTheme="majorHAnsi" w:eastAsia="Calibri" w:hAnsiTheme="majorHAnsi" w:cstheme="majorBidi"/>
                <w:color w:val="000000"/>
              </w:rPr>
              <w:t>37h30</w:t>
            </w:r>
          </w:p>
        </w:tc>
        <w:tc>
          <w:tcPr>
            <w:tcW w:w="630"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8D0564" w:rsidRDefault="00765040" w:rsidP="006C0B0F">
            <w:pPr>
              <w:jc w:val="center"/>
              <w:cnfStyle w:val="000000000000"/>
              <w:rPr>
                <w:rFonts w:asciiTheme="majorHAnsi" w:eastAsia="Times New Roman" w:hAnsiTheme="majorHAnsi" w:cstheme="majorBidi"/>
                <w:color w:val="000000"/>
                <w:lang w:eastAsia="fr-FR"/>
              </w:rPr>
            </w:pPr>
            <w:r w:rsidRPr="008D0564">
              <w:rPr>
                <w:rFonts w:asciiTheme="majorHAnsi" w:eastAsia="Times New Roman" w:hAnsiTheme="majorHAnsi" w:cstheme="majorBidi"/>
                <w:color w:val="000000"/>
                <w:lang w:eastAsia="fr-FR"/>
              </w:rPr>
              <w:t>37h30</w:t>
            </w:r>
          </w:p>
        </w:tc>
        <w:tc>
          <w:tcPr>
            <w:tcW w:w="385"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8D0564" w:rsidRDefault="00765040" w:rsidP="006C0B0F">
            <w:pPr>
              <w:jc w:val="center"/>
              <w:cnfStyle w:val="000000000000"/>
              <w:rPr>
                <w:rFonts w:asciiTheme="majorHAnsi" w:hAnsiTheme="majorHAnsi" w:cstheme="majorBidi"/>
                <w:bCs/>
              </w:rPr>
            </w:pPr>
            <w:r w:rsidRPr="008D0564">
              <w:rPr>
                <w:rFonts w:asciiTheme="majorHAnsi" w:hAnsiTheme="majorHAnsi" w:cstheme="majorBidi"/>
                <w:bCs/>
              </w:rPr>
              <w:t>40%</w:t>
            </w:r>
          </w:p>
        </w:tc>
        <w:tc>
          <w:tcPr>
            <w:tcW w:w="386" w:type="pct"/>
            <w:tcBorders>
              <w:top w:val="single" w:sz="18" w:space="0" w:color="auto"/>
              <w:left w:val="single" w:sz="6" w:space="0" w:color="auto"/>
              <w:bottom w:val="single" w:sz="6" w:space="0" w:color="auto"/>
              <w:right w:val="single" w:sz="18" w:space="0" w:color="auto"/>
            </w:tcBorders>
            <w:shd w:val="clear" w:color="auto" w:fill="DAEEF3" w:themeFill="accent5" w:themeFillTint="33"/>
            <w:vAlign w:val="center"/>
            <w:hideMark/>
          </w:tcPr>
          <w:p w:rsidR="00765040" w:rsidRPr="008D0564" w:rsidRDefault="00765040" w:rsidP="006C0B0F">
            <w:pPr>
              <w:jc w:val="center"/>
              <w:cnfStyle w:val="000000000000"/>
              <w:rPr>
                <w:rFonts w:asciiTheme="majorHAnsi" w:hAnsiTheme="majorHAnsi" w:cstheme="majorBidi"/>
                <w:bCs/>
              </w:rPr>
            </w:pPr>
            <w:r w:rsidRPr="008D0564">
              <w:rPr>
                <w:rFonts w:asciiTheme="majorHAnsi" w:hAnsiTheme="majorHAnsi" w:cstheme="majorBidi"/>
                <w:bCs/>
              </w:rPr>
              <w:t>60%</w:t>
            </w:r>
          </w:p>
        </w:tc>
      </w:tr>
      <w:tr w:rsidR="006C0B0F" w:rsidRPr="008D0564" w:rsidTr="006C0B0F">
        <w:trPr>
          <w:cnfStyle w:val="000000100000"/>
          <w:trHeight w:val="340"/>
          <w:jc w:val="center"/>
        </w:trPr>
        <w:tc>
          <w:tcPr>
            <w:cnfStyle w:val="001000000000"/>
            <w:tcW w:w="763" w:type="pct"/>
            <w:vMerge/>
            <w:tcBorders>
              <w:top w:val="single" w:sz="18" w:space="0" w:color="auto"/>
              <w:left w:val="single" w:sz="18" w:space="0" w:color="auto"/>
              <w:bottom w:val="single" w:sz="18" w:space="0" w:color="auto"/>
              <w:right w:val="single" w:sz="6" w:space="0" w:color="auto"/>
            </w:tcBorders>
            <w:vAlign w:val="center"/>
            <w:hideMark/>
          </w:tcPr>
          <w:p w:rsidR="00765040" w:rsidRPr="008D0564" w:rsidRDefault="00765040" w:rsidP="006C0B0F">
            <w:pPr>
              <w:rPr>
                <w:rFonts w:asciiTheme="majorHAnsi" w:eastAsia="Calibri" w:hAnsiTheme="majorHAnsi" w:cs="Calibri"/>
                <w:color w:val="000000"/>
                <w:lang w:eastAsia="en-US"/>
              </w:rPr>
            </w:pPr>
          </w:p>
        </w:tc>
        <w:tc>
          <w:tcPr>
            <w:tcW w:w="92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8D0564" w:rsidRDefault="00765040" w:rsidP="006C0B0F">
            <w:pPr>
              <w:cnfStyle w:val="000000100000"/>
              <w:rPr>
                <w:rFonts w:asciiTheme="majorHAnsi" w:hAnsiTheme="majorHAnsi" w:cstheme="majorBidi"/>
                <w:bCs/>
              </w:rPr>
            </w:pPr>
            <w:r w:rsidRPr="008D0564">
              <w:rPr>
                <w:rFonts w:asciiTheme="majorHAnsi" w:hAnsiTheme="majorHAnsi"/>
                <w:iCs/>
              </w:rPr>
              <w:t>TP Réseaux Electriques</w:t>
            </w:r>
          </w:p>
        </w:tc>
        <w:tc>
          <w:tcPr>
            <w:tcW w:w="33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8D0564" w:rsidRDefault="00765040" w:rsidP="006C0B0F">
            <w:pPr>
              <w:autoSpaceDE w:val="0"/>
              <w:autoSpaceDN w:val="0"/>
              <w:adjustRightInd w:val="0"/>
              <w:jc w:val="center"/>
              <w:cnfStyle w:val="000000100000"/>
              <w:rPr>
                <w:rFonts w:asciiTheme="majorHAnsi" w:eastAsia="Calibri" w:hAnsiTheme="majorHAnsi" w:cstheme="majorBidi"/>
                <w:color w:val="000000"/>
              </w:rPr>
            </w:pPr>
            <w:r w:rsidRPr="008D0564">
              <w:rPr>
                <w:rFonts w:asciiTheme="majorHAnsi" w:eastAsia="Calibri" w:hAnsiTheme="majorHAnsi" w:cstheme="majorBidi"/>
                <w:color w:val="000000"/>
              </w:rPr>
              <w:t>2</w:t>
            </w:r>
          </w:p>
        </w:tc>
        <w:tc>
          <w:tcPr>
            <w:tcW w:w="19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8D0564" w:rsidRDefault="00765040" w:rsidP="006C0B0F">
            <w:pPr>
              <w:autoSpaceDE w:val="0"/>
              <w:autoSpaceDN w:val="0"/>
              <w:adjustRightInd w:val="0"/>
              <w:jc w:val="center"/>
              <w:cnfStyle w:val="000000100000"/>
              <w:rPr>
                <w:rFonts w:asciiTheme="majorHAnsi" w:eastAsia="Calibri" w:hAnsiTheme="majorHAnsi" w:cstheme="majorBidi"/>
                <w:color w:val="000000"/>
              </w:rPr>
            </w:pPr>
            <w:r w:rsidRPr="008D0564">
              <w:rPr>
                <w:rFonts w:asciiTheme="majorHAnsi" w:eastAsia="Calibri" w:hAnsiTheme="majorHAnsi" w:cstheme="majorBidi"/>
                <w:color w:val="000000"/>
              </w:rPr>
              <w:t>1</w:t>
            </w:r>
          </w:p>
        </w:tc>
        <w:tc>
          <w:tcPr>
            <w:tcW w:w="30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8D0564" w:rsidRDefault="00765040" w:rsidP="006C0B0F">
            <w:pPr>
              <w:autoSpaceDE w:val="0"/>
              <w:autoSpaceDN w:val="0"/>
              <w:adjustRightInd w:val="0"/>
              <w:jc w:val="center"/>
              <w:cnfStyle w:val="000000100000"/>
              <w:rPr>
                <w:rFonts w:asciiTheme="majorHAnsi" w:eastAsia="Calibri" w:hAnsiTheme="majorHAnsi" w:cstheme="majorBidi"/>
                <w:color w:val="000000"/>
              </w:rPr>
            </w:pPr>
          </w:p>
        </w:tc>
        <w:tc>
          <w:tcPr>
            <w:tcW w:w="25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765040" w:rsidRPr="008D0564" w:rsidRDefault="00765040" w:rsidP="006C0B0F">
            <w:pPr>
              <w:autoSpaceDE w:val="0"/>
              <w:autoSpaceDN w:val="0"/>
              <w:adjustRightInd w:val="0"/>
              <w:jc w:val="center"/>
              <w:cnfStyle w:val="000000100000"/>
              <w:rPr>
                <w:rFonts w:asciiTheme="majorHAnsi" w:eastAsia="Calibri" w:hAnsiTheme="majorHAnsi" w:cstheme="majorBidi"/>
                <w:color w:val="000000"/>
              </w:rPr>
            </w:pPr>
          </w:p>
        </w:tc>
        <w:tc>
          <w:tcPr>
            <w:tcW w:w="25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8D0564" w:rsidRDefault="00765040" w:rsidP="006C0B0F">
            <w:pPr>
              <w:jc w:val="center"/>
              <w:cnfStyle w:val="000000100000"/>
              <w:rPr>
                <w:rFonts w:asciiTheme="majorHAnsi" w:hAnsiTheme="majorHAnsi" w:cstheme="majorBidi"/>
              </w:rPr>
            </w:pPr>
            <w:r w:rsidRPr="008D0564">
              <w:rPr>
                <w:rFonts w:asciiTheme="majorHAnsi" w:eastAsia="Calibri" w:hAnsiTheme="majorHAnsi" w:cstheme="majorBidi"/>
                <w:color w:val="000000"/>
              </w:rPr>
              <w:t>1h30</w:t>
            </w:r>
          </w:p>
        </w:tc>
        <w:tc>
          <w:tcPr>
            <w:tcW w:w="57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8D0564" w:rsidRDefault="00765040" w:rsidP="006C0B0F">
            <w:pPr>
              <w:autoSpaceDE w:val="0"/>
              <w:autoSpaceDN w:val="0"/>
              <w:adjustRightInd w:val="0"/>
              <w:jc w:val="center"/>
              <w:cnfStyle w:val="000000100000"/>
              <w:rPr>
                <w:rFonts w:asciiTheme="majorHAnsi" w:eastAsia="Calibri" w:hAnsiTheme="majorHAnsi" w:cstheme="majorBidi"/>
                <w:color w:val="000000"/>
              </w:rPr>
            </w:pPr>
            <w:r w:rsidRPr="008D0564">
              <w:rPr>
                <w:rFonts w:asciiTheme="majorHAnsi" w:eastAsia="Calibri" w:hAnsiTheme="majorHAnsi" w:cstheme="majorBidi"/>
                <w:color w:val="000000"/>
              </w:rPr>
              <w:t>22h30</w:t>
            </w:r>
          </w:p>
        </w:tc>
        <w:tc>
          <w:tcPr>
            <w:tcW w:w="63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8D0564" w:rsidRDefault="00765040" w:rsidP="006C0B0F">
            <w:pPr>
              <w:jc w:val="center"/>
              <w:cnfStyle w:val="000000100000"/>
              <w:rPr>
                <w:rFonts w:asciiTheme="majorHAnsi" w:eastAsia="Times New Roman" w:hAnsiTheme="majorHAnsi" w:cstheme="majorBidi"/>
                <w:color w:val="000000"/>
                <w:lang w:eastAsia="fr-FR"/>
              </w:rPr>
            </w:pPr>
            <w:r w:rsidRPr="008D0564">
              <w:rPr>
                <w:rFonts w:asciiTheme="majorHAnsi" w:eastAsia="Times New Roman" w:hAnsiTheme="majorHAnsi" w:cstheme="majorBidi"/>
                <w:color w:val="000000"/>
                <w:lang w:eastAsia="fr-FR"/>
              </w:rPr>
              <w:t>27h30</w:t>
            </w:r>
          </w:p>
        </w:tc>
        <w:tc>
          <w:tcPr>
            <w:tcW w:w="38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8D0564" w:rsidRDefault="00765040" w:rsidP="006C0B0F">
            <w:pPr>
              <w:jc w:val="center"/>
              <w:cnfStyle w:val="000000100000"/>
              <w:rPr>
                <w:rFonts w:asciiTheme="majorHAnsi" w:hAnsiTheme="majorHAnsi" w:cstheme="majorBidi"/>
              </w:rPr>
            </w:pPr>
            <w:r w:rsidRPr="008D0564">
              <w:rPr>
                <w:rFonts w:asciiTheme="majorHAnsi" w:hAnsiTheme="majorHAnsi" w:cstheme="majorBidi"/>
                <w:bCs/>
              </w:rPr>
              <w:t>100%</w:t>
            </w:r>
          </w:p>
        </w:tc>
        <w:tc>
          <w:tcPr>
            <w:tcW w:w="386"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765040" w:rsidRPr="008D0564" w:rsidRDefault="00765040" w:rsidP="006C0B0F">
            <w:pPr>
              <w:jc w:val="center"/>
              <w:cnfStyle w:val="000000100000"/>
              <w:rPr>
                <w:rFonts w:asciiTheme="majorHAnsi" w:hAnsiTheme="majorHAnsi" w:cstheme="majorBidi"/>
              </w:rPr>
            </w:pPr>
          </w:p>
        </w:tc>
      </w:tr>
      <w:tr w:rsidR="006C0B0F" w:rsidRPr="008D0564" w:rsidTr="006C0B0F">
        <w:trPr>
          <w:trHeight w:val="510"/>
          <w:jc w:val="center"/>
        </w:trPr>
        <w:tc>
          <w:tcPr>
            <w:cnfStyle w:val="001000000000"/>
            <w:tcW w:w="763" w:type="pct"/>
            <w:vMerge/>
            <w:tcBorders>
              <w:top w:val="single" w:sz="18" w:space="0" w:color="auto"/>
              <w:left w:val="single" w:sz="18" w:space="0" w:color="auto"/>
              <w:bottom w:val="single" w:sz="18" w:space="0" w:color="auto"/>
              <w:right w:val="single" w:sz="6" w:space="0" w:color="auto"/>
            </w:tcBorders>
            <w:vAlign w:val="center"/>
            <w:hideMark/>
          </w:tcPr>
          <w:p w:rsidR="00765040" w:rsidRPr="008D0564" w:rsidRDefault="00765040" w:rsidP="006C0B0F">
            <w:pPr>
              <w:rPr>
                <w:rFonts w:asciiTheme="majorHAnsi" w:eastAsia="Calibri" w:hAnsiTheme="majorHAnsi" w:cs="Calibri"/>
                <w:color w:val="000000"/>
                <w:lang w:eastAsia="en-US"/>
              </w:rPr>
            </w:pPr>
          </w:p>
        </w:tc>
        <w:tc>
          <w:tcPr>
            <w:tcW w:w="92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8D0564" w:rsidRDefault="00765040" w:rsidP="006C0B0F">
            <w:pPr>
              <w:cnfStyle w:val="000000000000"/>
              <w:rPr>
                <w:rFonts w:asciiTheme="majorHAnsi" w:hAnsiTheme="majorHAnsi" w:cstheme="majorBidi"/>
                <w:bCs/>
              </w:rPr>
            </w:pPr>
            <w:r w:rsidRPr="008D0564">
              <w:rPr>
                <w:rFonts w:asciiTheme="majorHAnsi" w:hAnsiTheme="majorHAnsi"/>
                <w:iCs/>
              </w:rPr>
              <w:t>TP Electronique de Puissance</w:t>
            </w:r>
          </w:p>
        </w:tc>
        <w:tc>
          <w:tcPr>
            <w:tcW w:w="33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8D0564" w:rsidRDefault="00765040" w:rsidP="006C0B0F">
            <w:pPr>
              <w:autoSpaceDE w:val="0"/>
              <w:autoSpaceDN w:val="0"/>
              <w:adjustRightInd w:val="0"/>
              <w:jc w:val="center"/>
              <w:cnfStyle w:val="000000000000"/>
              <w:rPr>
                <w:rFonts w:asciiTheme="majorHAnsi" w:eastAsia="Calibri" w:hAnsiTheme="majorHAnsi" w:cstheme="majorBidi"/>
                <w:color w:val="000000"/>
              </w:rPr>
            </w:pPr>
            <w:r w:rsidRPr="008D0564">
              <w:rPr>
                <w:rFonts w:asciiTheme="majorHAnsi" w:eastAsia="Calibri" w:hAnsiTheme="majorHAnsi" w:cstheme="majorBidi"/>
                <w:color w:val="000000"/>
              </w:rPr>
              <w:t>2</w:t>
            </w:r>
          </w:p>
        </w:tc>
        <w:tc>
          <w:tcPr>
            <w:tcW w:w="19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8D0564" w:rsidRDefault="00765040" w:rsidP="006C0B0F">
            <w:pPr>
              <w:autoSpaceDE w:val="0"/>
              <w:autoSpaceDN w:val="0"/>
              <w:adjustRightInd w:val="0"/>
              <w:jc w:val="center"/>
              <w:cnfStyle w:val="000000000000"/>
              <w:rPr>
                <w:rFonts w:asciiTheme="majorHAnsi" w:eastAsia="Calibri" w:hAnsiTheme="majorHAnsi" w:cstheme="majorBidi"/>
                <w:color w:val="000000"/>
              </w:rPr>
            </w:pPr>
            <w:r w:rsidRPr="008D0564">
              <w:rPr>
                <w:rFonts w:asciiTheme="majorHAnsi" w:eastAsia="Calibri" w:hAnsiTheme="majorHAnsi" w:cstheme="majorBidi"/>
                <w:color w:val="000000"/>
              </w:rPr>
              <w:t>1</w:t>
            </w:r>
          </w:p>
        </w:tc>
        <w:tc>
          <w:tcPr>
            <w:tcW w:w="30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8D0564" w:rsidRDefault="00765040" w:rsidP="006C0B0F">
            <w:pPr>
              <w:autoSpaceDE w:val="0"/>
              <w:autoSpaceDN w:val="0"/>
              <w:adjustRightInd w:val="0"/>
              <w:jc w:val="center"/>
              <w:cnfStyle w:val="000000000000"/>
              <w:rPr>
                <w:rFonts w:asciiTheme="majorHAnsi" w:eastAsia="Calibri" w:hAnsiTheme="majorHAnsi" w:cstheme="majorBidi"/>
                <w:color w:val="000000"/>
              </w:rPr>
            </w:pPr>
          </w:p>
        </w:tc>
        <w:tc>
          <w:tcPr>
            <w:tcW w:w="25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765040" w:rsidRPr="008D0564" w:rsidRDefault="00765040" w:rsidP="006C0B0F">
            <w:pPr>
              <w:autoSpaceDE w:val="0"/>
              <w:autoSpaceDN w:val="0"/>
              <w:adjustRightInd w:val="0"/>
              <w:jc w:val="center"/>
              <w:cnfStyle w:val="000000000000"/>
              <w:rPr>
                <w:rFonts w:asciiTheme="majorHAnsi" w:eastAsia="Calibri" w:hAnsiTheme="majorHAnsi" w:cstheme="majorBidi"/>
                <w:color w:val="000000"/>
              </w:rPr>
            </w:pPr>
          </w:p>
        </w:tc>
        <w:tc>
          <w:tcPr>
            <w:tcW w:w="25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8D0564" w:rsidRDefault="00765040" w:rsidP="006C0B0F">
            <w:pPr>
              <w:jc w:val="center"/>
              <w:cnfStyle w:val="000000000000"/>
              <w:rPr>
                <w:rFonts w:asciiTheme="majorHAnsi" w:eastAsia="Calibri" w:hAnsiTheme="majorHAnsi" w:cstheme="majorBidi"/>
                <w:color w:val="000000"/>
              </w:rPr>
            </w:pPr>
            <w:r w:rsidRPr="008D0564">
              <w:rPr>
                <w:rFonts w:asciiTheme="majorHAnsi" w:eastAsia="Calibri" w:hAnsiTheme="majorHAnsi" w:cstheme="majorBidi"/>
                <w:color w:val="000000"/>
              </w:rPr>
              <w:t>1h30</w:t>
            </w:r>
          </w:p>
        </w:tc>
        <w:tc>
          <w:tcPr>
            <w:tcW w:w="57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8D0564" w:rsidRDefault="00765040" w:rsidP="006C0B0F">
            <w:pPr>
              <w:autoSpaceDE w:val="0"/>
              <w:autoSpaceDN w:val="0"/>
              <w:adjustRightInd w:val="0"/>
              <w:jc w:val="center"/>
              <w:cnfStyle w:val="000000000000"/>
              <w:rPr>
                <w:rFonts w:asciiTheme="majorHAnsi" w:eastAsia="Calibri" w:hAnsiTheme="majorHAnsi" w:cstheme="majorBidi"/>
                <w:color w:val="000000"/>
              </w:rPr>
            </w:pPr>
            <w:r w:rsidRPr="008D0564">
              <w:rPr>
                <w:rFonts w:asciiTheme="majorHAnsi" w:eastAsia="Calibri" w:hAnsiTheme="majorHAnsi" w:cstheme="majorBidi"/>
                <w:color w:val="000000"/>
              </w:rPr>
              <w:t>22h30</w:t>
            </w:r>
          </w:p>
        </w:tc>
        <w:tc>
          <w:tcPr>
            <w:tcW w:w="63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8D0564" w:rsidRDefault="00765040" w:rsidP="006C0B0F">
            <w:pPr>
              <w:jc w:val="center"/>
              <w:cnfStyle w:val="000000000000"/>
              <w:rPr>
                <w:rFonts w:asciiTheme="majorHAnsi" w:eastAsia="Times New Roman" w:hAnsiTheme="majorHAnsi" w:cstheme="majorBidi"/>
                <w:color w:val="000000"/>
                <w:lang w:eastAsia="fr-FR"/>
              </w:rPr>
            </w:pPr>
            <w:r w:rsidRPr="008D0564">
              <w:rPr>
                <w:rFonts w:asciiTheme="majorHAnsi" w:eastAsia="Times New Roman" w:hAnsiTheme="majorHAnsi" w:cstheme="majorBidi"/>
                <w:color w:val="000000"/>
                <w:lang w:eastAsia="fr-FR"/>
              </w:rPr>
              <w:t>27h30</w:t>
            </w:r>
          </w:p>
        </w:tc>
        <w:tc>
          <w:tcPr>
            <w:tcW w:w="38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8D0564" w:rsidRDefault="00765040" w:rsidP="006C0B0F">
            <w:pPr>
              <w:jc w:val="center"/>
              <w:cnfStyle w:val="000000000000"/>
              <w:rPr>
                <w:rFonts w:asciiTheme="majorHAnsi" w:hAnsiTheme="majorHAnsi" w:cstheme="majorBidi"/>
                <w:bCs/>
              </w:rPr>
            </w:pPr>
            <w:r w:rsidRPr="008D0564">
              <w:rPr>
                <w:rFonts w:asciiTheme="majorHAnsi" w:hAnsiTheme="majorHAnsi" w:cstheme="majorBidi"/>
                <w:bCs/>
              </w:rPr>
              <w:t>100%</w:t>
            </w:r>
          </w:p>
        </w:tc>
        <w:tc>
          <w:tcPr>
            <w:tcW w:w="386"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765040" w:rsidRPr="008D0564" w:rsidRDefault="00765040" w:rsidP="006C0B0F">
            <w:pPr>
              <w:jc w:val="center"/>
              <w:cnfStyle w:val="000000000000"/>
              <w:rPr>
                <w:rFonts w:asciiTheme="majorHAnsi" w:hAnsiTheme="majorHAnsi" w:cstheme="majorBidi"/>
                <w:bCs/>
              </w:rPr>
            </w:pPr>
          </w:p>
        </w:tc>
      </w:tr>
      <w:tr w:rsidR="006C0B0F" w:rsidRPr="008D0564" w:rsidTr="006C0B0F">
        <w:trPr>
          <w:cnfStyle w:val="000000100000"/>
          <w:trHeight w:val="440"/>
          <w:jc w:val="center"/>
        </w:trPr>
        <w:tc>
          <w:tcPr>
            <w:cnfStyle w:val="001000000000"/>
            <w:tcW w:w="763" w:type="pct"/>
            <w:vMerge/>
            <w:tcBorders>
              <w:top w:val="single" w:sz="18" w:space="0" w:color="auto"/>
              <w:left w:val="single" w:sz="18" w:space="0" w:color="auto"/>
              <w:bottom w:val="single" w:sz="18" w:space="0" w:color="auto"/>
              <w:right w:val="single" w:sz="6" w:space="0" w:color="auto"/>
            </w:tcBorders>
            <w:vAlign w:val="center"/>
            <w:hideMark/>
          </w:tcPr>
          <w:p w:rsidR="00765040" w:rsidRPr="008D0564" w:rsidRDefault="00765040" w:rsidP="006C0B0F">
            <w:pPr>
              <w:rPr>
                <w:rFonts w:asciiTheme="majorHAnsi" w:eastAsia="Calibri" w:hAnsiTheme="majorHAnsi" w:cs="Calibri"/>
                <w:color w:val="000000"/>
                <w:lang w:eastAsia="en-US"/>
              </w:rPr>
            </w:pPr>
          </w:p>
        </w:tc>
        <w:tc>
          <w:tcPr>
            <w:tcW w:w="920"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Pr="008D0564" w:rsidRDefault="00765040" w:rsidP="006C0B0F">
            <w:pPr>
              <w:cnfStyle w:val="000000100000"/>
              <w:rPr>
                <w:rFonts w:asciiTheme="majorHAnsi" w:hAnsiTheme="majorHAnsi" w:cstheme="majorBidi"/>
                <w:bCs/>
              </w:rPr>
            </w:pPr>
            <w:r w:rsidRPr="008D0564">
              <w:rPr>
                <w:rFonts w:asciiTheme="majorHAnsi" w:hAnsiTheme="majorHAnsi"/>
                <w:iCs/>
              </w:rPr>
              <w:t>TP Systèmes Asservis/ TP capteurs</w:t>
            </w:r>
          </w:p>
        </w:tc>
        <w:tc>
          <w:tcPr>
            <w:tcW w:w="337"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Pr="008D0564" w:rsidRDefault="00765040" w:rsidP="006C0B0F">
            <w:pPr>
              <w:autoSpaceDE w:val="0"/>
              <w:autoSpaceDN w:val="0"/>
              <w:adjustRightInd w:val="0"/>
              <w:jc w:val="center"/>
              <w:cnfStyle w:val="000000100000"/>
              <w:rPr>
                <w:rFonts w:asciiTheme="majorHAnsi" w:eastAsia="Calibri" w:hAnsiTheme="majorHAnsi" w:cstheme="majorBidi"/>
                <w:color w:val="000000"/>
              </w:rPr>
            </w:pPr>
            <w:r w:rsidRPr="008D0564">
              <w:rPr>
                <w:rFonts w:asciiTheme="majorHAnsi" w:eastAsia="Calibri" w:hAnsiTheme="majorHAnsi" w:cstheme="majorBidi"/>
                <w:color w:val="000000"/>
              </w:rPr>
              <w:t>2</w:t>
            </w:r>
          </w:p>
        </w:tc>
        <w:tc>
          <w:tcPr>
            <w:tcW w:w="190"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Pr="008D0564" w:rsidRDefault="00765040" w:rsidP="006C0B0F">
            <w:pPr>
              <w:autoSpaceDE w:val="0"/>
              <w:autoSpaceDN w:val="0"/>
              <w:adjustRightInd w:val="0"/>
              <w:jc w:val="center"/>
              <w:cnfStyle w:val="000000100000"/>
              <w:rPr>
                <w:rFonts w:asciiTheme="majorHAnsi" w:eastAsia="Calibri" w:hAnsiTheme="majorHAnsi" w:cstheme="majorBidi"/>
                <w:color w:val="000000"/>
              </w:rPr>
            </w:pPr>
            <w:r w:rsidRPr="008D0564">
              <w:rPr>
                <w:rFonts w:asciiTheme="majorHAnsi" w:eastAsia="Calibri" w:hAnsiTheme="majorHAnsi" w:cstheme="majorBidi"/>
                <w:color w:val="000000"/>
              </w:rPr>
              <w:t>1</w:t>
            </w:r>
          </w:p>
        </w:tc>
        <w:tc>
          <w:tcPr>
            <w:tcW w:w="300"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Pr="008D0564" w:rsidRDefault="00765040" w:rsidP="006C0B0F">
            <w:pPr>
              <w:autoSpaceDE w:val="0"/>
              <w:autoSpaceDN w:val="0"/>
              <w:adjustRightInd w:val="0"/>
              <w:jc w:val="center"/>
              <w:cnfStyle w:val="000000100000"/>
              <w:rPr>
                <w:rFonts w:asciiTheme="majorHAnsi" w:eastAsia="Calibri" w:hAnsiTheme="majorHAnsi" w:cstheme="majorBidi"/>
                <w:color w:val="000000"/>
              </w:rPr>
            </w:pPr>
          </w:p>
        </w:tc>
        <w:tc>
          <w:tcPr>
            <w:tcW w:w="255"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tcPr>
          <w:p w:rsidR="00765040" w:rsidRPr="008D0564" w:rsidRDefault="00765040" w:rsidP="006C0B0F">
            <w:pPr>
              <w:autoSpaceDE w:val="0"/>
              <w:autoSpaceDN w:val="0"/>
              <w:adjustRightInd w:val="0"/>
              <w:jc w:val="center"/>
              <w:cnfStyle w:val="000000100000"/>
              <w:rPr>
                <w:rFonts w:asciiTheme="majorHAnsi" w:eastAsia="Calibri" w:hAnsiTheme="majorHAnsi" w:cstheme="majorBidi"/>
                <w:color w:val="000000"/>
              </w:rPr>
            </w:pPr>
          </w:p>
        </w:tc>
        <w:tc>
          <w:tcPr>
            <w:tcW w:w="256"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Pr="008D0564" w:rsidRDefault="00765040" w:rsidP="006C0B0F">
            <w:pPr>
              <w:jc w:val="center"/>
              <w:cnfStyle w:val="000000100000"/>
              <w:rPr>
                <w:rFonts w:asciiTheme="majorHAnsi" w:hAnsiTheme="majorHAnsi" w:cstheme="majorBidi"/>
              </w:rPr>
            </w:pPr>
            <w:r w:rsidRPr="008D0564">
              <w:rPr>
                <w:rFonts w:asciiTheme="majorHAnsi" w:eastAsia="Calibri" w:hAnsiTheme="majorHAnsi" w:cstheme="majorBidi"/>
                <w:color w:val="000000"/>
              </w:rPr>
              <w:t>1h30</w:t>
            </w:r>
          </w:p>
        </w:tc>
        <w:tc>
          <w:tcPr>
            <w:tcW w:w="579"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Pr="008D0564" w:rsidRDefault="00765040" w:rsidP="006C0B0F">
            <w:pPr>
              <w:autoSpaceDE w:val="0"/>
              <w:autoSpaceDN w:val="0"/>
              <w:adjustRightInd w:val="0"/>
              <w:jc w:val="center"/>
              <w:cnfStyle w:val="000000100000"/>
              <w:rPr>
                <w:rFonts w:asciiTheme="majorHAnsi" w:eastAsia="Calibri" w:hAnsiTheme="majorHAnsi" w:cstheme="majorBidi"/>
                <w:color w:val="000000"/>
              </w:rPr>
            </w:pPr>
            <w:r w:rsidRPr="008D0564">
              <w:rPr>
                <w:rFonts w:asciiTheme="majorHAnsi" w:eastAsia="Calibri" w:hAnsiTheme="majorHAnsi" w:cstheme="majorBidi"/>
                <w:color w:val="000000"/>
              </w:rPr>
              <w:t>22h30</w:t>
            </w:r>
          </w:p>
        </w:tc>
        <w:tc>
          <w:tcPr>
            <w:tcW w:w="630"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Pr="008D0564" w:rsidRDefault="00765040" w:rsidP="006C0B0F">
            <w:pPr>
              <w:jc w:val="center"/>
              <w:cnfStyle w:val="000000100000"/>
              <w:rPr>
                <w:rFonts w:asciiTheme="majorHAnsi" w:eastAsia="Times New Roman" w:hAnsiTheme="majorHAnsi" w:cstheme="majorBidi"/>
                <w:color w:val="000000"/>
                <w:lang w:eastAsia="fr-FR"/>
              </w:rPr>
            </w:pPr>
            <w:r w:rsidRPr="008D0564">
              <w:rPr>
                <w:rFonts w:asciiTheme="majorHAnsi" w:eastAsia="Times New Roman" w:hAnsiTheme="majorHAnsi" w:cstheme="majorBidi"/>
                <w:color w:val="000000"/>
                <w:lang w:eastAsia="fr-FR"/>
              </w:rPr>
              <w:t>27h30</w:t>
            </w:r>
          </w:p>
        </w:tc>
        <w:tc>
          <w:tcPr>
            <w:tcW w:w="385"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Pr="008D0564" w:rsidRDefault="00765040" w:rsidP="006C0B0F">
            <w:pPr>
              <w:jc w:val="center"/>
              <w:cnfStyle w:val="000000100000"/>
              <w:rPr>
                <w:rFonts w:asciiTheme="majorHAnsi" w:hAnsiTheme="majorHAnsi" w:cstheme="majorBidi"/>
                <w:bCs/>
              </w:rPr>
            </w:pPr>
            <w:r w:rsidRPr="008D0564">
              <w:rPr>
                <w:rFonts w:asciiTheme="majorHAnsi" w:hAnsiTheme="majorHAnsi" w:cstheme="majorBidi"/>
                <w:bCs/>
              </w:rPr>
              <w:t>100%</w:t>
            </w:r>
          </w:p>
        </w:tc>
        <w:tc>
          <w:tcPr>
            <w:tcW w:w="386" w:type="pct"/>
            <w:tcBorders>
              <w:top w:val="single" w:sz="6" w:space="0" w:color="auto"/>
              <w:left w:val="single" w:sz="6" w:space="0" w:color="auto"/>
              <w:bottom w:val="single" w:sz="18" w:space="0" w:color="auto"/>
              <w:right w:val="single" w:sz="18" w:space="0" w:color="auto"/>
            </w:tcBorders>
            <w:shd w:val="clear" w:color="auto" w:fill="DAEEF3" w:themeFill="accent5" w:themeFillTint="33"/>
            <w:vAlign w:val="center"/>
            <w:hideMark/>
          </w:tcPr>
          <w:p w:rsidR="00765040" w:rsidRPr="008D0564" w:rsidRDefault="00765040" w:rsidP="006C0B0F">
            <w:pPr>
              <w:jc w:val="center"/>
              <w:cnfStyle w:val="000000100000"/>
              <w:rPr>
                <w:rFonts w:asciiTheme="majorHAnsi" w:hAnsiTheme="majorHAnsi" w:cstheme="majorBidi"/>
                <w:bCs/>
              </w:rPr>
            </w:pPr>
          </w:p>
        </w:tc>
      </w:tr>
      <w:tr w:rsidR="00B6775E" w:rsidRPr="008D0564" w:rsidTr="006C0B0F">
        <w:trPr>
          <w:trHeight w:val="454"/>
          <w:jc w:val="center"/>
        </w:trPr>
        <w:tc>
          <w:tcPr>
            <w:cnfStyle w:val="001000000000"/>
            <w:tcW w:w="763" w:type="pct"/>
            <w:vMerge w:val="restart"/>
            <w:tcBorders>
              <w:top w:val="single" w:sz="18" w:space="0" w:color="auto"/>
              <w:left w:val="single" w:sz="18" w:space="0" w:color="auto"/>
              <w:bottom w:val="single" w:sz="18" w:space="0" w:color="auto"/>
              <w:right w:val="single" w:sz="4" w:space="0" w:color="auto"/>
            </w:tcBorders>
            <w:hideMark/>
          </w:tcPr>
          <w:p w:rsidR="00765040" w:rsidRPr="008D0564" w:rsidRDefault="00765040" w:rsidP="006C0B0F">
            <w:pPr>
              <w:autoSpaceDE w:val="0"/>
              <w:autoSpaceDN w:val="0"/>
              <w:adjustRightInd w:val="0"/>
              <w:rPr>
                <w:rFonts w:asciiTheme="majorHAnsi" w:eastAsia="Calibri" w:hAnsiTheme="majorHAnsi" w:cs="Calibri"/>
                <w:color w:val="000000"/>
              </w:rPr>
            </w:pPr>
            <w:r w:rsidRPr="008D0564">
              <w:rPr>
                <w:rFonts w:asciiTheme="majorHAnsi" w:eastAsia="Calibri" w:hAnsiTheme="majorHAnsi" w:cs="Calibri"/>
                <w:b w:val="0"/>
                <w:bCs w:val="0"/>
                <w:color w:val="000000"/>
              </w:rPr>
              <w:t>UE Découverte</w:t>
            </w:r>
          </w:p>
          <w:p w:rsidR="00765040" w:rsidRPr="008D0564" w:rsidRDefault="00765040" w:rsidP="006C0B0F">
            <w:pPr>
              <w:autoSpaceDE w:val="0"/>
              <w:autoSpaceDN w:val="0"/>
              <w:adjustRightInd w:val="0"/>
              <w:rPr>
                <w:rFonts w:asciiTheme="majorHAnsi" w:eastAsia="Calibri" w:hAnsiTheme="majorHAnsi" w:cs="Calibri"/>
                <w:b w:val="0"/>
                <w:bCs w:val="0"/>
                <w:color w:val="000000"/>
              </w:rPr>
            </w:pPr>
            <w:r w:rsidRPr="008D0564">
              <w:rPr>
                <w:rFonts w:asciiTheme="majorHAnsi" w:eastAsia="Calibri" w:hAnsiTheme="majorHAnsi" w:cs="Calibri"/>
                <w:b w:val="0"/>
                <w:bCs w:val="0"/>
                <w:color w:val="000000"/>
              </w:rPr>
              <w:t>Code : UED 3.1</w:t>
            </w:r>
          </w:p>
          <w:p w:rsidR="00765040" w:rsidRPr="008D0564" w:rsidRDefault="00765040" w:rsidP="006C0B0F">
            <w:pPr>
              <w:autoSpaceDE w:val="0"/>
              <w:autoSpaceDN w:val="0"/>
              <w:adjustRightInd w:val="0"/>
              <w:rPr>
                <w:rFonts w:asciiTheme="majorHAnsi" w:eastAsia="Calibri" w:hAnsiTheme="majorHAnsi" w:cs="Calibri"/>
                <w:b w:val="0"/>
                <w:bCs w:val="0"/>
                <w:color w:val="000000"/>
              </w:rPr>
            </w:pPr>
            <w:r w:rsidRPr="008D0564">
              <w:rPr>
                <w:rFonts w:asciiTheme="majorHAnsi" w:eastAsia="Calibri" w:hAnsiTheme="majorHAnsi" w:cs="Calibri"/>
                <w:b w:val="0"/>
                <w:bCs w:val="0"/>
                <w:color w:val="000000"/>
              </w:rPr>
              <w:t>Crédits : 2</w:t>
            </w:r>
          </w:p>
          <w:p w:rsidR="00765040" w:rsidRPr="008D0564" w:rsidRDefault="00765040" w:rsidP="006C0B0F">
            <w:pPr>
              <w:autoSpaceDE w:val="0"/>
              <w:autoSpaceDN w:val="0"/>
              <w:adjustRightInd w:val="0"/>
              <w:rPr>
                <w:rFonts w:asciiTheme="majorHAnsi" w:eastAsia="Calibri" w:hAnsiTheme="majorHAnsi" w:cs="Calibri"/>
                <w:color w:val="000000"/>
                <w:lang w:eastAsia="en-US"/>
              </w:rPr>
            </w:pPr>
            <w:r w:rsidRPr="008D0564">
              <w:rPr>
                <w:rFonts w:asciiTheme="majorHAnsi" w:eastAsia="Calibri" w:hAnsiTheme="majorHAnsi" w:cs="Calibri"/>
                <w:b w:val="0"/>
                <w:bCs w:val="0"/>
                <w:color w:val="000000"/>
              </w:rPr>
              <w:t>Coefficients : 2</w:t>
            </w:r>
          </w:p>
        </w:tc>
        <w:tc>
          <w:tcPr>
            <w:tcW w:w="920" w:type="pct"/>
            <w:tcBorders>
              <w:top w:val="single" w:sz="18" w:space="0" w:color="auto"/>
              <w:left w:val="single" w:sz="4" w:space="0" w:color="auto"/>
              <w:bottom w:val="single" w:sz="4" w:space="0" w:color="auto"/>
              <w:right w:val="single" w:sz="4" w:space="0" w:color="auto"/>
            </w:tcBorders>
            <w:shd w:val="clear" w:color="auto" w:fill="FFFFFF" w:themeFill="background1"/>
            <w:vAlign w:val="center"/>
            <w:hideMark/>
          </w:tcPr>
          <w:p w:rsidR="00765040" w:rsidRPr="008D0564" w:rsidRDefault="00765040" w:rsidP="006C0B0F">
            <w:pPr>
              <w:cnfStyle w:val="000000000000"/>
              <w:rPr>
                <w:rFonts w:asciiTheme="majorHAnsi" w:hAnsiTheme="majorHAnsi" w:cstheme="majorBidi"/>
                <w:bCs/>
              </w:rPr>
            </w:pPr>
            <w:r w:rsidRPr="008D0564">
              <w:rPr>
                <w:rFonts w:asciiTheme="majorHAnsi" w:eastAsia="Calibri" w:hAnsiTheme="majorHAnsi" w:cstheme="majorBidi"/>
                <w:iCs/>
              </w:rPr>
              <w:t xml:space="preserve">Capteurs et </w:t>
            </w:r>
            <w:r w:rsidR="00B13233" w:rsidRPr="008D0564">
              <w:rPr>
                <w:rFonts w:asciiTheme="majorHAnsi" w:eastAsia="Calibri" w:hAnsiTheme="majorHAnsi" w:cstheme="majorBidi"/>
                <w:iCs/>
              </w:rPr>
              <w:t>Métrologie</w:t>
            </w:r>
          </w:p>
        </w:tc>
        <w:tc>
          <w:tcPr>
            <w:tcW w:w="337" w:type="pct"/>
            <w:tcBorders>
              <w:top w:val="single" w:sz="18" w:space="0" w:color="auto"/>
              <w:left w:val="single" w:sz="4" w:space="0" w:color="auto"/>
              <w:bottom w:val="single" w:sz="6" w:space="0" w:color="auto"/>
              <w:right w:val="single" w:sz="6" w:space="0" w:color="auto"/>
            </w:tcBorders>
            <w:shd w:val="clear" w:color="auto" w:fill="FFFFFF" w:themeFill="background1"/>
            <w:vAlign w:val="center"/>
            <w:hideMark/>
          </w:tcPr>
          <w:p w:rsidR="00765040" w:rsidRPr="008D0564" w:rsidRDefault="00765040" w:rsidP="006C0B0F">
            <w:pPr>
              <w:autoSpaceDE w:val="0"/>
              <w:autoSpaceDN w:val="0"/>
              <w:adjustRightInd w:val="0"/>
              <w:jc w:val="center"/>
              <w:cnfStyle w:val="000000000000"/>
              <w:rPr>
                <w:rFonts w:asciiTheme="majorHAnsi" w:eastAsia="Calibri" w:hAnsiTheme="majorHAnsi" w:cstheme="majorBidi"/>
                <w:color w:val="000000"/>
              </w:rPr>
            </w:pPr>
            <w:r w:rsidRPr="008D0564">
              <w:rPr>
                <w:rFonts w:asciiTheme="majorHAnsi" w:eastAsia="Calibri" w:hAnsiTheme="majorHAnsi" w:cstheme="majorBidi"/>
                <w:color w:val="000000"/>
              </w:rPr>
              <w:t>1</w:t>
            </w:r>
          </w:p>
        </w:tc>
        <w:tc>
          <w:tcPr>
            <w:tcW w:w="19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Pr="008D0564" w:rsidRDefault="00765040" w:rsidP="006C0B0F">
            <w:pPr>
              <w:autoSpaceDE w:val="0"/>
              <w:autoSpaceDN w:val="0"/>
              <w:adjustRightInd w:val="0"/>
              <w:jc w:val="center"/>
              <w:cnfStyle w:val="000000000000"/>
              <w:rPr>
                <w:rFonts w:asciiTheme="majorHAnsi" w:eastAsia="Calibri" w:hAnsiTheme="majorHAnsi" w:cstheme="majorBidi"/>
                <w:color w:val="000000"/>
              </w:rPr>
            </w:pPr>
            <w:r w:rsidRPr="008D0564">
              <w:rPr>
                <w:rFonts w:asciiTheme="majorHAnsi" w:eastAsia="Calibri" w:hAnsiTheme="majorHAnsi" w:cstheme="majorBidi"/>
                <w:color w:val="000000"/>
              </w:rPr>
              <w:t>1</w:t>
            </w:r>
          </w:p>
        </w:tc>
        <w:tc>
          <w:tcPr>
            <w:tcW w:w="30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Pr="008D0564" w:rsidRDefault="00765040" w:rsidP="006C0B0F">
            <w:pPr>
              <w:autoSpaceDE w:val="0"/>
              <w:autoSpaceDN w:val="0"/>
              <w:adjustRightInd w:val="0"/>
              <w:jc w:val="center"/>
              <w:cnfStyle w:val="000000000000"/>
              <w:rPr>
                <w:rFonts w:asciiTheme="majorHAnsi" w:eastAsia="Calibri" w:hAnsiTheme="majorHAnsi" w:cstheme="majorBidi"/>
                <w:color w:val="000000"/>
              </w:rPr>
            </w:pPr>
            <w:r w:rsidRPr="008D0564">
              <w:rPr>
                <w:rFonts w:asciiTheme="majorHAnsi" w:eastAsia="Calibri" w:hAnsiTheme="majorHAnsi" w:cstheme="majorBidi"/>
                <w:color w:val="000000"/>
              </w:rPr>
              <w:t>1h30</w:t>
            </w:r>
          </w:p>
        </w:tc>
        <w:tc>
          <w:tcPr>
            <w:tcW w:w="255"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765040" w:rsidRPr="008D0564" w:rsidRDefault="00765040" w:rsidP="006C0B0F">
            <w:pPr>
              <w:autoSpaceDE w:val="0"/>
              <w:autoSpaceDN w:val="0"/>
              <w:adjustRightInd w:val="0"/>
              <w:jc w:val="center"/>
              <w:cnfStyle w:val="000000000000"/>
              <w:rPr>
                <w:rFonts w:asciiTheme="majorHAnsi" w:eastAsia="Calibri" w:hAnsiTheme="majorHAnsi" w:cstheme="majorBidi"/>
                <w:color w:val="000000"/>
              </w:rPr>
            </w:pPr>
          </w:p>
        </w:tc>
        <w:tc>
          <w:tcPr>
            <w:tcW w:w="25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765040" w:rsidRPr="008D0564" w:rsidRDefault="00765040" w:rsidP="006C0B0F">
            <w:pPr>
              <w:autoSpaceDE w:val="0"/>
              <w:autoSpaceDN w:val="0"/>
              <w:adjustRightInd w:val="0"/>
              <w:jc w:val="center"/>
              <w:cnfStyle w:val="000000000000"/>
              <w:rPr>
                <w:rFonts w:asciiTheme="majorHAnsi" w:eastAsia="Calibri" w:hAnsiTheme="majorHAnsi" w:cstheme="majorBidi"/>
                <w:color w:val="000000"/>
              </w:rPr>
            </w:pPr>
          </w:p>
        </w:tc>
        <w:tc>
          <w:tcPr>
            <w:tcW w:w="57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Pr="008D0564" w:rsidRDefault="00765040" w:rsidP="006C0B0F">
            <w:pPr>
              <w:autoSpaceDE w:val="0"/>
              <w:autoSpaceDN w:val="0"/>
              <w:adjustRightInd w:val="0"/>
              <w:jc w:val="center"/>
              <w:cnfStyle w:val="000000000000"/>
              <w:rPr>
                <w:rFonts w:asciiTheme="majorHAnsi" w:eastAsia="Calibri" w:hAnsiTheme="majorHAnsi" w:cstheme="majorBidi"/>
                <w:color w:val="000000"/>
              </w:rPr>
            </w:pPr>
            <w:r w:rsidRPr="008D0564">
              <w:rPr>
                <w:rFonts w:asciiTheme="majorHAnsi" w:eastAsia="Calibri" w:hAnsiTheme="majorHAnsi" w:cstheme="majorBidi"/>
                <w:color w:val="000000"/>
              </w:rPr>
              <w:t>22h30</w:t>
            </w:r>
          </w:p>
        </w:tc>
        <w:tc>
          <w:tcPr>
            <w:tcW w:w="63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Pr="008D0564" w:rsidRDefault="00765040" w:rsidP="006C0B0F">
            <w:pPr>
              <w:jc w:val="center"/>
              <w:cnfStyle w:val="000000000000"/>
              <w:rPr>
                <w:rFonts w:asciiTheme="majorHAnsi" w:eastAsia="Times New Roman" w:hAnsiTheme="majorHAnsi" w:cstheme="majorBidi"/>
                <w:color w:val="000000"/>
                <w:lang w:eastAsia="fr-FR"/>
              </w:rPr>
            </w:pPr>
            <w:r w:rsidRPr="008D0564">
              <w:rPr>
                <w:rFonts w:asciiTheme="majorHAnsi" w:eastAsia="Times New Roman" w:hAnsiTheme="majorHAnsi" w:cstheme="majorBidi"/>
                <w:color w:val="000000"/>
                <w:lang w:eastAsia="fr-FR"/>
              </w:rPr>
              <w:t>02h30</w:t>
            </w:r>
          </w:p>
        </w:tc>
        <w:tc>
          <w:tcPr>
            <w:tcW w:w="385"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765040" w:rsidRPr="008D0564" w:rsidRDefault="00765040" w:rsidP="006C0B0F">
            <w:pPr>
              <w:jc w:val="center"/>
              <w:cnfStyle w:val="000000000000"/>
              <w:rPr>
                <w:rFonts w:asciiTheme="majorHAnsi" w:hAnsiTheme="majorHAnsi" w:cstheme="majorBidi"/>
                <w:bCs/>
              </w:rPr>
            </w:pPr>
          </w:p>
        </w:tc>
        <w:tc>
          <w:tcPr>
            <w:tcW w:w="386"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765040" w:rsidRPr="008D0564" w:rsidRDefault="00765040" w:rsidP="006C0B0F">
            <w:pPr>
              <w:jc w:val="center"/>
              <w:cnfStyle w:val="000000000000"/>
              <w:rPr>
                <w:rFonts w:asciiTheme="majorHAnsi" w:hAnsiTheme="majorHAnsi" w:cstheme="majorBidi"/>
              </w:rPr>
            </w:pPr>
            <w:r w:rsidRPr="008D0564">
              <w:rPr>
                <w:rFonts w:asciiTheme="majorHAnsi" w:hAnsiTheme="majorHAnsi" w:cstheme="majorBidi"/>
                <w:bCs/>
              </w:rPr>
              <w:t>100%</w:t>
            </w:r>
          </w:p>
        </w:tc>
      </w:tr>
      <w:tr w:rsidR="00B6775E" w:rsidRPr="008D0564" w:rsidTr="006C0B0F">
        <w:trPr>
          <w:cnfStyle w:val="000000100000"/>
          <w:trHeight w:val="444"/>
          <w:jc w:val="center"/>
        </w:trPr>
        <w:tc>
          <w:tcPr>
            <w:cnfStyle w:val="001000000000"/>
            <w:tcW w:w="763" w:type="pct"/>
            <w:vMerge/>
            <w:tcBorders>
              <w:top w:val="single" w:sz="18" w:space="0" w:color="auto"/>
              <w:left w:val="single" w:sz="18" w:space="0" w:color="auto"/>
              <w:bottom w:val="single" w:sz="18" w:space="0" w:color="auto"/>
              <w:right w:val="single" w:sz="4" w:space="0" w:color="auto"/>
            </w:tcBorders>
            <w:vAlign w:val="center"/>
            <w:hideMark/>
          </w:tcPr>
          <w:p w:rsidR="00765040" w:rsidRPr="008D0564" w:rsidRDefault="00765040" w:rsidP="006C0B0F">
            <w:pPr>
              <w:rPr>
                <w:rFonts w:asciiTheme="majorHAnsi" w:eastAsia="Calibri" w:hAnsiTheme="majorHAnsi" w:cs="Calibri"/>
                <w:color w:val="000000"/>
                <w:lang w:eastAsia="en-US"/>
              </w:rPr>
            </w:pPr>
          </w:p>
        </w:tc>
        <w:tc>
          <w:tcPr>
            <w:tcW w:w="0" w:type="auto"/>
            <w:tcBorders>
              <w:top w:val="single" w:sz="4" w:space="0" w:color="auto"/>
              <w:left w:val="single" w:sz="4" w:space="0" w:color="auto"/>
              <w:bottom w:val="single" w:sz="18" w:space="0" w:color="auto"/>
              <w:right w:val="single" w:sz="4" w:space="0" w:color="auto"/>
            </w:tcBorders>
            <w:shd w:val="clear" w:color="auto" w:fill="FFFFFF" w:themeFill="background1"/>
            <w:vAlign w:val="center"/>
            <w:hideMark/>
          </w:tcPr>
          <w:p w:rsidR="00765040" w:rsidRPr="008D0564" w:rsidRDefault="00765040" w:rsidP="006C0B0F">
            <w:pPr>
              <w:cnfStyle w:val="000000100000"/>
              <w:rPr>
                <w:rFonts w:asciiTheme="majorHAnsi" w:hAnsiTheme="majorHAnsi" w:cstheme="majorBidi"/>
                <w:bCs/>
              </w:rPr>
            </w:pPr>
            <w:r w:rsidRPr="008D0564">
              <w:rPr>
                <w:rFonts w:asciiTheme="majorHAnsi" w:hAnsiTheme="majorHAnsi"/>
                <w:iCs/>
              </w:rPr>
              <w:t>Conception des systèmes électriques</w:t>
            </w:r>
          </w:p>
        </w:tc>
        <w:tc>
          <w:tcPr>
            <w:tcW w:w="337" w:type="pct"/>
            <w:tcBorders>
              <w:top w:val="single" w:sz="6" w:space="0" w:color="auto"/>
              <w:left w:val="single" w:sz="4" w:space="0" w:color="auto"/>
              <w:bottom w:val="single" w:sz="18" w:space="0" w:color="auto"/>
              <w:right w:val="single" w:sz="6" w:space="0" w:color="auto"/>
            </w:tcBorders>
            <w:shd w:val="clear" w:color="auto" w:fill="FFFFFF" w:themeFill="background1"/>
            <w:vAlign w:val="center"/>
            <w:hideMark/>
          </w:tcPr>
          <w:p w:rsidR="00765040" w:rsidRPr="008D0564" w:rsidRDefault="00765040" w:rsidP="006C0B0F">
            <w:pPr>
              <w:autoSpaceDE w:val="0"/>
              <w:autoSpaceDN w:val="0"/>
              <w:adjustRightInd w:val="0"/>
              <w:jc w:val="center"/>
              <w:cnfStyle w:val="000000100000"/>
              <w:rPr>
                <w:rFonts w:asciiTheme="majorHAnsi" w:eastAsia="Calibri" w:hAnsiTheme="majorHAnsi" w:cstheme="majorBidi"/>
                <w:color w:val="000000"/>
              </w:rPr>
            </w:pPr>
            <w:r w:rsidRPr="008D0564">
              <w:rPr>
                <w:rFonts w:asciiTheme="majorHAnsi" w:eastAsia="Calibri" w:hAnsiTheme="majorHAnsi" w:cstheme="majorBidi"/>
                <w:color w:val="000000"/>
              </w:rPr>
              <w:t>1</w:t>
            </w:r>
          </w:p>
        </w:tc>
        <w:tc>
          <w:tcPr>
            <w:tcW w:w="190"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765040" w:rsidRPr="008D0564" w:rsidRDefault="00765040" w:rsidP="006C0B0F">
            <w:pPr>
              <w:autoSpaceDE w:val="0"/>
              <w:autoSpaceDN w:val="0"/>
              <w:adjustRightInd w:val="0"/>
              <w:jc w:val="center"/>
              <w:cnfStyle w:val="000000100000"/>
              <w:rPr>
                <w:rFonts w:asciiTheme="majorHAnsi" w:eastAsia="Calibri" w:hAnsiTheme="majorHAnsi" w:cstheme="majorBidi"/>
                <w:color w:val="000000"/>
              </w:rPr>
            </w:pPr>
            <w:r w:rsidRPr="008D0564">
              <w:rPr>
                <w:rFonts w:asciiTheme="majorHAnsi" w:eastAsia="Calibri" w:hAnsiTheme="majorHAnsi" w:cstheme="majorBidi"/>
                <w:color w:val="000000"/>
              </w:rPr>
              <w:t>1</w:t>
            </w:r>
          </w:p>
        </w:tc>
        <w:tc>
          <w:tcPr>
            <w:tcW w:w="300"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765040" w:rsidRPr="008D0564" w:rsidRDefault="00765040" w:rsidP="006C0B0F">
            <w:pPr>
              <w:autoSpaceDE w:val="0"/>
              <w:autoSpaceDN w:val="0"/>
              <w:adjustRightInd w:val="0"/>
              <w:jc w:val="center"/>
              <w:cnfStyle w:val="000000100000"/>
              <w:rPr>
                <w:rFonts w:asciiTheme="majorHAnsi" w:eastAsia="Calibri" w:hAnsiTheme="majorHAnsi" w:cstheme="majorBidi"/>
                <w:color w:val="000000"/>
              </w:rPr>
            </w:pPr>
            <w:r w:rsidRPr="008D0564">
              <w:rPr>
                <w:rFonts w:asciiTheme="majorHAnsi" w:eastAsia="Calibri" w:hAnsiTheme="majorHAnsi" w:cstheme="majorBidi"/>
                <w:color w:val="000000"/>
              </w:rPr>
              <w:t>1h30</w:t>
            </w:r>
          </w:p>
        </w:tc>
        <w:tc>
          <w:tcPr>
            <w:tcW w:w="255"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765040" w:rsidRPr="008D0564" w:rsidRDefault="00765040" w:rsidP="006C0B0F">
            <w:pPr>
              <w:autoSpaceDE w:val="0"/>
              <w:autoSpaceDN w:val="0"/>
              <w:adjustRightInd w:val="0"/>
              <w:jc w:val="center"/>
              <w:cnfStyle w:val="000000100000"/>
              <w:rPr>
                <w:rFonts w:asciiTheme="majorHAnsi" w:eastAsia="Calibri" w:hAnsiTheme="majorHAnsi" w:cstheme="majorBidi"/>
                <w:color w:val="000000"/>
              </w:rPr>
            </w:pPr>
          </w:p>
        </w:tc>
        <w:tc>
          <w:tcPr>
            <w:tcW w:w="256"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765040" w:rsidRPr="008D0564" w:rsidRDefault="00765040" w:rsidP="006C0B0F">
            <w:pPr>
              <w:autoSpaceDE w:val="0"/>
              <w:autoSpaceDN w:val="0"/>
              <w:adjustRightInd w:val="0"/>
              <w:jc w:val="center"/>
              <w:cnfStyle w:val="000000100000"/>
              <w:rPr>
                <w:rFonts w:asciiTheme="majorHAnsi" w:eastAsia="Calibri" w:hAnsiTheme="majorHAnsi" w:cstheme="majorBidi"/>
                <w:color w:val="000000"/>
              </w:rPr>
            </w:pPr>
          </w:p>
        </w:tc>
        <w:tc>
          <w:tcPr>
            <w:tcW w:w="579"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765040" w:rsidRPr="008D0564" w:rsidRDefault="00765040" w:rsidP="006C0B0F">
            <w:pPr>
              <w:autoSpaceDE w:val="0"/>
              <w:autoSpaceDN w:val="0"/>
              <w:adjustRightInd w:val="0"/>
              <w:jc w:val="center"/>
              <w:cnfStyle w:val="000000100000"/>
              <w:rPr>
                <w:rFonts w:asciiTheme="majorHAnsi" w:eastAsia="Calibri" w:hAnsiTheme="majorHAnsi" w:cstheme="majorBidi"/>
                <w:color w:val="000000"/>
              </w:rPr>
            </w:pPr>
            <w:r w:rsidRPr="008D0564">
              <w:rPr>
                <w:rFonts w:asciiTheme="majorHAnsi" w:eastAsia="Calibri" w:hAnsiTheme="majorHAnsi" w:cstheme="majorBidi"/>
                <w:color w:val="000000"/>
              </w:rPr>
              <w:t>22h30</w:t>
            </w:r>
          </w:p>
        </w:tc>
        <w:tc>
          <w:tcPr>
            <w:tcW w:w="630"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765040" w:rsidRPr="008D0564" w:rsidRDefault="00765040" w:rsidP="006C0B0F">
            <w:pPr>
              <w:jc w:val="center"/>
              <w:cnfStyle w:val="000000100000"/>
              <w:rPr>
                <w:rFonts w:asciiTheme="majorHAnsi" w:eastAsia="Times New Roman" w:hAnsiTheme="majorHAnsi" w:cstheme="majorBidi"/>
                <w:color w:val="000000"/>
                <w:lang w:eastAsia="fr-FR"/>
              </w:rPr>
            </w:pPr>
            <w:r w:rsidRPr="008D0564">
              <w:rPr>
                <w:rFonts w:asciiTheme="majorHAnsi" w:eastAsia="Times New Roman" w:hAnsiTheme="majorHAnsi" w:cstheme="majorBidi"/>
                <w:color w:val="000000"/>
                <w:lang w:eastAsia="fr-FR"/>
              </w:rPr>
              <w:t>02h30</w:t>
            </w:r>
          </w:p>
        </w:tc>
        <w:tc>
          <w:tcPr>
            <w:tcW w:w="385"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765040" w:rsidRPr="008D0564" w:rsidRDefault="00765040" w:rsidP="006C0B0F">
            <w:pPr>
              <w:autoSpaceDE w:val="0"/>
              <w:autoSpaceDN w:val="0"/>
              <w:adjustRightInd w:val="0"/>
              <w:jc w:val="center"/>
              <w:cnfStyle w:val="000000100000"/>
              <w:rPr>
                <w:rFonts w:asciiTheme="majorHAnsi" w:eastAsia="Calibri" w:hAnsiTheme="majorHAnsi" w:cstheme="majorBidi"/>
                <w:color w:val="000000"/>
              </w:rPr>
            </w:pPr>
          </w:p>
        </w:tc>
        <w:tc>
          <w:tcPr>
            <w:tcW w:w="386" w:type="pct"/>
            <w:tcBorders>
              <w:top w:val="single" w:sz="6" w:space="0" w:color="auto"/>
              <w:left w:val="single" w:sz="6" w:space="0" w:color="auto"/>
              <w:bottom w:val="single" w:sz="18" w:space="0" w:color="auto"/>
              <w:right w:val="single" w:sz="18" w:space="0" w:color="auto"/>
            </w:tcBorders>
            <w:shd w:val="clear" w:color="auto" w:fill="FFFFFF" w:themeFill="background1"/>
            <w:vAlign w:val="center"/>
            <w:hideMark/>
          </w:tcPr>
          <w:p w:rsidR="00765040" w:rsidRPr="008D0564" w:rsidRDefault="00765040" w:rsidP="006C0B0F">
            <w:pPr>
              <w:jc w:val="center"/>
              <w:cnfStyle w:val="000000100000"/>
              <w:rPr>
                <w:rFonts w:asciiTheme="majorHAnsi" w:hAnsiTheme="majorHAnsi" w:cstheme="majorBidi"/>
              </w:rPr>
            </w:pPr>
            <w:r w:rsidRPr="008D0564">
              <w:rPr>
                <w:rFonts w:asciiTheme="majorHAnsi" w:hAnsiTheme="majorHAnsi" w:cstheme="majorBidi"/>
                <w:bCs/>
              </w:rPr>
              <w:t>100%</w:t>
            </w:r>
          </w:p>
        </w:tc>
      </w:tr>
      <w:tr w:rsidR="00B6775E" w:rsidRPr="008D0564" w:rsidTr="006C0B0F">
        <w:trPr>
          <w:trHeight w:val="360"/>
          <w:jc w:val="center"/>
        </w:trPr>
        <w:tc>
          <w:tcPr>
            <w:cnfStyle w:val="001000000000"/>
            <w:tcW w:w="763" w:type="pct"/>
            <w:tcBorders>
              <w:top w:val="single" w:sz="18" w:space="0" w:color="auto"/>
              <w:left w:val="single" w:sz="18" w:space="0" w:color="auto"/>
              <w:bottom w:val="single" w:sz="18" w:space="0" w:color="auto"/>
              <w:right w:val="single" w:sz="6" w:space="0" w:color="auto"/>
            </w:tcBorders>
            <w:hideMark/>
          </w:tcPr>
          <w:p w:rsidR="00765040" w:rsidRPr="008D0564" w:rsidRDefault="00765040" w:rsidP="006C0B0F">
            <w:pPr>
              <w:autoSpaceDE w:val="0"/>
              <w:autoSpaceDN w:val="0"/>
              <w:adjustRightInd w:val="0"/>
              <w:rPr>
                <w:rFonts w:asciiTheme="majorHAnsi" w:eastAsia="Calibri" w:hAnsiTheme="majorHAnsi" w:cs="Calibri"/>
                <w:color w:val="000000"/>
              </w:rPr>
            </w:pPr>
            <w:r w:rsidRPr="008D0564">
              <w:rPr>
                <w:rFonts w:asciiTheme="majorHAnsi" w:eastAsia="Calibri" w:hAnsiTheme="majorHAnsi" w:cs="Calibri"/>
                <w:b w:val="0"/>
                <w:bCs w:val="0"/>
                <w:color w:val="000000"/>
              </w:rPr>
              <w:t>UE Transversale</w:t>
            </w:r>
          </w:p>
          <w:p w:rsidR="00765040" w:rsidRPr="008D0564" w:rsidRDefault="00765040" w:rsidP="006C0B0F">
            <w:pPr>
              <w:autoSpaceDE w:val="0"/>
              <w:autoSpaceDN w:val="0"/>
              <w:adjustRightInd w:val="0"/>
              <w:rPr>
                <w:rFonts w:asciiTheme="majorHAnsi" w:eastAsia="Calibri" w:hAnsiTheme="majorHAnsi" w:cs="Calibri"/>
                <w:b w:val="0"/>
                <w:bCs w:val="0"/>
                <w:color w:val="000000"/>
              </w:rPr>
            </w:pPr>
            <w:r w:rsidRPr="008D0564">
              <w:rPr>
                <w:rFonts w:asciiTheme="majorHAnsi" w:eastAsia="Calibri" w:hAnsiTheme="majorHAnsi" w:cs="Calibri"/>
                <w:b w:val="0"/>
                <w:bCs w:val="0"/>
                <w:color w:val="000000"/>
              </w:rPr>
              <w:t>Code : UET 3.1</w:t>
            </w:r>
          </w:p>
          <w:p w:rsidR="00765040" w:rsidRPr="008D0564" w:rsidRDefault="00765040" w:rsidP="006C0B0F">
            <w:pPr>
              <w:autoSpaceDE w:val="0"/>
              <w:autoSpaceDN w:val="0"/>
              <w:adjustRightInd w:val="0"/>
              <w:rPr>
                <w:rFonts w:asciiTheme="majorHAnsi" w:eastAsia="Calibri" w:hAnsiTheme="majorHAnsi" w:cs="Calibri"/>
                <w:b w:val="0"/>
                <w:bCs w:val="0"/>
                <w:color w:val="000000"/>
              </w:rPr>
            </w:pPr>
            <w:r w:rsidRPr="008D0564">
              <w:rPr>
                <w:rFonts w:asciiTheme="majorHAnsi" w:eastAsia="Calibri" w:hAnsiTheme="majorHAnsi" w:cs="Calibri"/>
                <w:b w:val="0"/>
                <w:bCs w:val="0"/>
                <w:color w:val="000000"/>
              </w:rPr>
              <w:t>Crédits : 1</w:t>
            </w:r>
          </w:p>
          <w:p w:rsidR="00765040" w:rsidRPr="008D0564" w:rsidRDefault="00765040" w:rsidP="006C0B0F">
            <w:pPr>
              <w:autoSpaceDE w:val="0"/>
              <w:autoSpaceDN w:val="0"/>
              <w:adjustRightInd w:val="0"/>
              <w:rPr>
                <w:rFonts w:asciiTheme="majorHAnsi" w:eastAsia="Calibri" w:hAnsiTheme="majorHAnsi" w:cs="Calibri"/>
                <w:color w:val="000000"/>
                <w:lang w:eastAsia="en-US"/>
              </w:rPr>
            </w:pPr>
            <w:r w:rsidRPr="008D0564">
              <w:rPr>
                <w:rFonts w:asciiTheme="majorHAnsi" w:eastAsia="Calibri" w:hAnsiTheme="majorHAnsi" w:cs="Calibri"/>
                <w:b w:val="0"/>
                <w:bCs w:val="0"/>
                <w:color w:val="000000"/>
              </w:rPr>
              <w:t>Coefficients : 1</w:t>
            </w:r>
          </w:p>
        </w:tc>
        <w:tc>
          <w:tcPr>
            <w:tcW w:w="920"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Pr="008D0564" w:rsidRDefault="00765040" w:rsidP="006C0B0F">
            <w:pPr>
              <w:autoSpaceDE w:val="0"/>
              <w:autoSpaceDN w:val="0"/>
              <w:adjustRightInd w:val="0"/>
              <w:cnfStyle w:val="000000000000"/>
              <w:rPr>
                <w:rFonts w:asciiTheme="majorHAnsi" w:eastAsia="Calibri" w:hAnsiTheme="majorHAnsi" w:cstheme="majorBidi"/>
              </w:rPr>
            </w:pPr>
            <w:r w:rsidRPr="008D0564">
              <w:rPr>
                <w:rFonts w:asciiTheme="majorHAnsi" w:hAnsiTheme="majorHAnsi" w:cstheme="majorBidi"/>
              </w:rPr>
              <w:t>Logiciels de simulation</w:t>
            </w:r>
          </w:p>
        </w:tc>
        <w:tc>
          <w:tcPr>
            <w:tcW w:w="337"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Pr="008D0564" w:rsidRDefault="00765040" w:rsidP="006C0B0F">
            <w:pPr>
              <w:autoSpaceDE w:val="0"/>
              <w:autoSpaceDN w:val="0"/>
              <w:adjustRightInd w:val="0"/>
              <w:jc w:val="center"/>
              <w:cnfStyle w:val="000000000000"/>
              <w:rPr>
                <w:rFonts w:asciiTheme="majorHAnsi" w:eastAsia="Calibri" w:hAnsiTheme="majorHAnsi" w:cstheme="majorBidi"/>
                <w:color w:val="000000"/>
              </w:rPr>
            </w:pPr>
            <w:r w:rsidRPr="008D0564">
              <w:rPr>
                <w:rFonts w:asciiTheme="majorHAnsi" w:eastAsia="Calibri" w:hAnsiTheme="majorHAnsi" w:cstheme="majorBidi"/>
                <w:color w:val="000000"/>
              </w:rPr>
              <w:t>1</w:t>
            </w:r>
          </w:p>
        </w:tc>
        <w:tc>
          <w:tcPr>
            <w:tcW w:w="190"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Pr="008D0564" w:rsidRDefault="00765040" w:rsidP="006C0B0F">
            <w:pPr>
              <w:autoSpaceDE w:val="0"/>
              <w:autoSpaceDN w:val="0"/>
              <w:adjustRightInd w:val="0"/>
              <w:jc w:val="center"/>
              <w:cnfStyle w:val="000000000000"/>
              <w:rPr>
                <w:rFonts w:asciiTheme="majorHAnsi" w:eastAsia="Calibri" w:hAnsiTheme="majorHAnsi" w:cstheme="majorBidi"/>
                <w:color w:val="000000"/>
              </w:rPr>
            </w:pPr>
            <w:r w:rsidRPr="008D0564">
              <w:rPr>
                <w:rFonts w:asciiTheme="majorHAnsi" w:eastAsia="Calibri" w:hAnsiTheme="majorHAnsi" w:cstheme="majorBidi"/>
                <w:color w:val="000000"/>
              </w:rPr>
              <w:t>1</w:t>
            </w:r>
          </w:p>
        </w:tc>
        <w:tc>
          <w:tcPr>
            <w:tcW w:w="300"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Pr="008D0564" w:rsidRDefault="00765040" w:rsidP="006C0B0F">
            <w:pPr>
              <w:autoSpaceDE w:val="0"/>
              <w:autoSpaceDN w:val="0"/>
              <w:adjustRightInd w:val="0"/>
              <w:jc w:val="center"/>
              <w:cnfStyle w:val="000000000000"/>
              <w:rPr>
                <w:rFonts w:asciiTheme="majorHAnsi" w:eastAsia="Calibri" w:hAnsiTheme="majorHAnsi" w:cstheme="majorBidi"/>
                <w:color w:val="000000"/>
              </w:rPr>
            </w:pPr>
            <w:r w:rsidRPr="008D0564">
              <w:rPr>
                <w:rFonts w:asciiTheme="majorHAnsi" w:eastAsia="Calibri" w:hAnsiTheme="majorHAnsi" w:cstheme="majorBidi"/>
                <w:color w:val="000000"/>
              </w:rPr>
              <w:t>1h30</w:t>
            </w:r>
          </w:p>
        </w:tc>
        <w:tc>
          <w:tcPr>
            <w:tcW w:w="255"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765040" w:rsidRPr="008D0564" w:rsidRDefault="00765040" w:rsidP="006C0B0F">
            <w:pPr>
              <w:autoSpaceDE w:val="0"/>
              <w:autoSpaceDN w:val="0"/>
              <w:adjustRightInd w:val="0"/>
              <w:jc w:val="center"/>
              <w:cnfStyle w:val="000000000000"/>
              <w:rPr>
                <w:rFonts w:asciiTheme="majorHAnsi" w:eastAsia="Calibri" w:hAnsiTheme="majorHAnsi" w:cstheme="majorBidi"/>
                <w:color w:val="000000"/>
              </w:rPr>
            </w:pPr>
          </w:p>
        </w:tc>
        <w:tc>
          <w:tcPr>
            <w:tcW w:w="256"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765040" w:rsidRPr="008D0564" w:rsidRDefault="00765040" w:rsidP="006C0B0F">
            <w:pPr>
              <w:autoSpaceDE w:val="0"/>
              <w:autoSpaceDN w:val="0"/>
              <w:adjustRightInd w:val="0"/>
              <w:jc w:val="center"/>
              <w:cnfStyle w:val="000000000000"/>
              <w:rPr>
                <w:rFonts w:asciiTheme="majorHAnsi" w:eastAsia="Calibri" w:hAnsiTheme="majorHAnsi" w:cstheme="majorBidi"/>
                <w:color w:val="000000"/>
              </w:rPr>
            </w:pPr>
          </w:p>
        </w:tc>
        <w:tc>
          <w:tcPr>
            <w:tcW w:w="579"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Pr="008D0564" w:rsidRDefault="00765040" w:rsidP="006C0B0F">
            <w:pPr>
              <w:autoSpaceDE w:val="0"/>
              <w:autoSpaceDN w:val="0"/>
              <w:adjustRightInd w:val="0"/>
              <w:jc w:val="center"/>
              <w:cnfStyle w:val="000000000000"/>
              <w:rPr>
                <w:rFonts w:asciiTheme="majorHAnsi" w:eastAsia="Calibri" w:hAnsiTheme="majorHAnsi" w:cstheme="majorBidi"/>
                <w:color w:val="000000"/>
              </w:rPr>
            </w:pPr>
            <w:r w:rsidRPr="008D0564">
              <w:rPr>
                <w:rFonts w:asciiTheme="majorHAnsi" w:eastAsia="Calibri" w:hAnsiTheme="majorHAnsi" w:cstheme="majorBidi"/>
                <w:color w:val="000000"/>
              </w:rPr>
              <w:t>22h30</w:t>
            </w:r>
          </w:p>
        </w:tc>
        <w:tc>
          <w:tcPr>
            <w:tcW w:w="630"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Pr="008D0564" w:rsidRDefault="00765040" w:rsidP="006C0B0F">
            <w:pPr>
              <w:jc w:val="center"/>
              <w:cnfStyle w:val="000000000000"/>
              <w:rPr>
                <w:rFonts w:asciiTheme="majorHAnsi" w:eastAsia="Times New Roman" w:hAnsiTheme="majorHAnsi" w:cstheme="majorBidi"/>
                <w:color w:val="000000"/>
                <w:lang w:eastAsia="fr-FR"/>
              </w:rPr>
            </w:pPr>
            <w:r w:rsidRPr="008D0564">
              <w:rPr>
                <w:rFonts w:asciiTheme="majorHAnsi" w:eastAsia="Times New Roman" w:hAnsiTheme="majorHAnsi" w:cstheme="majorBidi"/>
                <w:color w:val="000000"/>
                <w:lang w:eastAsia="fr-FR"/>
              </w:rPr>
              <w:t>02h30</w:t>
            </w:r>
          </w:p>
        </w:tc>
        <w:tc>
          <w:tcPr>
            <w:tcW w:w="385"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765040" w:rsidRPr="008D0564" w:rsidRDefault="00765040" w:rsidP="006C0B0F">
            <w:pPr>
              <w:jc w:val="center"/>
              <w:cnfStyle w:val="000000000000"/>
              <w:rPr>
                <w:rFonts w:asciiTheme="majorHAnsi" w:hAnsiTheme="majorHAnsi" w:cstheme="majorBidi"/>
                <w:bCs/>
              </w:rPr>
            </w:pPr>
          </w:p>
        </w:tc>
        <w:tc>
          <w:tcPr>
            <w:tcW w:w="386" w:type="pct"/>
            <w:tcBorders>
              <w:top w:val="single" w:sz="18" w:space="0" w:color="auto"/>
              <w:left w:val="single" w:sz="6" w:space="0" w:color="auto"/>
              <w:bottom w:val="single" w:sz="18" w:space="0" w:color="auto"/>
              <w:right w:val="single" w:sz="18" w:space="0" w:color="auto"/>
            </w:tcBorders>
            <w:shd w:val="clear" w:color="auto" w:fill="DAEEF3" w:themeFill="accent5" w:themeFillTint="33"/>
            <w:vAlign w:val="center"/>
            <w:hideMark/>
          </w:tcPr>
          <w:p w:rsidR="00765040" w:rsidRPr="008D0564" w:rsidRDefault="00765040" w:rsidP="006C0B0F">
            <w:pPr>
              <w:jc w:val="center"/>
              <w:cnfStyle w:val="000000000000"/>
              <w:rPr>
                <w:rFonts w:asciiTheme="majorHAnsi" w:hAnsiTheme="majorHAnsi" w:cstheme="majorBidi"/>
                <w:bCs/>
              </w:rPr>
            </w:pPr>
            <w:r w:rsidRPr="008D0564">
              <w:rPr>
                <w:rFonts w:asciiTheme="majorHAnsi" w:hAnsiTheme="majorHAnsi" w:cstheme="majorBidi"/>
                <w:bCs/>
              </w:rPr>
              <w:t>100%</w:t>
            </w:r>
          </w:p>
        </w:tc>
      </w:tr>
      <w:tr w:rsidR="00B6775E" w:rsidRPr="008D0564" w:rsidTr="006C0B0F">
        <w:trPr>
          <w:cnfStyle w:val="000000100000"/>
          <w:trHeight w:val="288"/>
          <w:jc w:val="center"/>
        </w:trPr>
        <w:tc>
          <w:tcPr>
            <w:cnfStyle w:val="001000000000"/>
            <w:tcW w:w="763" w:type="pct"/>
            <w:tcBorders>
              <w:top w:val="single" w:sz="18" w:space="0" w:color="auto"/>
              <w:left w:val="single" w:sz="18" w:space="0" w:color="auto"/>
              <w:right w:val="single" w:sz="6" w:space="0" w:color="auto"/>
            </w:tcBorders>
            <w:hideMark/>
          </w:tcPr>
          <w:p w:rsidR="00765040" w:rsidRPr="008D0564" w:rsidRDefault="00765040" w:rsidP="006C0B0F">
            <w:pPr>
              <w:autoSpaceDE w:val="0"/>
              <w:autoSpaceDN w:val="0"/>
              <w:adjustRightInd w:val="0"/>
              <w:jc w:val="center"/>
              <w:rPr>
                <w:rFonts w:asciiTheme="majorHAnsi" w:eastAsia="Calibri" w:hAnsiTheme="majorHAnsi" w:cs="Calibri"/>
                <w:color w:val="000000"/>
                <w:lang w:eastAsia="en-US"/>
              </w:rPr>
            </w:pPr>
            <w:r w:rsidRPr="008D0564">
              <w:rPr>
                <w:rFonts w:asciiTheme="majorHAnsi" w:eastAsia="Calibri" w:hAnsiTheme="majorHAnsi" w:cs="Calibri"/>
                <w:color w:val="000000"/>
              </w:rPr>
              <w:t>Total semestre 5</w:t>
            </w:r>
          </w:p>
        </w:tc>
        <w:tc>
          <w:tcPr>
            <w:tcW w:w="920"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765040" w:rsidRPr="008D0564" w:rsidRDefault="00765040" w:rsidP="006C0B0F">
            <w:pPr>
              <w:autoSpaceDE w:val="0"/>
              <w:autoSpaceDN w:val="0"/>
              <w:adjustRightInd w:val="0"/>
              <w:cnfStyle w:val="000000100000"/>
              <w:rPr>
                <w:rFonts w:asciiTheme="majorHAnsi" w:eastAsia="Calibri" w:hAnsiTheme="majorHAnsi" w:cs="Calibri"/>
                <w:b/>
                <w:bCs/>
                <w:color w:val="000000"/>
                <w:lang w:eastAsia="en-US"/>
              </w:rPr>
            </w:pPr>
          </w:p>
        </w:tc>
        <w:tc>
          <w:tcPr>
            <w:tcW w:w="337"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765040" w:rsidRPr="008D0564" w:rsidRDefault="00765040" w:rsidP="006C0B0F">
            <w:pPr>
              <w:autoSpaceDE w:val="0"/>
              <w:autoSpaceDN w:val="0"/>
              <w:adjustRightInd w:val="0"/>
              <w:jc w:val="center"/>
              <w:cnfStyle w:val="000000100000"/>
              <w:rPr>
                <w:rFonts w:asciiTheme="majorHAnsi" w:eastAsia="Calibri" w:hAnsiTheme="majorHAnsi" w:cs="Calibri"/>
                <w:b/>
                <w:bCs/>
                <w:color w:val="000000"/>
                <w:lang w:eastAsia="en-US"/>
              </w:rPr>
            </w:pPr>
            <w:r w:rsidRPr="008D0564">
              <w:rPr>
                <w:rFonts w:asciiTheme="majorHAnsi" w:eastAsia="Calibri" w:hAnsiTheme="majorHAnsi" w:cs="Calibri"/>
                <w:b/>
                <w:bCs/>
                <w:color w:val="000000"/>
              </w:rPr>
              <w:t>30</w:t>
            </w:r>
          </w:p>
        </w:tc>
        <w:tc>
          <w:tcPr>
            <w:tcW w:w="190"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765040" w:rsidRPr="008D0564" w:rsidRDefault="00765040" w:rsidP="006C0B0F">
            <w:pPr>
              <w:autoSpaceDE w:val="0"/>
              <w:autoSpaceDN w:val="0"/>
              <w:adjustRightInd w:val="0"/>
              <w:jc w:val="center"/>
              <w:cnfStyle w:val="000000100000"/>
              <w:rPr>
                <w:rFonts w:asciiTheme="majorHAnsi" w:eastAsia="Calibri" w:hAnsiTheme="majorHAnsi" w:cs="Calibri"/>
                <w:b/>
                <w:bCs/>
                <w:color w:val="000000"/>
                <w:lang w:eastAsia="en-US"/>
              </w:rPr>
            </w:pPr>
            <w:r w:rsidRPr="008D0564">
              <w:rPr>
                <w:rFonts w:asciiTheme="majorHAnsi" w:eastAsia="Calibri" w:hAnsiTheme="majorHAnsi" w:cs="Calibri"/>
                <w:b/>
                <w:bCs/>
                <w:color w:val="000000"/>
              </w:rPr>
              <w:t>17</w:t>
            </w:r>
          </w:p>
        </w:tc>
        <w:tc>
          <w:tcPr>
            <w:tcW w:w="300"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765040" w:rsidRPr="008D0564" w:rsidRDefault="00765040" w:rsidP="006C0B0F">
            <w:pPr>
              <w:cnfStyle w:val="000000100000"/>
              <w:rPr>
                <w:rFonts w:asciiTheme="majorHAnsi" w:hAnsiTheme="majorHAnsi"/>
                <w:b/>
                <w:bCs/>
                <w:lang w:eastAsia="en-US"/>
              </w:rPr>
            </w:pPr>
            <w:r w:rsidRPr="008D0564">
              <w:rPr>
                <w:rFonts w:asciiTheme="majorHAnsi" w:hAnsiTheme="majorHAnsi"/>
                <w:b/>
                <w:bCs/>
                <w:lang w:eastAsia="en-US"/>
              </w:rPr>
              <w:t>13h30</w:t>
            </w:r>
          </w:p>
        </w:tc>
        <w:tc>
          <w:tcPr>
            <w:tcW w:w="255"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765040" w:rsidRPr="008D0564" w:rsidRDefault="00765040" w:rsidP="006C0B0F">
            <w:pPr>
              <w:autoSpaceDE w:val="0"/>
              <w:autoSpaceDN w:val="0"/>
              <w:adjustRightInd w:val="0"/>
              <w:jc w:val="center"/>
              <w:cnfStyle w:val="000000100000"/>
              <w:rPr>
                <w:rFonts w:asciiTheme="majorHAnsi" w:eastAsia="Calibri" w:hAnsiTheme="majorHAnsi" w:cs="Calibri"/>
                <w:b/>
                <w:bCs/>
                <w:color w:val="000000"/>
                <w:lang w:eastAsia="en-US"/>
              </w:rPr>
            </w:pPr>
            <w:r w:rsidRPr="008D0564">
              <w:rPr>
                <w:rFonts w:asciiTheme="majorHAnsi" w:eastAsia="Calibri" w:hAnsiTheme="majorHAnsi" w:cs="Calibri"/>
                <w:b/>
                <w:bCs/>
                <w:color w:val="000000"/>
                <w:lang w:eastAsia="en-US"/>
              </w:rPr>
              <w:t>6h00</w:t>
            </w:r>
          </w:p>
        </w:tc>
        <w:tc>
          <w:tcPr>
            <w:tcW w:w="256"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765040" w:rsidRPr="008D0564" w:rsidRDefault="00765040" w:rsidP="006C0B0F">
            <w:pPr>
              <w:autoSpaceDE w:val="0"/>
              <w:autoSpaceDN w:val="0"/>
              <w:adjustRightInd w:val="0"/>
              <w:jc w:val="center"/>
              <w:cnfStyle w:val="000000100000"/>
              <w:rPr>
                <w:rFonts w:asciiTheme="majorHAnsi" w:eastAsia="Calibri" w:hAnsiTheme="majorHAnsi" w:cs="Calibri"/>
                <w:b/>
                <w:bCs/>
                <w:color w:val="000000"/>
                <w:lang w:eastAsia="en-US"/>
              </w:rPr>
            </w:pPr>
            <w:r w:rsidRPr="008D0564">
              <w:rPr>
                <w:rFonts w:asciiTheme="majorHAnsi" w:eastAsia="Calibri" w:hAnsiTheme="majorHAnsi" w:cs="Calibri"/>
                <w:b/>
                <w:bCs/>
                <w:color w:val="000000"/>
                <w:lang w:eastAsia="en-US"/>
              </w:rPr>
              <w:t>5h30</w:t>
            </w:r>
          </w:p>
        </w:tc>
        <w:tc>
          <w:tcPr>
            <w:tcW w:w="579"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765040" w:rsidRPr="008D0564" w:rsidRDefault="00765040" w:rsidP="006C0B0F">
            <w:pPr>
              <w:autoSpaceDE w:val="0"/>
              <w:autoSpaceDN w:val="0"/>
              <w:adjustRightInd w:val="0"/>
              <w:jc w:val="center"/>
              <w:cnfStyle w:val="000000100000"/>
              <w:rPr>
                <w:rFonts w:asciiTheme="majorHAnsi" w:eastAsia="Calibri" w:hAnsiTheme="majorHAnsi" w:cs="Calibri"/>
                <w:b/>
                <w:bCs/>
                <w:lang w:eastAsia="en-US"/>
              </w:rPr>
            </w:pPr>
            <w:r w:rsidRPr="008D0564">
              <w:rPr>
                <w:rFonts w:asciiTheme="majorHAnsi" w:eastAsia="Calibri" w:hAnsiTheme="majorHAnsi" w:cs="Calibri"/>
                <w:b/>
                <w:bCs/>
              </w:rPr>
              <w:t>375h00</w:t>
            </w:r>
          </w:p>
        </w:tc>
        <w:tc>
          <w:tcPr>
            <w:tcW w:w="630"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765040" w:rsidRPr="008D0564" w:rsidRDefault="00765040" w:rsidP="006C0B0F">
            <w:pPr>
              <w:autoSpaceDE w:val="0"/>
              <w:autoSpaceDN w:val="0"/>
              <w:adjustRightInd w:val="0"/>
              <w:jc w:val="center"/>
              <w:cnfStyle w:val="000000100000"/>
              <w:rPr>
                <w:rFonts w:asciiTheme="majorHAnsi" w:eastAsia="Calibri" w:hAnsiTheme="majorHAnsi" w:cs="Calibri"/>
                <w:b/>
                <w:bCs/>
                <w:lang w:eastAsia="en-US"/>
              </w:rPr>
            </w:pPr>
            <w:r w:rsidRPr="008D0564">
              <w:rPr>
                <w:rFonts w:asciiTheme="majorHAnsi" w:eastAsia="Calibri" w:hAnsiTheme="majorHAnsi" w:cs="Calibri"/>
                <w:b/>
                <w:bCs/>
              </w:rPr>
              <w:t>375h00</w:t>
            </w:r>
          </w:p>
        </w:tc>
        <w:tc>
          <w:tcPr>
            <w:tcW w:w="385"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765040" w:rsidRPr="008D0564" w:rsidRDefault="00765040" w:rsidP="006C0B0F">
            <w:pPr>
              <w:autoSpaceDE w:val="0"/>
              <w:autoSpaceDN w:val="0"/>
              <w:adjustRightInd w:val="0"/>
              <w:jc w:val="center"/>
              <w:cnfStyle w:val="000000100000"/>
              <w:rPr>
                <w:rFonts w:asciiTheme="majorHAnsi" w:eastAsia="Calibri" w:hAnsiTheme="majorHAnsi" w:cs="Calibri"/>
                <w:b/>
                <w:bCs/>
                <w:color w:val="000000"/>
                <w:lang w:eastAsia="en-US"/>
              </w:rPr>
            </w:pPr>
          </w:p>
        </w:tc>
        <w:tc>
          <w:tcPr>
            <w:tcW w:w="386" w:type="pct"/>
            <w:tcBorders>
              <w:top w:val="single" w:sz="18" w:space="0" w:color="auto"/>
              <w:left w:val="single" w:sz="6" w:space="0" w:color="auto"/>
              <w:bottom w:val="single" w:sz="18" w:space="0" w:color="auto"/>
              <w:right w:val="single" w:sz="18" w:space="0" w:color="auto"/>
            </w:tcBorders>
            <w:shd w:val="clear" w:color="auto" w:fill="FBD4B4" w:themeFill="accent6" w:themeFillTint="66"/>
            <w:vAlign w:val="center"/>
          </w:tcPr>
          <w:p w:rsidR="00765040" w:rsidRPr="008D0564" w:rsidRDefault="00765040" w:rsidP="006C0B0F">
            <w:pPr>
              <w:autoSpaceDE w:val="0"/>
              <w:autoSpaceDN w:val="0"/>
              <w:adjustRightInd w:val="0"/>
              <w:jc w:val="center"/>
              <w:cnfStyle w:val="000000100000"/>
              <w:rPr>
                <w:rFonts w:asciiTheme="majorHAnsi" w:eastAsia="Calibri" w:hAnsiTheme="majorHAnsi" w:cs="Calibri"/>
                <w:b/>
                <w:bCs/>
                <w:color w:val="000000"/>
                <w:lang w:eastAsia="en-US"/>
              </w:rPr>
            </w:pPr>
          </w:p>
        </w:tc>
      </w:tr>
    </w:tbl>
    <w:p w:rsidR="00256B33" w:rsidRDefault="00256B33" w:rsidP="006C0B0F">
      <w:pPr>
        <w:spacing w:after="120"/>
        <w:rPr>
          <w:rFonts w:asciiTheme="majorHAnsi" w:eastAsia="Calibri" w:hAnsiTheme="majorHAnsi" w:cs="Calibri"/>
          <w:b/>
          <w:bCs/>
          <w:color w:val="000000"/>
          <w:u w:val="thick" w:color="F79646" w:themeColor="accent6"/>
        </w:rPr>
      </w:pPr>
    </w:p>
    <w:p w:rsidR="00256B33" w:rsidRDefault="00256B33" w:rsidP="006C0B0F">
      <w:pPr>
        <w:spacing w:after="120"/>
        <w:rPr>
          <w:rFonts w:asciiTheme="majorHAnsi" w:eastAsia="Calibri" w:hAnsiTheme="majorHAnsi" w:cs="Calibri"/>
          <w:b/>
          <w:bCs/>
          <w:color w:val="000000"/>
          <w:u w:val="thick" w:color="F79646" w:themeColor="accent6"/>
        </w:rPr>
      </w:pPr>
    </w:p>
    <w:p w:rsidR="00765040" w:rsidRPr="008D0564" w:rsidRDefault="00765040" w:rsidP="006C0B0F">
      <w:pPr>
        <w:spacing w:after="120"/>
        <w:rPr>
          <w:rFonts w:asciiTheme="majorHAnsi" w:eastAsia="Calibri" w:hAnsiTheme="majorHAnsi" w:cs="Calibri"/>
          <w:b/>
          <w:bCs/>
          <w:color w:val="000000"/>
          <w:u w:val="thick" w:color="F79646" w:themeColor="accent6"/>
        </w:rPr>
      </w:pPr>
      <w:r w:rsidRPr="008D0564">
        <w:rPr>
          <w:rFonts w:asciiTheme="majorHAnsi" w:eastAsia="Calibri" w:hAnsiTheme="majorHAnsi" w:cs="Calibri"/>
          <w:b/>
          <w:bCs/>
          <w:color w:val="000000"/>
          <w:u w:val="thick" w:color="F79646" w:themeColor="accent6"/>
        </w:rPr>
        <w:lastRenderedPageBreak/>
        <w:t>Semestre 6</w:t>
      </w:r>
    </w:p>
    <w:tbl>
      <w:tblPr>
        <w:tblStyle w:val="Tramemoyenne2-Accent6"/>
        <w:tblW w:w="48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68"/>
        <w:gridCol w:w="2668"/>
        <w:gridCol w:w="975"/>
        <w:gridCol w:w="551"/>
        <w:gridCol w:w="869"/>
        <w:gridCol w:w="740"/>
        <w:gridCol w:w="740"/>
        <w:gridCol w:w="1675"/>
        <w:gridCol w:w="1824"/>
        <w:gridCol w:w="1116"/>
        <w:gridCol w:w="1116"/>
      </w:tblGrid>
      <w:tr w:rsidR="00765040" w:rsidRPr="008D0564" w:rsidTr="005D172A">
        <w:trPr>
          <w:cnfStyle w:val="100000000000"/>
          <w:trHeight w:val="604"/>
          <w:jc w:val="center"/>
        </w:trPr>
        <w:tc>
          <w:tcPr>
            <w:cnfStyle w:val="001000000100"/>
            <w:tcW w:w="721" w:type="pct"/>
            <w:vMerge w:val="restart"/>
            <w:tcBorders>
              <w:left w:val="single" w:sz="18" w:space="0" w:color="auto"/>
              <w:right w:val="single" w:sz="18" w:space="0" w:color="auto"/>
            </w:tcBorders>
            <w:vAlign w:val="center"/>
            <w:hideMark/>
          </w:tcPr>
          <w:p w:rsidR="00765040" w:rsidRPr="008D0564" w:rsidRDefault="00765040" w:rsidP="006C0B0F">
            <w:pPr>
              <w:autoSpaceDE w:val="0"/>
              <w:autoSpaceDN w:val="0"/>
              <w:adjustRightInd w:val="0"/>
              <w:jc w:val="center"/>
              <w:rPr>
                <w:rFonts w:asciiTheme="majorHAnsi" w:eastAsia="Calibri" w:hAnsiTheme="majorHAnsi" w:cs="Calibri"/>
                <w:b w:val="0"/>
                <w:bCs w:val="0"/>
                <w:color w:val="000000"/>
                <w:lang w:eastAsia="en-US"/>
              </w:rPr>
            </w:pPr>
            <w:r w:rsidRPr="008D0564">
              <w:rPr>
                <w:rFonts w:asciiTheme="majorHAnsi" w:eastAsia="Calibri" w:hAnsiTheme="majorHAnsi" w:cs="Calibri"/>
                <w:b w:val="0"/>
                <w:bCs w:val="0"/>
                <w:color w:val="000000"/>
              </w:rPr>
              <w:t>Unité d'enseignement</w:t>
            </w:r>
          </w:p>
        </w:tc>
        <w:tc>
          <w:tcPr>
            <w:tcW w:w="930" w:type="pct"/>
            <w:tcBorders>
              <w:left w:val="single" w:sz="18" w:space="0" w:color="auto"/>
              <w:bottom w:val="single" w:sz="8" w:space="0" w:color="auto"/>
              <w:right w:val="single" w:sz="6" w:space="0" w:color="auto"/>
            </w:tcBorders>
            <w:vAlign w:val="center"/>
            <w:hideMark/>
          </w:tcPr>
          <w:p w:rsidR="00765040" w:rsidRPr="008D0564" w:rsidRDefault="00FA6F5F" w:rsidP="006C0B0F">
            <w:pPr>
              <w:autoSpaceDE w:val="0"/>
              <w:autoSpaceDN w:val="0"/>
              <w:adjustRightInd w:val="0"/>
              <w:jc w:val="center"/>
              <w:cnfStyle w:val="100000000000"/>
              <w:rPr>
                <w:rFonts w:asciiTheme="majorHAnsi" w:eastAsia="Calibri" w:hAnsiTheme="majorHAnsi" w:cs="Calibri"/>
                <w:b w:val="0"/>
                <w:bCs w:val="0"/>
                <w:color w:val="000000"/>
                <w:lang w:eastAsia="en-US"/>
              </w:rPr>
            </w:pPr>
            <w:r w:rsidRPr="008D0564">
              <w:rPr>
                <w:rFonts w:asciiTheme="majorHAnsi" w:eastAsia="Calibri" w:hAnsiTheme="majorHAnsi" w:cs="Calibri"/>
                <w:b w:val="0"/>
                <w:bCs w:val="0"/>
                <w:color w:val="000000"/>
                <w:lang w:eastAsia="en-US"/>
              </w:rPr>
              <w:t>Matières</w:t>
            </w:r>
          </w:p>
        </w:tc>
        <w:tc>
          <w:tcPr>
            <w:tcW w:w="340" w:type="pct"/>
            <w:vMerge w:val="restart"/>
            <w:tcBorders>
              <w:left w:val="single" w:sz="6" w:space="0" w:color="auto"/>
              <w:right w:val="single" w:sz="6" w:space="0" w:color="auto"/>
            </w:tcBorders>
            <w:vAlign w:val="center"/>
            <w:hideMark/>
          </w:tcPr>
          <w:p w:rsidR="00765040" w:rsidRPr="008D0564" w:rsidRDefault="00765040" w:rsidP="006C0B0F">
            <w:pPr>
              <w:autoSpaceDE w:val="0"/>
              <w:autoSpaceDN w:val="0"/>
              <w:adjustRightInd w:val="0"/>
              <w:jc w:val="center"/>
              <w:cnfStyle w:val="100000000000"/>
              <w:rPr>
                <w:rFonts w:asciiTheme="majorHAnsi" w:eastAsia="Calibri" w:hAnsiTheme="majorHAnsi" w:cs="Calibri"/>
                <w:b w:val="0"/>
                <w:bCs w:val="0"/>
                <w:color w:val="000000"/>
                <w:lang w:eastAsia="en-US"/>
              </w:rPr>
            </w:pPr>
            <w:r w:rsidRPr="008D0564">
              <w:rPr>
                <w:rFonts w:asciiTheme="majorHAnsi" w:eastAsia="Calibri" w:hAnsiTheme="majorHAnsi" w:cs="Calibri"/>
                <w:b w:val="0"/>
                <w:bCs w:val="0"/>
                <w:color w:val="000000"/>
              </w:rPr>
              <w:t>Crédits</w:t>
            </w:r>
          </w:p>
        </w:tc>
        <w:tc>
          <w:tcPr>
            <w:tcW w:w="192" w:type="pct"/>
            <w:vMerge w:val="restart"/>
            <w:tcBorders>
              <w:left w:val="single" w:sz="6" w:space="0" w:color="auto"/>
              <w:right w:val="single" w:sz="6" w:space="0" w:color="auto"/>
            </w:tcBorders>
            <w:textDirection w:val="btLr"/>
            <w:vAlign w:val="center"/>
            <w:hideMark/>
          </w:tcPr>
          <w:p w:rsidR="00765040" w:rsidRPr="008D0564" w:rsidRDefault="00765040" w:rsidP="006C0B0F">
            <w:pPr>
              <w:autoSpaceDE w:val="0"/>
              <w:autoSpaceDN w:val="0"/>
              <w:adjustRightInd w:val="0"/>
              <w:ind w:left="113" w:right="113"/>
              <w:jc w:val="center"/>
              <w:cnfStyle w:val="100000000000"/>
              <w:rPr>
                <w:rFonts w:asciiTheme="majorHAnsi" w:eastAsia="Calibri" w:hAnsiTheme="majorHAnsi" w:cs="Calibri"/>
                <w:b w:val="0"/>
                <w:bCs w:val="0"/>
                <w:color w:val="000000"/>
                <w:lang w:eastAsia="en-US"/>
              </w:rPr>
            </w:pPr>
            <w:r w:rsidRPr="008D0564">
              <w:rPr>
                <w:rFonts w:asciiTheme="majorHAnsi" w:eastAsia="Calibri" w:hAnsiTheme="majorHAnsi" w:cs="Calibri"/>
                <w:b w:val="0"/>
                <w:bCs w:val="0"/>
                <w:color w:val="000000"/>
              </w:rPr>
              <w:t>Coefficient</w:t>
            </w:r>
          </w:p>
        </w:tc>
        <w:tc>
          <w:tcPr>
            <w:tcW w:w="819" w:type="pct"/>
            <w:gridSpan w:val="3"/>
            <w:tcBorders>
              <w:left w:val="single" w:sz="6" w:space="0" w:color="auto"/>
              <w:bottom w:val="single" w:sz="6" w:space="0" w:color="auto"/>
              <w:right w:val="single" w:sz="6" w:space="0" w:color="auto"/>
            </w:tcBorders>
            <w:vAlign w:val="center"/>
            <w:hideMark/>
          </w:tcPr>
          <w:p w:rsidR="00765040" w:rsidRPr="008D0564" w:rsidRDefault="00765040" w:rsidP="006C0B0F">
            <w:pPr>
              <w:autoSpaceDE w:val="0"/>
              <w:autoSpaceDN w:val="0"/>
              <w:adjustRightInd w:val="0"/>
              <w:jc w:val="center"/>
              <w:cnfStyle w:val="100000000000"/>
              <w:rPr>
                <w:rFonts w:asciiTheme="majorHAnsi" w:eastAsia="Calibri" w:hAnsiTheme="majorHAnsi" w:cs="Calibri"/>
                <w:b w:val="0"/>
                <w:bCs w:val="0"/>
                <w:color w:val="000000"/>
                <w:lang w:eastAsia="en-US"/>
              </w:rPr>
            </w:pPr>
            <w:r w:rsidRPr="008D0564">
              <w:rPr>
                <w:rFonts w:asciiTheme="majorHAnsi" w:eastAsia="Calibri" w:hAnsiTheme="majorHAnsi" w:cs="Calibri"/>
                <w:b w:val="0"/>
                <w:bCs w:val="0"/>
                <w:color w:val="000000"/>
              </w:rPr>
              <w:t>Volume horaire hebdomadaire</w:t>
            </w:r>
          </w:p>
        </w:tc>
        <w:tc>
          <w:tcPr>
            <w:tcW w:w="584" w:type="pct"/>
            <w:vMerge w:val="restart"/>
            <w:tcBorders>
              <w:left w:val="single" w:sz="6" w:space="0" w:color="auto"/>
              <w:right w:val="single" w:sz="6" w:space="0" w:color="auto"/>
            </w:tcBorders>
            <w:vAlign w:val="center"/>
            <w:hideMark/>
          </w:tcPr>
          <w:p w:rsidR="00765040" w:rsidRPr="008D0564" w:rsidRDefault="00765040" w:rsidP="006C0B0F">
            <w:pPr>
              <w:autoSpaceDE w:val="0"/>
              <w:autoSpaceDN w:val="0"/>
              <w:adjustRightInd w:val="0"/>
              <w:jc w:val="center"/>
              <w:cnfStyle w:val="100000000000"/>
              <w:rPr>
                <w:rFonts w:asciiTheme="majorHAnsi" w:eastAsia="Calibri" w:hAnsiTheme="majorHAnsi" w:cs="Calibri"/>
                <w:b w:val="0"/>
                <w:bCs w:val="0"/>
                <w:color w:val="000000"/>
              </w:rPr>
            </w:pPr>
            <w:r w:rsidRPr="008D0564">
              <w:rPr>
                <w:rFonts w:asciiTheme="majorHAnsi" w:eastAsia="Calibri" w:hAnsiTheme="majorHAnsi" w:cs="Calibri"/>
                <w:b w:val="0"/>
                <w:bCs w:val="0"/>
                <w:color w:val="000000"/>
              </w:rPr>
              <w:t>Volume Horaire Semestriel</w:t>
            </w:r>
          </w:p>
          <w:p w:rsidR="00765040" w:rsidRPr="008D0564" w:rsidRDefault="00765040" w:rsidP="006C0B0F">
            <w:pPr>
              <w:autoSpaceDE w:val="0"/>
              <w:autoSpaceDN w:val="0"/>
              <w:adjustRightInd w:val="0"/>
              <w:jc w:val="center"/>
              <w:cnfStyle w:val="100000000000"/>
              <w:rPr>
                <w:rFonts w:asciiTheme="majorHAnsi" w:eastAsia="Calibri" w:hAnsiTheme="majorHAnsi" w:cs="Calibri"/>
                <w:b w:val="0"/>
                <w:bCs w:val="0"/>
                <w:color w:val="000000"/>
                <w:lang w:eastAsia="en-US"/>
              </w:rPr>
            </w:pPr>
            <w:r w:rsidRPr="008D0564">
              <w:rPr>
                <w:rFonts w:asciiTheme="majorHAnsi" w:eastAsia="Calibri" w:hAnsiTheme="majorHAnsi" w:cs="Calibri"/>
                <w:b w:val="0"/>
                <w:bCs w:val="0"/>
                <w:color w:val="000000"/>
              </w:rPr>
              <w:t>(15 semaines)</w:t>
            </w:r>
          </w:p>
        </w:tc>
        <w:tc>
          <w:tcPr>
            <w:tcW w:w="636" w:type="pct"/>
            <w:vMerge w:val="restart"/>
            <w:tcBorders>
              <w:left w:val="single" w:sz="6" w:space="0" w:color="auto"/>
              <w:right w:val="single" w:sz="6" w:space="0" w:color="auto"/>
            </w:tcBorders>
            <w:vAlign w:val="center"/>
            <w:hideMark/>
          </w:tcPr>
          <w:p w:rsidR="00765040" w:rsidRPr="008D0564" w:rsidRDefault="00765040" w:rsidP="006C0B0F">
            <w:pPr>
              <w:autoSpaceDE w:val="0"/>
              <w:autoSpaceDN w:val="0"/>
              <w:adjustRightInd w:val="0"/>
              <w:jc w:val="center"/>
              <w:cnfStyle w:val="100000000000"/>
              <w:rPr>
                <w:rFonts w:asciiTheme="majorHAnsi" w:eastAsia="Calibri" w:hAnsiTheme="majorHAnsi" w:cs="Calibri"/>
                <w:b w:val="0"/>
                <w:bCs w:val="0"/>
                <w:color w:val="000000"/>
              </w:rPr>
            </w:pPr>
            <w:r w:rsidRPr="008D0564">
              <w:rPr>
                <w:rFonts w:asciiTheme="majorHAnsi" w:eastAsia="Calibri" w:hAnsiTheme="majorHAnsi" w:cs="Calibri"/>
                <w:b w:val="0"/>
                <w:bCs w:val="0"/>
                <w:color w:val="000000"/>
              </w:rPr>
              <w:t>Travail Complémentaire</w:t>
            </w:r>
          </w:p>
          <w:p w:rsidR="00765040" w:rsidRPr="008D0564" w:rsidRDefault="00765040" w:rsidP="006C0B0F">
            <w:pPr>
              <w:autoSpaceDE w:val="0"/>
              <w:autoSpaceDN w:val="0"/>
              <w:adjustRightInd w:val="0"/>
              <w:jc w:val="center"/>
              <w:cnfStyle w:val="100000000000"/>
              <w:rPr>
                <w:rFonts w:asciiTheme="majorHAnsi" w:eastAsia="Calibri" w:hAnsiTheme="majorHAnsi" w:cs="Calibri"/>
                <w:b w:val="0"/>
                <w:bCs w:val="0"/>
                <w:color w:val="000000"/>
                <w:lang w:eastAsia="en-US"/>
              </w:rPr>
            </w:pPr>
            <w:r w:rsidRPr="008D0564">
              <w:rPr>
                <w:rFonts w:asciiTheme="majorHAnsi" w:eastAsia="Calibri" w:hAnsiTheme="majorHAnsi" w:cs="Calibri"/>
                <w:b w:val="0"/>
                <w:bCs w:val="0"/>
                <w:color w:val="000000"/>
              </w:rPr>
              <w:t>en Consultation            (15 semaines)</w:t>
            </w:r>
          </w:p>
        </w:tc>
        <w:tc>
          <w:tcPr>
            <w:tcW w:w="778" w:type="pct"/>
            <w:gridSpan w:val="2"/>
            <w:tcBorders>
              <w:left w:val="single" w:sz="6" w:space="0" w:color="auto"/>
              <w:bottom w:val="single" w:sz="6" w:space="0" w:color="auto"/>
              <w:right w:val="single" w:sz="18" w:space="0" w:color="auto"/>
            </w:tcBorders>
            <w:vAlign w:val="center"/>
            <w:hideMark/>
          </w:tcPr>
          <w:p w:rsidR="00765040" w:rsidRPr="008D0564" w:rsidRDefault="00765040" w:rsidP="006C0B0F">
            <w:pPr>
              <w:autoSpaceDE w:val="0"/>
              <w:autoSpaceDN w:val="0"/>
              <w:adjustRightInd w:val="0"/>
              <w:jc w:val="center"/>
              <w:cnfStyle w:val="100000000000"/>
              <w:rPr>
                <w:rFonts w:asciiTheme="majorHAnsi" w:eastAsia="Calibri" w:hAnsiTheme="majorHAnsi" w:cs="Calibri"/>
                <w:b w:val="0"/>
                <w:bCs w:val="0"/>
                <w:color w:val="000000"/>
                <w:lang w:eastAsia="en-US"/>
              </w:rPr>
            </w:pPr>
            <w:r w:rsidRPr="008D0564">
              <w:rPr>
                <w:rFonts w:asciiTheme="majorHAnsi" w:eastAsia="Calibri" w:hAnsiTheme="majorHAnsi" w:cs="Calibri"/>
                <w:b w:val="0"/>
                <w:bCs w:val="0"/>
                <w:color w:val="000000"/>
              </w:rPr>
              <w:t>Mode d’évaluation</w:t>
            </w:r>
          </w:p>
        </w:tc>
      </w:tr>
      <w:tr w:rsidR="00AC2DE3" w:rsidRPr="008D0564" w:rsidTr="005D172A">
        <w:trPr>
          <w:cnfStyle w:val="000000100000"/>
          <w:trHeight w:val="757"/>
          <w:jc w:val="center"/>
        </w:trPr>
        <w:tc>
          <w:tcPr>
            <w:cnfStyle w:val="001000000000"/>
            <w:tcW w:w="0" w:type="auto"/>
            <w:vMerge/>
            <w:tcBorders>
              <w:top w:val="single" w:sz="18" w:space="0" w:color="auto"/>
              <w:left w:val="single" w:sz="18" w:space="0" w:color="auto"/>
              <w:bottom w:val="single" w:sz="18" w:space="0" w:color="auto"/>
              <w:right w:val="single" w:sz="18" w:space="0" w:color="auto"/>
            </w:tcBorders>
            <w:vAlign w:val="center"/>
            <w:hideMark/>
          </w:tcPr>
          <w:p w:rsidR="00765040" w:rsidRPr="008D0564" w:rsidRDefault="00765040" w:rsidP="006C0B0F">
            <w:pPr>
              <w:rPr>
                <w:rFonts w:asciiTheme="majorHAnsi" w:eastAsia="Calibri" w:hAnsiTheme="majorHAnsi" w:cs="Calibri"/>
                <w:color w:val="000000"/>
                <w:lang w:eastAsia="en-US"/>
              </w:rPr>
            </w:pPr>
          </w:p>
        </w:tc>
        <w:tc>
          <w:tcPr>
            <w:tcW w:w="0" w:type="auto"/>
            <w:tcBorders>
              <w:top w:val="single" w:sz="8" w:space="0" w:color="auto"/>
              <w:left w:val="single" w:sz="18" w:space="0" w:color="auto"/>
              <w:bottom w:val="single" w:sz="18" w:space="0" w:color="auto"/>
              <w:right w:val="single" w:sz="6" w:space="0" w:color="auto"/>
            </w:tcBorders>
            <w:shd w:val="clear" w:color="auto" w:fill="F79646" w:themeFill="accent6"/>
            <w:vAlign w:val="center"/>
            <w:hideMark/>
          </w:tcPr>
          <w:p w:rsidR="00765040" w:rsidRPr="008D0564" w:rsidRDefault="00FA6F5F" w:rsidP="006C0B0F">
            <w:pPr>
              <w:jc w:val="center"/>
              <w:cnfStyle w:val="000000100000"/>
              <w:rPr>
                <w:rFonts w:asciiTheme="majorHAnsi" w:eastAsia="Calibri" w:hAnsiTheme="majorHAnsi" w:cs="Calibri"/>
                <w:color w:val="000000"/>
                <w:lang w:eastAsia="en-US"/>
              </w:rPr>
            </w:pPr>
            <w:r w:rsidRPr="008D0564">
              <w:rPr>
                <w:rFonts w:asciiTheme="majorHAnsi" w:eastAsia="Calibri" w:hAnsiTheme="majorHAnsi" w:cs="Calibri"/>
                <w:color w:val="000000"/>
                <w:lang w:eastAsia="en-US"/>
              </w:rPr>
              <w:t>Intitulé</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765040" w:rsidRPr="008D0564" w:rsidRDefault="00765040" w:rsidP="006C0B0F">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765040" w:rsidRPr="008D0564" w:rsidRDefault="00765040" w:rsidP="006C0B0F">
            <w:pPr>
              <w:cnfStyle w:val="000000100000"/>
              <w:rPr>
                <w:rFonts w:asciiTheme="majorHAnsi" w:eastAsia="Calibri" w:hAnsiTheme="majorHAnsi" w:cs="Calibri"/>
                <w:b/>
                <w:bCs/>
                <w:color w:val="000000"/>
                <w:sz w:val="20"/>
                <w:szCs w:val="20"/>
                <w:lang w:eastAsia="en-US"/>
              </w:rPr>
            </w:pPr>
          </w:p>
        </w:tc>
        <w:tc>
          <w:tcPr>
            <w:tcW w:w="303"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765040" w:rsidRPr="008D0564" w:rsidRDefault="00765040" w:rsidP="006C0B0F">
            <w:pPr>
              <w:autoSpaceDE w:val="0"/>
              <w:autoSpaceDN w:val="0"/>
              <w:adjustRightInd w:val="0"/>
              <w:jc w:val="center"/>
              <w:cnfStyle w:val="000000100000"/>
              <w:rPr>
                <w:rFonts w:asciiTheme="majorHAnsi" w:eastAsia="Calibri" w:hAnsiTheme="majorHAnsi" w:cs="Calibri"/>
                <w:b/>
                <w:bCs/>
                <w:color w:val="000000"/>
                <w:lang w:eastAsia="en-US"/>
              </w:rPr>
            </w:pPr>
            <w:r w:rsidRPr="008D0564">
              <w:rPr>
                <w:rFonts w:asciiTheme="majorHAnsi" w:eastAsia="Calibri" w:hAnsiTheme="majorHAnsi" w:cs="Calibri"/>
                <w:b/>
                <w:bCs/>
                <w:color w:val="000000"/>
              </w:rPr>
              <w:t>Cours</w:t>
            </w:r>
          </w:p>
        </w:tc>
        <w:tc>
          <w:tcPr>
            <w:tcW w:w="258"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765040" w:rsidRPr="008D0564" w:rsidRDefault="00765040" w:rsidP="006C0B0F">
            <w:pPr>
              <w:autoSpaceDE w:val="0"/>
              <w:autoSpaceDN w:val="0"/>
              <w:adjustRightInd w:val="0"/>
              <w:jc w:val="center"/>
              <w:cnfStyle w:val="000000100000"/>
              <w:rPr>
                <w:rFonts w:asciiTheme="majorHAnsi" w:eastAsia="Calibri" w:hAnsiTheme="majorHAnsi" w:cs="Calibri"/>
                <w:b/>
                <w:bCs/>
                <w:color w:val="000000"/>
                <w:lang w:eastAsia="en-US"/>
              </w:rPr>
            </w:pPr>
            <w:r w:rsidRPr="008D0564">
              <w:rPr>
                <w:rFonts w:asciiTheme="majorHAnsi" w:eastAsia="Calibri" w:hAnsiTheme="majorHAnsi" w:cs="Calibri"/>
                <w:b/>
                <w:bCs/>
                <w:color w:val="000000"/>
              </w:rPr>
              <w:t>TD</w:t>
            </w:r>
          </w:p>
        </w:tc>
        <w:tc>
          <w:tcPr>
            <w:tcW w:w="258"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765040" w:rsidRPr="008D0564" w:rsidRDefault="00765040" w:rsidP="006C0B0F">
            <w:pPr>
              <w:autoSpaceDE w:val="0"/>
              <w:autoSpaceDN w:val="0"/>
              <w:adjustRightInd w:val="0"/>
              <w:jc w:val="center"/>
              <w:cnfStyle w:val="000000100000"/>
              <w:rPr>
                <w:rFonts w:asciiTheme="majorHAnsi" w:eastAsia="Calibri" w:hAnsiTheme="majorHAnsi" w:cs="Calibri"/>
                <w:b/>
                <w:bCs/>
                <w:color w:val="000000"/>
                <w:lang w:eastAsia="en-US"/>
              </w:rPr>
            </w:pPr>
            <w:r w:rsidRPr="008D0564">
              <w:rPr>
                <w:rFonts w:asciiTheme="majorHAnsi" w:eastAsia="Calibri" w:hAnsiTheme="majorHAnsi" w:cs="Calibri"/>
                <w:b/>
                <w:bCs/>
                <w:color w:val="000000"/>
              </w:rPr>
              <w:t>TP</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765040" w:rsidRPr="008D0564" w:rsidRDefault="00765040" w:rsidP="006C0B0F">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765040" w:rsidRPr="008D0564" w:rsidRDefault="00765040" w:rsidP="006C0B0F">
            <w:pPr>
              <w:cnfStyle w:val="000000100000"/>
              <w:rPr>
                <w:rFonts w:asciiTheme="majorHAnsi" w:eastAsia="Calibri" w:hAnsiTheme="majorHAnsi" w:cs="Calibri"/>
                <w:color w:val="000000"/>
                <w:lang w:eastAsia="en-US"/>
              </w:rPr>
            </w:pPr>
          </w:p>
        </w:tc>
        <w:tc>
          <w:tcPr>
            <w:tcW w:w="389"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765040" w:rsidRPr="008D0564" w:rsidRDefault="00765040" w:rsidP="006C0B0F">
            <w:pPr>
              <w:autoSpaceDE w:val="0"/>
              <w:autoSpaceDN w:val="0"/>
              <w:adjustRightInd w:val="0"/>
              <w:jc w:val="center"/>
              <w:cnfStyle w:val="000000100000"/>
              <w:rPr>
                <w:rFonts w:asciiTheme="majorHAnsi" w:eastAsia="Calibri" w:hAnsiTheme="majorHAnsi" w:cs="Calibri"/>
                <w:b/>
                <w:bCs/>
                <w:color w:val="000000"/>
                <w:lang w:eastAsia="en-US"/>
              </w:rPr>
            </w:pPr>
            <w:r w:rsidRPr="008D0564">
              <w:rPr>
                <w:rFonts w:asciiTheme="majorHAnsi" w:eastAsia="Calibri" w:hAnsiTheme="majorHAnsi" w:cs="Calibri"/>
                <w:b/>
                <w:bCs/>
                <w:color w:val="000000"/>
              </w:rPr>
              <w:t>Contrôle Continu</w:t>
            </w:r>
          </w:p>
        </w:tc>
        <w:tc>
          <w:tcPr>
            <w:tcW w:w="389" w:type="pct"/>
            <w:tcBorders>
              <w:top w:val="single" w:sz="6" w:space="0" w:color="auto"/>
              <w:left w:val="single" w:sz="6" w:space="0" w:color="auto"/>
              <w:bottom w:val="single" w:sz="18" w:space="0" w:color="auto"/>
              <w:right w:val="single" w:sz="18" w:space="0" w:color="auto"/>
            </w:tcBorders>
            <w:shd w:val="clear" w:color="auto" w:fill="FABF8F" w:themeFill="accent6" w:themeFillTint="99"/>
            <w:vAlign w:val="center"/>
            <w:hideMark/>
          </w:tcPr>
          <w:p w:rsidR="00765040" w:rsidRPr="008D0564" w:rsidRDefault="00765040" w:rsidP="006C0B0F">
            <w:pPr>
              <w:autoSpaceDE w:val="0"/>
              <w:autoSpaceDN w:val="0"/>
              <w:adjustRightInd w:val="0"/>
              <w:jc w:val="center"/>
              <w:cnfStyle w:val="000000100000"/>
              <w:rPr>
                <w:rFonts w:asciiTheme="majorHAnsi" w:eastAsia="Calibri" w:hAnsiTheme="majorHAnsi" w:cs="Calibri"/>
                <w:b/>
                <w:bCs/>
                <w:color w:val="000000"/>
                <w:lang w:eastAsia="en-US"/>
              </w:rPr>
            </w:pPr>
            <w:r w:rsidRPr="008D0564">
              <w:rPr>
                <w:rFonts w:asciiTheme="majorHAnsi" w:eastAsia="Calibri" w:hAnsiTheme="majorHAnsi" w:cs="Calibri"/>
                <w:b/>
                <w:bCs/>
                <w:color w:val="000000"/>
              </w:rPr>
              <w:t>Examen</w:t>
            </w:r>
          </w:p>
        </w:tc>
      </w:tr>
      <w:tr w:rsidR="00765040" w:rsidRPr="008D0564" w:rsidTr="005D172A">
        <w:trPr>
          <w:trHeight w:val="533"/>
          <w:jc w:val="center"/>
        </w:trPr>
        <w:tc>
          <w:tcPr>
            <w:cnfStyle w:val="001000000000"/>
            <w:tcW w:w="721" w:type="pct"/>
            <w:vMerge w:val="restart"/>
            <w:tcBorders>
              <w:top w:val="single" w:sz="18" w:space="0" w:color="auto"/>
              <w:left w:val="single" w:sz="18" w:space="0" w:color="auto"/>
              <w:right w:val="single" w:sz="6" w:space="0" w:color="auto"/>
            </w:tcBorders>
            <w:vAlign w:val="center"/>
            <w:hideMark/>
          </w:tcPr>
          <w:p w:rsidR="00765040" w:rsidRPr="00256B33" w:rsidRDefault="00765040" w:rsidP="006C0B0F">
            <w:pPr>
              <w:autoSpaceDE w:val="0"/>
              <w:autoSpaceDN w:val="0"/>
              <w:adjustRightInd w:val="0"/>
              <w:rPr>
                <w:rFonts w:asciiTheme="majorHAnsi" w:eastAsia="Calibri" w:hAnsiTheme="majorHAnsi" w:cs="Calibri"/>
                <w:color w:val="000000"/>
              </w:rPr>
            </w:pPr>
            <w:r w:rsidRPr="00256B33">
              <w:rPr>
                <w:rFonts w:asciiTheme="majorHAnsi" w:eastAsia="Calibri" w:hAnsiTheme="majorHAnsi" w:cs="Calibri"/>
                <w:b w:val="0"/>
                <w:bCs w:val="0"/>
                <w:color w:val="000000"/>
              </w:rPr>
              <w:t>UE Fondamentale</w:t>
            </w:r>
          </w:p>
          <w:p w:rsidR="00765040" w:rsidRPr="00256B33" w:rsidRDefault="00765040" w:rsidP="006C0B0F">
            <w:pPr>
              <w:autoSpaceDE w:val="0"/>
              <w:autoSpaceDN w:val="0"/>
              <w:adjustRightInd w:val="0"/>
              <w:rPr>
                <w:rFonts w:asciiTheme="majorHAnsi" w:eastAsia="Calibri" w:hAnsiTheme="majorHAnsi" w:cs="Calibri"/>
                <w:b w:val="0"/>
                <w:bCs w:val="0"/>
                <w:color w:val="000000"/>
              </w:rPr>
            </w:pPr>
            <w:r w:rsidRPr="00256B33">
              <w:rPr>
                <w:rFonts w:asciiTheme="majorHAnsi" w:eastAsia="Calibri" w:hAnsiTheme="majorHAnsi" w:cs="Calibri"/>
                <w:b w:val="0"/>
                <w:bCs w:val="0"/>
                <w:color w:val="000000"/>
              </w:rPr>
              <w:t>Code : UEF 3.2.1</w:t>
            </w:r>
          </w:p>
          <w:p w:rsidR="00765040" w:rsidRPr="00256B33" w:rsidRDefault="00765040" w:rsidP="006C0B0F">
            <w:pPr>
              <w:autoSpaceDE w:val="0"/>
              <w:autoSpaceDN w:val="0"/>
              <w:adjustRightInd w:val="0"/>
              <w:rPr>
                <w:rFonts w:asciiTheme="majorHAnsi" w:eastAsia="Calibri" w:hAnsiTheme="majorHAnsi" w:cs="Calibri"/>
                <w:b w:val="0"/>
                <w:bCs w:val="0"/>
                <w:color w:val="000000"/>
              </w:rPr>
            </w:pPr>
            <w:r w:rsidRPr="00256B33">
              <w:rPr>
                <w:rFonts w:asciiTheme="majorHAnsi" w:eastAsia="Calibri" w:hAnsiTheme="majorHAnsi" w:cs="Calibri"/>
                <w:b w:val="0"/>
                <w:bCs w:val="0"/>
                <w:color w:val="000000"/>
              </w:rPr>
              <w:t>Crédits : 10</w:t>
            </w:r>
          </w:p>
          <w:p w:rsidR="00765040" w:rsidRPr="00256B33" w:rsidRDefault="00765040" w:rsidP="006C0B0F">
            <w:pPr>
              <w:autoSpaceDE w:val="0"/>
              <w:autoSpaceDN w:val="0"/>
              <w:adjustRightInd w:val="0"/>
              <w:rPr>
                <w:rFonts w:asciiTheme="majorHAnsi" w:eastAsia="Calibri" w:hAnsiTheme="majorHAnsi" w:cs="Calibri"/>
                <w:color w:val="000000"/>
                <w:lang w:eastAsia="en-US"/>
              </w:rPr>
            </w:pPr>
            <w:r w:rsidRPr="00256B33">
              <w:rPr>
                <w:rFonts w:asciiTheme="majorHAnsi" w:eastAsia="Calibri" w:hAnsiTheme="majorHAnsi" w:cs="Calibri"/>
                <w:b w:val="0"/>
                <w:bCs w:val="0"/>
                <w:color w:val="000000"/>
              </w:rPr>
              <w:t>Coefficients : 5</w:t>
            </w:r>
          </w:p>
        </w:tc>
        <w:tc>
          <w:tcPr>
            <w:tcW w:w="93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Pr="00256B33" w:rsidRDefault="00765040" w:rsidP="006C0B0F">
            <w:pPr>
              <w:cnfStyle w:val="000000000000"/>
              <w:rPr>
                <w:rFonts w:asciiTheme="majorHAnsi" w:hAnsiTheme="majorHAnsi" w:cstheme="majorBidi"/>
                <w:bCs/>
              </w:rPr>
            </w:pPr>
            <w:r w:rsidRPr="00256B33">
              <w:rPr>
                <w:rFonts w:asciiTheme="majorHAnsi" w:hAnsiTheme="majorHAnsi"/>
                <w:iCs/>
              </w:rPr>
              <w:t>Commande des machines</w:t>
            </w:r>
            <w:r w:rsidR="00417330">
              <w:rPr>
                <w:rFonts w:asciiTheme="majorHAnsi" w:hAnsiTheme="majorHAnsi"/>
                <w:iCs/>
              </w:rPr>
              <w:t xml:space="preserve"> </w:t>
            </w:r>
            <w:r w:rsidR="00417330" w:rsidRPr="00417330">
              <w:rPr>
                <w:rFonts w:ascii="Cambria" w:hAnsi="Cambria" w:cs="Calibri"/>
                <w:iCs/>
              </w:rPr>
              <w:t>électriques</w:t>
            </w:r>
          </w:p>
        </w:tc>
        <w:tc>
          <w:tcPr>
            <w:tcW w:w="34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Pr="00256B33" w:rsidRDefault="00765040" w:rsidP="006C0B0F">
            <w:pPr>
              <w:autoSpaceDE w:val="0"/>
              <w:autoSpaceDN w:val="0"/>
              <w:adjustRightInd w:val="0"/>
              <w:jc w:val="center"/>
              <w:cnfStyle w:val="000000000000"/>
              <w:rPr>
                <w:rFonts w:asciiTheme="majorHAnsi" w:eastAsia="Calibri" w:hAnsiTheme="majorHAnsi" w:cstheme="majorBidi"/>
                <w:color w:val="000000"/>
              </w:rPr>
            </w:pPr>
            <w:r w:rsidRPr="00256B33">
              <w:rPr>
                <w:rFonts w:asciiTheme="majorHAnsi" w:eastAsia="Calibri" w:hAnsiTheme="majorHAnsi" w:cstheme="majorBidi"/>
                <w:color w:val="000000"/>
              </w:rPr>
              <w:t>6</w:t>
            </w:r>
          </w:p>
        </w:tc>
        <w:tc>
          <w:tcPr>
            <w:tcW w:w="19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Pr="00256B33" w:rsidRDefault="00765040" w:rsidP="006C0B0F">
            <w:pPr>
              <w:autoSpaceDE w:val="0"/>
              <w:autoSpaceDN w:val="0"/>
              <w:adjustRightInd w:val="0"/>
              <w:jc w:val="center"/>
              <w:cnfStyle w:val="000000000000"/>
              <w:rPr>
                <w:rFonts w:asciiTheme="majorHAnsi" w:eastAsia="Calibri" w:hAnsiTheme="majorHAnsi" w:cstheme="majorBidi"/>
                <w:color w:val="000000"/>
              </w:rPr>
            </w:pPr>
            <w:r w:rsidRPr="00256B33">
              <w:rPr>
                <w:rFonts w:asciiTheme="majorHAnsi" w:eastAsia="Calibri" w:hAnsiTheme="majorHAnsi" w:cstheme="majorBidi"/>
                <w:color w:val="000000"/>
              </w:rPr>
              <w:t>3</w:t>
            </w:r>
          </w:p>
        </w:tc>
        <w:tc>
          <w:tcPr>
            <w:tcW w:w="30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Pr="00256B33" w:rsidRDefault="00765040" w:rsidP="006C0B0F">
            <w:pPr>
              <w:autoSpaceDE w:val="0"/>
              <w:autoSpaceDN w:val="0"/>
              <w:adjustRightInd w:val="0"/>
              <w:jc w:val="center"/>
              <w:cnfStyle w:val="000000000000"/>
              <w:rPr>
                <w:rFonts w:asciiTheme="majorHAnsi" w:eastAsia="Calibri" w:hAnsiTheme="majorHAnsi" w:cstheme="majorBidi"/>
                <w:color w:val="000000"/>
              </w:rPr>
            </w:pPr>
            <w:r w:rsidRPr="00256B33">
              <w:rPr>
                <w:rFonts w:asciiTheme="majorHAnsi" w:eastAsia="Calibri" w:hAnsiTheme="majorHAnsi" w:cstheme="majorBidi"/>
                <w:color w:val="000000"/>
              </w:rPr>
              <w:t>3h00</w:t>
            </w:r>
          </w:p>
        </w:tc>
        <w:tc>
          <w:tcPr>
            <w:tcW w:w="25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Pr="00256B33" w:rsidRDefault="00765040" w:rsidP="006C0B0F">
            <w:pPr>
              <w:autoSpaceDE w:val="0"/>
              <w:autoSpaceDN w:val="0"/>
              <w:adjustRightInd w:val="0"/>
              <w:jc w:val="center"/>
              <w:cnfStyle w:val="000000000000"/>
              <w:rPr>
                <w:rFonts w:asciiTheme="majorHAnsi" w:eastAsia="Calibri" w:hAnsiTheme="majorHAnsi" w:cstheme="majorBidi"/>
                <w:color w:val="000000"/>
              </w:rPr>
            </w:pPr>
            <w:r w:rsidRPr="00256B33">
              <w:rPr>
                <w:rFonts w:asciiTheme="majorHAnsi" w:eastAsia="Calibri" w:hAnsiTheme="majorHAnsi" w:cstheme="majorBidi"/>
                <w:color w:val="000000"/>
              </w:rPr>
              <w:t>1h30</w:t>
            </w:r>
          </w:p>
        </w:tc>
        <w:tc>
          <w:tcPr>
            <w:tcW w:w="25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765040" w:rsidRPr="00256B33" w:rsidRDefault="00765040" w:rsidP="006C0B0F">
            <w:pPr>
              <w:autoSpaceDE w:val="0"/>
              <w:autoSpaceDN w:val="0"/>
              <w:adjustRightInd w:val="0"/>
              <w:jc w:val="center"/>
              <w:cnfStyle w:val="000000000000"/>
              <w:rPr>
                <w:rFonts w:asciiTheme="majorHAnsi" w:eastAsia="Calibri" w:hAnsiTheme="majorHAnsi" w:cstheme="majorBidi"/>
                <w:color w:val="000000"/>
              </w:rPr>
            </w:pPr>
          </w:p>
        </w:tc>
        <w:tc>
          <w:tcPr>
            <w:tcW w:w="58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Pr="00256B33" w:rsidRDefault="00765040" w:rsidP="006C0B0F">
            <w:pPr>
              <w:autoSpaceDE w:val="0"/>
              <w:autoSpaceDN w:val="0"/>
              <w:adjustRightInd w:val="0"/>
              <w:jc w:val="center"/>
              <w:cnfStyle w:val="000000000000"/>
              <w:rPr>
                <w:rFonts w:asciiTheme="majorHAnsi" w:eastAsia="Calibri" w:hAnsiTheme="majorHAnsi" w:cstheme="majorBidi"/>
                <w:color w:val="000000"/>
              </w:rPr>
            </w:pPr>
            <w:r w:rsidRPr="00256B33">
              <w:rPr>
                <w:rFonts w:asciiTheme="majorHAnsi" w:eastAsia="Calibri" w:hAnsiTheme="majorHAnsi" w:cstheme="majorBidi"/>
                <w:color w:val="000000"/>
              </w:rPr>
              <w:t>67h30</w:t>
            </w:r>
          </w:p>
        </w:tc>
        <w:tc>
          <w:tcPr>
            <w:tcW w:w="63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Pr="00256B33" w:rsidRDefault="00765040" w:rsidP="006C0B0F">
            <w:pPr>
              <w:jc w:val="center"/>
              <w:cnfStyle w:val="000000000000"/>
              <w:rPr>
                <w:rFonts w:asciiTheme="majorHAnsi" w:eastAsia="Times New Roman" w:hAnsiTheme="majorHAnsi" w:cstheme="majorBidi"/>
                <w:color w:val="000000"/>
                <w:lang w:eastAsia="fr-FR"/>
              </w:rPr>
            </w:pPr>
            <w:r w:rsidRPr="00256B33">
              <w:rPr>
                <w:rFonts w:asciiTheme="majorHAnsi" w:eastAsia="Times New Roman" w:hAnsiTheme="majorHAnsi" w:cstheme="majorBidi"/>
                <w:color w:val="000000"/>
                <w:lang w:eastAsia="fr-FR"/>
              </w:rPr>
              <w:t>82h30</w:t>
            </w:r>
          </w:p>
        </w:tc>
        <w:tc>
          <w:tcPr>
            <w:tcW w:w="38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Pr="00256B33" w:rsidRDefault="00765040" w:rsidP="006C0B0F">
            <w:pPr>
              <w:jc w:val="center"/>
              <w:cnfStyle w:val="000000000000"/>
              <w:rPr>
                <w:rFonts w:asciiTheme="majorHAnsi" w:hAnsiTheme="majorHAnsi" w:cstheme="majorBidi"/>
                <w:bCs/>
              </w:rPr>
            </w:pPr>
            <w:r w:rsidRPr="00256B33">
              <w:rPr>
                <w:rFonts w:asciiTheme="majorHAnsi" w:hAnsiTheme="majorHAnsi" w:cstheme="majorBidi"/>
                <w:bCs/>
              </w:rPr>
              <w:t>40%</w:t>
            </w:r>
          </w:p>
        </w:tc>
        <w:tc>
          <w:tcPr>
            <w:tcW w:w="389"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765040" w:rsidRPr="00256B33" w:rsidRDefault="00765040" w:rsidP="006C0B0F">
            <w:pPr>
              <w:jc w:val="center"/>
              <w:cnfStyle w:val="000000000000"/>
              <w:rPr>
                <w:rFonts w:asciiTheme="majorHAnsi" w:hAnsiTheme="majorHAnsi" w:cstheme="majorBidi"/>
                <w:bCs/>
              </w:rPr>
            </w:pPr>
            <w:r w:rsidRPr="00256B33">
              <w:rPr>
                <w:rFonts w:asciiTheme="majorHAnsi" w:hAnsiTheme="majorHAnsi" w:cstheme="majorBidi"/>
                <w:bCs/>
              </w:rPr>
              <w:t>60%</w:t>
            </w:r>
          </w:p>
        </w:tc>
      </w:tr>
      <w:tr w:rsidR="00765040" w:rsidRPr="008D0564" w:rsidTr="005D172A">
        <w:trPr>
          <w:cnfStyle w:val="000000100000"/>
          <w:trHeight w:val="416"/>
          <w:jc w:val="center"/>
        </w:trPr>
        <w:tc>
          <w:tcPr>
            <w:cnfStyle w:val="001000000000"/>
            <w:tcW w:w="0" w:type="auto"/>
            <w:vMerge/>
            <w:tcBorders>
              <w:top w:val="single" w:sz="18" w:space="0" w:color="auto"/>
              <w:left w:val="single" w:sz="18" w:space="0" w:color="auto"/>
              <w:right w:val="single" w:sz="6" w:space="0" w:color="auto"/>
            </w:tcBorders>
            <w:vAlign w:val="center"/>
            <w:hideMark/>
          </w:tcPr>
          <w:p w:rsidR="00765040" w:rsidRPr="00256B33" w:rsidRDefault="00765040" w:rsidP="006C0B0F">
            <w:pPr>
              <w:rPr>
                <w:rFonts w:asciiTheme="majorHAnsi" w:eastAsia="Calibri" w:hAnsiTheme="majorHAnsi" w:cs="Calibri"/>
                <w:color w:val="000000"/>
                <w:lang w:eastAsia="en-US"/>
              </w:rPr>
            </w:pPr>
          </w:p>
        </w:tc>
        <w:tc>
          <w:tcPr>
            <w:tcW w:w="930"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765040" w:rsidRPr="00256B33" w:rsidRDefault="00765040" w:rsidP="006C0B0F">
            <w:pPr>
              <w:cnfStyle w:val="000000100000"/>
              <w:rPr>
                <w:rFonts w:asciiTheme="majorHAnsi" w:hAnsiTheme="majorHAnsi" w:cstheme="majorBidi"/>
                <w:bCs/>
              </w:rPr>
            </w:pPr>
            <w:r w:rsidRPr="00256B33">
              <w:rPr>
                <w:rFonts w:asciiTheme="majorHAnsi" w:hAnsiTheme="majorHAnsi"/>
                <w:iCs/>
              </w:rPr>
              <w:t>Régulation industrielle</w:t>
            </w:r>
          </w:p>
        </w:tc>
        <w:tc>
          <w:tcPr>
            <w:tcW w:w="340"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765040" w:rsidRPr="00256B33" w:rsidRDefault="00765040" w:rsidP="006C0B0F">
            <w:pPr>
              <w:autoSpaceDE w:val="0"/>
              <w:autoSpaceDN w:val="0"/>
              <w:adjustRightInd w:val="0"/>
              <w:jc w:val="center"/>
              <w:cnfStyle w:val="000000100000"/>
              <w:rPr>
                <w:rFonts w:asciiTheme="majorHAnsi" w:eastAsia="Calibri" w:hAnsiTheme="majorHAnsi" w:cstheme="majorBidi"/>
                <w:color w:val="000000"/>
              </w:rPr>
            </w:pPr>
            <w:r w:rsidRPr="00256B33">
              <w:rPr>
                <w:rFonts w:asciiTheme="majorHAnsi" w:eastAsia="Calibri" w:hAnsiTheme="majorHAnsi" w:cstheme="majorBidi"/>
                <w:color w:val="000000"/>
              </w:rPr>
              <w:t>4</w:t>
            </w:r>
          </w:p>
        </w:tc>
        <w:tc>
          <w:tcPr>
            <w:tcW w:w="192"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765040" w:rsidRPr="00256B33" w:rsidRDefault="00765040" w:rsidP="006C0B0F">
            <w:pPr>
              <w:autoSpaceDE w:val="0"/>
              <w:autoSpaceDN w:val="0"/>
              <w:adjustRightInd w:val="0"/>
              <w:jc w:val="center"/>
              <w:cnfStyle w:val="000000100000"/>
              <w:rPr>
                <w:rFonts w:asciiTheme="majorHAnsi" w:eastAsia="Calibri" w:hAnsiTheme="majorHAnsi" w:cstheme="majorBidi"/>
                <w:color w:val="000000"/>
              </w:rPr>
            </w:pPr>
            <w:r w:rsidRPr="00256B33">
              <w:rPr>
                <w:rFonts w:asciiTheme="majorHAnsi" w:eastAsia="Calibri" w:hAnsiTheme="majorHAnsi" w:cstheme="majorBidi"/>
                <w:color w:val="000000"/>
              </w:rPr>
              <w:t>2</w:t>
            </w:r>
          </w:p>
        </w:tc>
        <w:tc>
          <w:tcPr>
            <w:tcW w:w="303"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765040" w:rsidRPr="00256B33" w:rsidRDefault="00765040" w:rsidP="006C0B0F">
            <w:pPr>
              <w:autoSpaceDE w:val="0"/>
              <w:autoSpaceDN w:val="0"/>
              <w:adjustRightInd w:val="0"/>
              <w:jc w:val="center"/>
              <w:cnfStyle w:val="000000100000"/>
              <w:rPr>
                <w:rFonts w:asciiTheme="majorHAnsi" w:eastAsia="Calibri" w:hAnsiTheme="majorHAnsi" w:cstheme="majorBidi"/>
                <w:color w:val="000000"/>
              </w:rPr>
            </w:pPr>
            <w:r w:rsidRPr="00256B33">
              <w:rPr>
                <w:rFonts w:asciiTheme="majorHAnsi" w:eastAsia="Calibri" w:hAnsiTheme="majorHAnsi" w:cstheme="majorBidi"/>
                <w:color w:val="000000"/>
              </w:rPr>
              <w:t>1h30</w:t>
            </w:r>
          </w:p>
        </w:tc>
        <w:tc>
          <w:tcPr>
            <w:tcW w:w="258"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765040" w:rsidRPr="00256B33" w:rsidRDefault="00765040" w:rsidP="006C0B0F">
            <w:pPr>
              <w:autoSpaceDE w:val="0"/>
              <w:autoSpaceDN w:val="0"/>
              <w:adjustRightInd w:val="0"/>
              <w:jc w:val="center"/>
              <w:cnfStyle w:val="000000100000"/>
              <w:rPr>
                <w:rFonts w:asciiTheme="majorHAnsi" w:eastAsia="Calibri" w:hAnsiTheme="majorHAnsi" w:cstheme="majorBidi"/>
                <w:color w:val="000000"/>
              </w:rPr>
            </w:pPr>
            <w:r w:rsidRPr="00256B33">
              <w:rPr>
                <w:rFonts w:asciiTheme="majorHAnsi" w:eastAsia="Calibri" w:hAnsiTheme="majorHAnsi" w:cstheme="majorBidi"/>
                <w:color w:val="000000"/>
              </w:rPr>
              <w:t>1h30</w:t>
            </w:r>
          </w:p>
        </w:tc>
        <w:tc>
          <w:tcPr>
            <w:tcW w:w="258" w:type="pct"/>
            <w:tcBorders>
              <w:top w:val="single" w:sz="6" w:space="0" w:color="auto"/>
              <w:left w:val="single" w:sz="6" w:space="0" w:color="auto"/>
              <w:bottom w:val="single" w:sz="12" w:space="0" w:color="auto"/>
              <w:right w:val="single" w:sz="6" w:space="0" w:color="auto"/>
            </w:tcBorders>
            <w:shd w:val="clear" w:color="auto" w:fill="FFFFFF" w:themeFill="background1"/>
            <w:vAlign w:val="center"/>
          </w:tcPr>
          <w:p w:rsidR="00765040" w:rsidRPr="00256B33" w:rsidRDefault="00765040" w:rsidP="006C0B0F">
            <w:pPr>
              <w:autoSpaceDE w:val="0"/>
              <w:autoSpaceDN w:val="0"/>
              <w:adjustRightInd w:val="0"/>
              <w:jc w:val="center"/>
              <w:cnfStyle w:val="000000100000"/>
              <w:rPr>
                <w:rFonts w:asciiTheme="majorHAnsi" w:eastAsia="Calibri" w:hAnsiTheme="majorHAnsi" w:cstheme="majorBidi"/>
                <w:color w:val="000000"/>
              </w:rPr>
            </w:pPr>
          </w:p>
        </w:tc>
        <w:tc>
          <w:tcPr>
            <w:tcW w:w="584"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765040" w:rsidRPr="00256B33" w:rsidRDefault="00765040" w:rsidP="006C0B0F">
            <w:pPr>
              <w:autoSpaceDE w:val="0"/>
              <w:autoSpaceDN w:val="0"/>
              <w:adjustRightInd w:val="0"/>
              <w:jc w:val="center"/>
              <w:cnfStyle w:val="000000100000"/>
              <w:rPr>
                <w:rFonts w:asciiTheme="majorHAnsi" w:eastAsia="Calibri" w:hAnsiTheme="majorHAnsi" w:cstheme="majorBidi"/>
                <w:color w:val="000000"/>
              </w:rPr>
            </w:pPr>
            <w:r w:rsidRPr="00256B33">
              <w:rPr>
                <w:rFonts w:asciiTheme="majorHAnsi" w:eastAsia="Calibri" w:hAnsiTheme="majorHAnsi" w:cstheme="majorBidi"/>
                <w:color w:val="000000"/>
              </w:rPr>
              <w:t>45h00</w:t>
            </w:r>
          </w:p>
        </w:tc>
        <w:tc>
          <w:tcPr>
            <w:tcW w:w="636"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765040" w:rsidRPr="00256B33" w:rsidRDefault="00765040" w:rsidP="006C0B0F">
            <w:pPr>
              <w:jc w:val="center"/>
              <w:cnfStyle w:val="000000100000"/>
              <w:rPr>
                <w:rFonts w:asciiTheme="majorHAnsi" w:eastAsia="Times New Roman" w:hAnsiTheme="majorHAnsi" w:cstheme="majorBidi"/>
                <w:color w:val="000000"/>
                <w:lang w:eastAsia="fr-FR"/>
              </w:rPr>
            </w:pPr>
            <w:r w:rsidRPr="00256B33">
              <w:rPr>
                <w:rFonts w:asciiTheme="majorHAnsi" w:eastAsia="Times New Roman" w:hAnsiTheme="majorHAnsi" w:cstheme="majorBidi"/>
                <w:color w:val="000000"/>
                <w:lang w:eastAsia="fr-FR"/>
              </w:rPr>
              <w:t>55h00</w:t>
            </w:r>
          </w:p>
        </w:tc>
        <w:tc>
          <w:tcPr>
            <w:tcW w:w="389"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765040" w:rsidRPr="00256B33" w:rsidRDefault="00765040" w:rsidP="006C0B0F">
            <w:pPr>
              <w:jc w:val="center"/>
              <w:cnfStyle w:val="000000100000"/>
              <w:rPr>
                <w:rFonts w:asciiTheme="majorHAnsi" w:hAnsiTheme="majorHAnsi" w:cstheme="majorBidi"/>
                <w:bCs/>
              </w:rPr>
            </w:pPr>
            <w:r w:rsidRPr="00256B33">
              <w:rPr>
                <w:rFonts w:asciiTheme="majorHAnsi" w:hAnsiTheme="majorHAnsi" w:cstheme="majorBidi"/>
                <w:bCs/>
              </w:rPr>
              <w:t>40%</w:t>
            </w:r>
          </w:p>
        </w:tc>
        <w:tc>
          <w:tcPr>
            <w:tcW w:w="389" w:type="pct"/>
            <w:tcBorders>
              <w:top w:val="single" w:sz="6" w:space="0" w:color="auto"/>
              <w:left w:val="single" w:sz="6" w:space="0" w:color="auto"/>
              <w:bottom w:val="single" w:sz="12" w:space="0" w:color="auto"/>
              <w:right w:val="single" w:sz="18" w:space="0" w:color="auto"/>
            </w:tcBorders>
            <w:shd w:val="clear" w:color="auto" w:fill="FFFFFF" w:themeFill="background1"/>
            <w:vAlign w:val="center"/>
            <w:hideMark/>
          </w:tcPr>
          <w:p w:rsidR="00765040" w:rsidRPr="00256B33" w:rsidRDefault="00765040" w:rsidP="006C0B0F">
            <w:pPr>
              <w:jc w:val="center"/>
              <w:cnfStyle w:val="000000100000"/>
              <w:rPr>
                <w:rFonts w:asciiTheme="majorHAnsi" w:hAnsiTheme="majorHAnsi" w:cstheme="majorBidi"/>
                <w:bCs/>
              </w:rPr>
            </w:pPr>
            <w:r w:rsidRPr="00256B33">
              <w:rPr>
                <w:rFonts w:asciiTheme="majorHAnsi" w:hAnsiTheme="majorHAnsi" w:cstheme="majorBidi"/>
                <w:bCs/>
              </w:rPr>
              <w:t>60%</w:t>
            </w:r>
          </w:p>
        </w:tc>
      </w:tr>
      <w:tr w:rsidR="00765040" w:rsidRPr="008D0564" w:rsidTr="005D172A">
        <w:trPr>
          <w:trHeight w:val="452"/>
          <w:jc w:val="center"/>
        </w:trPr>
        <w:tc>
          <w:tcPr>
            <w:cnfStyle w:val="001000000000"/>
            <w:tcW w:w="0" w:type="auto"/>
            <w:vMerge w:val="restart"/>
            <w:tcBorders>
              <w:top w:val="single" w:sz="18" w:space="0" w:color="auto"/>
              <w:left w:val="single" w:sz="18" w:space="0" w:color="auto"/>
              <w:right w:val="single" w:sz="6" w:space="0" w:color="auto"/>
            </w:tcBorders>
            <w:vAlign w:val="center"/>
            <w:hideMark/>
          </w:tcPr>
          <w:p w:rsidR="00765040" w:rsidRPr="00256B33" w:rsidRDefault="00765040" w:rsidP="006C0B0F">
            <w:pPr>
              <w:autoSpaceDE w:val="0"/>
              <w:autoSpaceDN w:val="0"/>
              <w:adjustRightInd w:val="0"/>
              <w:rPr>
                <w:rFonts w:asciiTheme="majorHAnsi" w:eastAsia="Calibri" w:hAnsiTheme="majorHAnsi" w:cs="Calibri"/>
                <w:color w:val="000000"/>
              </w:rPr>
            </w:pPr>
            <w:r w:rsidRPr="00256B33">
              <w:rPr>
                <w:rFonts w:asciiTheme="majorHAnsi" w:eastAsia="Calibri" w:hAnsiTheme="majorHAnsi" w:cs="Calibri"/>
                <w:b w:val="0"/>
                <w:bCs w:val="0"/>
                <w:color w:val="000000"/>
              </w:rPr>
              <w:t>UE Fondamentale</w:t>
            </w:r>
          </w:p>
          <w:p w:rsidR="00765040" w:rsidRPr="00256B33" w:rsidRDefault="00765040" w:rsidP="006C0B0F">
            <w:pPr>
              <w:autoSpaceDE w:val="0"/>
              <w:autoSpaceDN w:val="0"/>
              <w:adjustRightInd w:val="0"/>
              <w:rPr>
                <w:rFonts w:asciiTheme="majorHAnsi" w:eastAsia="Calibri" w:hAnsiTheme="majorHAnsi" w:cs="Calibri"/>
                <w:b w:val="0"/>
                <w:bCs w:val="0"/>
                <w:color w:val="000000"/>
              </w:rPr>
            </w:pPr>
            <w:r w:rsidRPr="00256B33">
              <w:rPr>
                <w:rFonts w:asciiTheme="majorHAnsi" w:eastAsia="Calibri" w:hAnsiTheme="majorHAnsi" w:cs="Calibri"/>
                <w:b w:val="0"/>
                <w:bCs w:val="0"/>
                <w:color w:val="000000"/>
              </w:rPr>
              <w:t>Code : UEF 3.2.2</w:t>
            </w:r>
          </w:p>
          <w:p w:rsidR="00765040" w:rsidRPr="00256B33" w:rsidRDefault="00765040" w:rsidP="006C0B0F">
            <w:pPr>
              <w:autoSpaceDE w:val="0"/>
              <w:autoSpaceDN w:val="0"/>
              <w:adjustRightInd w:val="0"/>
              <w:rPr>
                <w:rFonts w:asciiTheme="majorHAnsi" w:eastAsia="Calibri" w:hAnsiTheme="majorHAnsi" w:cs="Calibri"/>
                <w:b w:val="0"/>
                <w:bCs w:val="0"/>
                <w:color w:val="000000"/>
              </w:rPr>
            </w:pPr>
            <w:r w:rsidRPr="00256B33">
              <w:rPr>
                <w:rFonts w:asciiTheme="majorHAnsi" w:eastAsia="Calibri" w:hAnsiTheme="majorHAnsi" w:cs="Calibri"/>
                <w:b w:val="0"/>
                <w:bCs w:val="0"/>
                <w:color w:val="000000"/>
              </w:rPr>
              <w:t>Crédits : 8</w:t>
            </w:r>
          </w:p>
          <w:p w:rsidR="00765040" w:rsidRPr="00256B33" w:rsidRDefault="00765040" w:rsidP="006C0B0F">
            <w:pPr>
              <w:rPr>
                <w:rFonts w:asciiTheme="majorHAnsi" w:eastAsia="Calibri" w:hAnsiTheme="majorHAnsi" w:cs="Calibri"/>
                <w:color w:val="000000"/>
                <w:lang w:eastAsia="en-US"/>
              </w:rPr>
            </w:pPr>
            <w:r w:rsidRPr="00256B33">
              <w:rPr>
                <w:rFonts w:asciiTheme="majorHAnsi" w:eastAsia="Calibri" w:hAnsiTheme="majorHAnsi" w:cs="Calibri"/>
                <w:b w:val="0"/>
                <w:bCs w:val="0"/>
                <w:color w:val="000000"/>
              </w:rPr>
              <w:t>Coefficients : 4</w:t>
            </w:r>
          </w:p>
        </w:tc>
        <w:tc>
          <w:tcPr>
            <w:tcW w:w="930"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256B33" w:rsidRDefault="00765040" w:rsidP="006C0B0F">
            <w:pPr>
              <w:cnfStyle w:val="000000000000"/>
              <w:rPr>
                <w:rFonts w:asciiTheme="majorHAnsi" w:hAnsiTheme="majorHAnsi" w:cstheme="majorBidi"/>
                <w:bCs/>
              </w:rPr>
            </w:pPr>
            <w:r w:rsidRPr="00256B33">
              <w:rPr>
                <w:rFonts w:asciiTheme="majorHAnsi" w:hAnsiTheme="majorHAnsi"/>
                <w:iCs/>
              </w:rPr>
              <w:t>Automatismes Industriels</w:t>
            </w:r>
          </w:p>
        </w:tc>
        <w:tc>
          <w:tcPr>
            <w:tcW w:w="340"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256B33" w:rsidRDefault="00765040" w:rsidP="006C0B0F">
            <w:pPr>
              <w:autoSpaceDE w:val="0"/>
              <w:autoSpaceDN w:val="0"/>
              <w:adjustRightInd w:val="0"/>
              <w:jc w:val="center"/>
              <w:cnfStyle w:val="000000000000"/>
              <w:rPr>
                <w:rFonts w:asciiTheme="majorHAnsi" w:eastAsia="Calibri" w:hAnsiTheme="majorHAnsi" w:cstheme="majorBidi"/>
                <w:color w:val="000000"/>
              </w:rPr>
            </w:pPr>
            <w:r w:rsidRPr="00256B33">
              <w:rPr>
                <w:rFonts w:asciiTheme="majorHAnsi" w:eastAsia="Calibri" w:hAnsiTheme="majorHAnsi" w:cstheme="majorBidi"/>
                <w:color w:val="000000"/>
              </w:rPr>
              <w:t>4</w:t>
            </w:r>
          </w:p>
        </w:tc>
        <w:tc>
          <w:tcPr>
            <w:tcW w:w="192"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256B33" w:rsidRDefault="00765040" w:rsidP="006C0B0F">
            <w:pPr>
              <w:autoSpaceDE w:val="0"/>
              <w:autoSpaceDN w:val="0"/>
              <w:adjustRightInd w:val="0"/>
              <w:jc w:val="center"/>
              <w:cnfStyle w:val="000000000000"/>
              <w:rPr>
                <w:rFonts w:asciiTheme="majorHAnsi" w:eastAsia="Calibri" w:hAnsiTheme="majorHAnsi" w:cstheme="majorBidi"/>
                <w:color w:val="000000"/>
              </w:rPr>
            </w:pPr>
            <w:r w:rsidRPr="00256B33">
              <w:rPr>
                <w:rFonts w:asciiTheme="majorHAnsi" w:eastAsia="Calibri" w:hAnsiTheme="majorHAnsi" w:cstheme="majorBidi"/>
                <w:color w:val="000000"/>
              </w:rPr>
              <w:t>2</w:t>
            </w:r>
          </w:p>
        </w:tc>
        <w:tc>
          <w:tcPr>
            <w:tcW w:w="303"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256B33" w:rsidRDefault="00765040" w:rsidP="006C0B0F">
            <w:pPr>
              <w:autoSpaceDE w:val="0"/>
              <w:autoSpaceDN w:val="0"/>
              <w:adjustRightInd w:val="0"/>
              <w:jc w:val="center"/>
              <w:cnfStyle w:val="000000000000"/>
              <w:rPr>
                <w:rFonts w:asciiTheme="majorHAnsi" w:eastAsia="Calibri" w:hAnsiTheme="majorHAnsi" w:cstheme="majorBidi"/>
                <w:color w:val="000000"/>
              </w:rPr>
            </w:pPr>
            <w:r w:rsidRPr="00256B33">
              <w:rPr>
                <w:rFonts w:asciiTheme="majorHAnsi" w:eastAsia="Calibri" w:hAnsiTheme="majorHAnsi" w:cstheme="majorBidi"/>
                <w:color w:val="000000"/>
              </w:rPr>
              <w:t>1h30</w:t>
            </w:r>
          </w:p>
        </w:tc>
        <w:tc>
          <w:tcPr>
            <w:tcW w:w="258"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256B33" w:rsidRDefault="00765040" w:rsidP="006C0B0F">
            <w:pPr>
              <w:autoSpaceDE w:val="0"/>
              <w:autoSpaceDN w:val="0"/>
              <w:adjustRightInd w:val="0"/>
              <w:jc w:val="center"/>
              <w:cnfStyle w:val="000000000000"/>
              <w:rPr>
                <w:rFonts w:asciiTheme="majorHAnsi" w:eastAsia="Calibri" w:hAnsiTheme="majorHAnsi" w:cstheme="majorBidi"/>
                <w:color w:val="000000"/>
              </w:rPr>
            </w:pPr>
            <w:r w:rsidRPr="00256B33">
              <w:rPr>
                <w:rFonts w:asciiTheme="majorHAnsi" w:eastAsia="Calibri" w:hAnsiTheme="majorHAnsi" w:cstheme="majorBidi"/>
                <w:color w:val="000000"/>
              </w:rPr>
              <w:t>1h30</w:t>
            </w:r>
          </w:p>
        </w:tc>
        <w:tc>
          <w:tcPr>
            <w:tcW w:w="258"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765040" w:rsidRPr="00256B33" w:rsidRDefault="00765040" w:rsidP="006C0B0F">
            <w:pPr>
              <w:autoSpaceDE w:val="0"/>
              <w:autoSpaceDN w:val="0"/>
              <w:adjustRightInd w:val="0"/>
              <w:jc w:val="center"/>
              <w:cnfStyle w:val="000000000000"/>
              <w:rPr>
                <w:rFonts w:asciiTheme="majorHAnsi" w:eastAsia="Calibri" w:hAnsiTheme="majorHAnsi" w:cstheme="majorBidi"/>
                <w:color w:val="000000"/>
              </w:rPr>
            </w:pPr>
          </w:p>
        </w:tc>
        <w:tc>
          <w:tcPr>
            <w:tcW w:w="584"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256B33" w:rsidRDefault="00765040" w:rsidP="006C0B0F">
            <w:pPr>
              <w:autoSpaceDE w:val="0"/>
              <w:autoSpaceDN w:val="0"/>
              <w:adjustRightInd w:val="0"/>
              <w:jc w:val="center"/>
              <w:cnfStyle w:val="000000000000"/>
              <w:rPr>
                <w:rFonts w:asciiTheme="majorHAnsi" w:eastAsia="Calibri" w:hAnsiTheme="majorHAnsi" w:cstheme="majorBidi"/>
                <w:color w:val="000000"/>
              </w:rPr>
            </w:pPr>
            <w:r w:rsidRPr="00256B33">
              <w:rPr>
                <w:rFonts w:asciiTheme="majorHAnsi" w:eastAsia="Calibri" w:hAnsiTheme="majorHAnsi" w:cstheme="majorBidi"/>
                <w:color w:val="000000"/>
              </w:rPr>
              <w:t>45h00</w:t>
            </w:r>
          </w:p>
        </w:tc>
        <w:tc>
          <w:tcPr>
            <w:tcW w:w="636"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256B33" w:rsidRDefault="00765040" w:rsidP="006C0B0F">
            <w:pPr>
              <w:jc w:val="center"/>
              <w:cnfStyle w:val="000000000000"/>
              <w:rPr>
                <w:rFonts w:asciiTheme="majorHAnsi" w:eastAsia="Times New Roman" w:hAnsiTheme="majorHAnsi" w:cstheme="majorBidi"/>
                <w:color w:val="000000"/>
                <w:lang w:eastAsia="fr-FR"/>
              </w:rPr>
            </w:pPr>
            <w:r w:rsidRPr="00256B33">
              <w:rPr>
                <w:rFonts w:asciiTheme="majorHAnsi" w:eastAsia="Times New Roman" w:hAnsiTheme="majorHAnsi" w:cstheme="majorBidi"/>
                <w:color w:val="000000"/>
                <w:lang w:eastAsia="fr-FR"/>
              </w:rPr>
              <w:t>55h00</w:t>
            </w:r>
          </w:p>
        </w:tc>
        <w:tc>
          <w:tcPr>
            <w:tcW w:w="389"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256B33" w:rsidRDefault="00765040" w:rsidP="006C0B0F">
            <w:pPr>
              <w:jc w:val="center"/>
              <w:cnfStyle w:val="000000000000"/>
              <w:rPr>
                <w:rFonts w:asciiTheme="majorHAnsi" w:hAnsiTheme="majorHAnsi" w:cstheme="majorBidi"/>
                <w:bCs/>
              </w:rPr>
            </w:pPr>
            <w:r w:rsidRPr="00256B33">
              <w:rPr>
                <w:rFonts w:asciiTheme="majorHAnsi" w:hAnsiTheme="majorHAnsi" w:cstheme="majorBidi"/>
                <w:bCs/>
              </w:rPr>
              <w:t>40%</w:t>
            </w:r>
          </w:p>
        </w:tc>
        <w:tc>
          <w:tcPr>
            <w:tcW w:w="389" w:type="pct"/>
            <w:tcBorders>
              <w:top w:val="single" w:sz="12" w:space="0" w:color="auto"/>
              <w:left w:val="single" w:sz="6" w:space="0" w:color="auto"/>
              <w:bottom w:val="single" w:sz="4" w:space="0" w:color="auto"/>
              <w:right w:val="single" w:sz="18" w:space="0" w:color="auto"/>
            </w:tcBorders>
            <w:shd w:val="clear" w:color="auto" w:fill="FFFFFF" w:themeFill="background1"/>
            <w:vAlign w:val="center"/>
            <w:hideMark/>
          </w:tcPr>
          <w:p w:rsidR="00765040" w:rsidRPr="00256B33" w:rsidRDefault="00765040" w:rsidP="006C0B0F">
            <w:pPr>
              <w:jc w:val="center"/>
              <w:cnfStyle w:val="000000000000"/>
              <w:rPr>
                <w:rFonts w:asciiTheme="majorHAnsi" w:hAnsiTheme="majorHAnsi" w:cstheme="majorBidi"/>
                <w:bCs/>
              </w:rPr>
            </w:pPr>
            <w:r w:rsidRPr="00256B33">
              <w:rPr>
                <w:rFonts w:asciiTheme="majorHAnsi" w:hAnsiTheme="majorHAnsi" w:cstheme="majorBidi"/>
                <w:bCs/>
              </w:rPr>
              <w:t>60%</w:t>
            </w:r>
          </w:p>
        </w:tc>
      </w:tr>
      <w:tr w:rsidR="00765040" w:rsidRPr="008D0564" w:rsidTr="005D172A">
        <w:trPr>
          <w:cnfStyle w:val="000000100000"/>
          <w:trHeight w:val="418"/>
          <w:jc w:val="center"/>
        </w:trPr>
        <w:tc>
          <w:tcPr>
            <w:cnfStyle w:val="001000000000"/>
            <w:tcW w:w="0" w:type="auto"/>
            <w:vMerge/>
            <w:tcBorders>
              <w:left w:val="single" w:sz="18" w:space="0" w:color="auto"/>
              <w:right w:val="single" w:sz="6" w:space="0" w:color="auto"/>
            </w:tcBorders>
            <w:vAlign w:val="center"/>
            <w:hideMark/>
          </w:tcPr>
          <w:p w:rsidR="00765040" w:rsidRPr="00256B33" w:rsidRDefault="00765040" w:rsidP="006C0B0F">
            <w:pPr>
              <w:rPr>
                <w:rFonts w:asciiTheme="majorHAnsi" w:eastAsia="Calibri" w:hAnsiTheme="majorHAnsi" w:cs="Calibri"/>
                <w:color w:val="000000"/>
                <w:lang w:eastAsia="en-US"/>
              </w:rPr>
            </w:pPr>
          </w:p>
        </w:tc>
        <w:tc>
          <w:tcPr>
            <w:tcW w:w="93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256B33" w:rsidRDefault="00765040" w:rsidP="006C0B0F">
            <w:pPr>
              <w:cnfStyle w:val="000000100000"/>
              <w:rPr>
                <w:rFonts w:asciiTheme="majorHAnsi" w:hAnsiTheme="majorHAnsi" w:cstheme="majorBidi"/>
                <w:bCs/>
              </w:rPr>
            </w:pPr>
            <w:r w:rsidRPr="00256B33">
              <w:rPr>
                <w:rFonts w:asciiTheme="majorHAnsi" w:hAnsiTheme="majorHAnsi"/>
                <w:iCs/>
              </w:rPr>
              <w:t>Matériaux et introduction à la H</w:t>
            </w:r>
            <w:r w:rsidR="00417330">
              <w:rPr>
                <w:rFonts w:asciiTheme="majorHAnsi" w:hAnsiTheme="majorHAnsi"/>
                <w:iCs/>
              </w:rPr>
              <w:t xml:space="preserve">aute </w:t>
            </w:r>
            <w:r w:rsidRPr="00256B33">
              <w:rPr>
                <w:rFonts w:asciiTheme="majorHAnsi" w:hAnsiTheme="majorHAnsi"/>
                <w:iCs/>
              </w:rPr>
              <w:t>T</w:t>
            </w:r>
            <w:r w:rsidR="00417330">
              <w:rPr>
                <w:rFonts w:asciiTheme="majorHAnsi" w:hAnsiTheme="majorHAnsi"/>
                <w:iCs/>
              </w:rPr>
              <w:t>ension</w:t>
            </w:r>
          </w:p>
        </w:tc>
        <w:tc>
          <w:tcPr>
            <w:tcW w:w="34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256B33" w:rsidRDefault="00765040" w:rsidP="006C0B0F">
            <w:pPr>
              <w:autoSpaceDE w:val="0"/>
              <w:autoSpaceDN w:val="0"/>
              <w:adjustRightInd w:val="0"/>
              <w:jc w:val="center"/>
              <w:cnfStyle w:val="000000100000"/>
              <w:rPr>
                <w:rFonts w:asciiTheme="majorHAnsi" w:eastAsia="Calibri" w:hAnsiTheme="majorHAnsi" w:cstheme="majorBidi"/>
                <w:color w:val="000000"/>
              </w:rPr>
            </w:pPr>
            <w:r w:rsidRPr="00256B33">
              <w:rPr>
                <w:rFonts w:asciiTheme="majorHAnsi" w:eastAsia="Calibri" w:hAnsiTheme="majorHAnsi" w:cstheme="majorBidi"/>
                <w:color w:val="000000"/>
              </w:rPr>
              <w:t>4</w:t>
            </w:r>
          </w:p>
        </w:tc>
        <w:tc>
          <w:tcPr>
            <w:tcW w:w="192"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256B33" w:rsidRDefault="00765040" w:rsidP="006C0B0F">
            <w:pPr>
              <w:autoSpaceDE w:val="0"/>
              <w:autoSpaceDN w:val="0"/>
              <w:adjustRightInd w:val="0"/>
              <w:jc w:val="center"/>
              <w:cnfStyle w:val="000000100000"/>
              <w:rPr>
                <w:rFonts w:asciiTheme="majorHAnsi" w:eastAsia="Calibri" w:hAnsiTheme="majorHAnsi" w:cstheme="majorBidi"/>
                <w:color w:val="000000"/>
              </w:rPr>
            </w:pPr>
            <w:r w:rsidRPr="00256B33">
              <w:rPr>
                <w:rFonts w:asciiTheme="majorHAnsi" w:eastAsia="Calibri" w:hAnsiTheme="majorHAnsi" w:cstheme="majorBidi"/>
                <w:color w:val="000000"/>
              </w:rPr>
              <w:t>2</w:t>
            </w:r>
          </w:p>
        </w:tc>
        <w:tc>
          <w:tcPr>
            <w:tcW w:w="303"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256B33" w:rsidRDefault="00765040" w:rsidP="006C0B0F">
            <w:pPr>
              <w:autoSpaceDE w:val="0"/>
              <w:autoSpaceDN w:val="0"/>
              <w:adjustRightInd w:val="0"/>
              <w:jc w:val="center"/>
              <w:cnfStyle w:val="000000100000"/>
              <w:rPr>
                <w:rFonts w:asciiTheme="majorHAnsi" w:eastAsia="Calibri" w:hAnsiTheme="majorHAnsi" w:cstheme="majorBidi"/>
                <w:color w:val="000000"/>
              </w:rPr>
            </w:pPr>
            <w:r w:rsidRPr="00256B33">
              <w:rPr>
                <w:rFonts w:asciiTheme="majorHAnsi" w:eastAsia="Calibri" w:hAnsiTheme="majorHAnsi" w:cstheme="majorBidi"/>
                <w:color w:val="000000"/>
              </w:rPr>
              <w:t>1h30</w:t>
            </w:r>
          </w:p>
        </w:tc>
        <w:tc>
          <w:tcPr>
            <w:tcW w:w="258"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256B33" w:rsidRDefault="00765040" w:rsidP="006C0B0F">
            <w:pPr>
              <w:autoSpaceDE w:val="0"/>
              <w:autoSpaceDN w:val="0"/>
              <w:adjustRightInd w:val="0"/>
              <w:jc w:val="center"/>
              <w:cnfStyle w:val="000000100000"/>
              <w:rPr>
                <w:rFonts w:asciiTheme="majorHAnsi" w:eastAsia="Calibri" w:hAnsiTheme="majorHAnsi" w:cstheme="majorBidi"/>
                <w:color w:val="000000"/>
              </w:rPr>
            </w:pPr>
            <w:r w:rsidRPr="00256B33">
              <w:rPr>
                <w:rFonts w:asciiTheme="majorHAnsi" w:eastAsia="Calibri" w:hAnsiTheme="majorHAnsi" w:cstheme="majorBidi"/>
                <w:color w:val="000000"/>
              </w:rPr>
              <w:t>1h30</w:t>
            </w:r>
          </w:p>
        </w:tc>
        <w:tc>
          <w:tcPr>
            <w:tcW w:w="258"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765040" w:rsidRPr="00256B33" w:rsidRDefault="00765040" w:rsidP="006C0B0F">
            <w:pPr>
              <w:autoSpaceDE w:val="0"/>
              <w:autoSpaceDN w:val="0"/>
              <w:adjustRightInd w:val="0"/>
              <w:jc w:val="center"/>
              <w:cnfStyle w:val="000000100000"/>
              <w:rPr>
                <w:rFonts w:asciiTheme="majorHAnsi" w:eastAsia="Calibri" w:hAnsiTheme="majorHAnsi" w:cstheme="majorBidi"/>
                <w:color w:val="000000"/>
              </w:rPr>
            </w:pPr>
          </w:p>
        </w:tc>
        <w:tc>
          <w:tcPr>
            <w:tcW w:w="584"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256B33" w:rsidRDefault="00765040" w:rsidP="006C0B0F">
            <w:pPr>
              <w:autoSpaceDE w:val="0"/>
              <w:autoSpaceDN w:val="0"/>
              <w:adjustRightInd w:val="0"/>
              <w:jc w:val="center"/>
              <w:cnfStyle w:val="000000100000"/>
              <w:rPr>
                <w:rFonts w:asciiTheme="majorHAnsi" w:eastAsia="Calibri" w:hAnsiTheme="majorHAnsi" w:cstheme="majorBidi"/>
                <w:color w:val="000000"/>
              </w:rPr>
            </w:pPr>
            <w:r w:rsidRPr="00256B33">
              <w:rPr>
                <w:rFonts w:asciiTheme="majorHAnsi" w:eastAsia="Calibri" w:hAnsiTheme="majorHAnsi" w:cstheme="majorBidi"/>
                <w:color w:val="000000"/>
              </w:rPr>
              <w:t>45h00</w:t>
            </w:r>
          </w:p>
        </w:tc>
        <w:tc>
          <w:tcPr>
            <w:tcW w:w="636"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256B33" w:rsidRDefault="00765040" w:rsidP="006C0B0F">
            <w:pPr>
              <w:jc w:val="center"/>
              <w:cnfStyle w:val="000000100000"/>
              <w:rPr>
                <w:rFonts w:asciiTheme="majorHAnsi" w:eastAsia="Times New Roman" w:hAnsiTheme="majorHAnsi" w:cstheme="majorBidi"/>
                <w:color w:val="000000"/>
                <w:lang w:eastAsia="fr-FR"/>
              </w:rPr>
            </w:pPr>
            <w:r w:rsidRPr="00256B33">
              <w:rPr>
                <w:rFonts w:asciiTheme="majorHAnsi" w:eastAsia="Times New Roman" w:hAnsiTheme="majorHAnsi" w:cstheme="majorBidi"/>
                <w:color w:val="000000"/>
                <w:lang w:eastAsia="fr-FR"/>
              </w:rPr>
              <w:t>55h00</w:t>
            </w:r>
          </w:p>
        </w:tc>
        <w:tc>
          <w:tcPr>
            <w:tcW w:w="389"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256B33" w:rsidRDefault="00765040" w:rsidP="006C0B0F">
            <w:pPr>
              <w:jc w:val="center"/>
              <w:cnfStyle w:val="000000100000"/>
              <w:rPr>
                <w:rFonts w:asciiTheme="majorHAnsi" w:hAnsiTheme="majorHAnsi" w:cstheme="majorBidi"/>
                <w:bCs/>
              </w:rPr>
            </w:pPr>
            <w:r w:rsidRPr="00256B33">
              <w:rPr>
                <w:rFonts w:asciiTheme="majorHAnsi" w:hAnsiTheme="majorHAnsi" w:cstheme="majorBidi"/>
                <w:bCs/>
              </w:rPr>
              <w:t>40%</w:t>
            </w:r>
          </w:p>
        </w:tc>
        <w:tc>
          <w:tcPr>
            <w:tcW w:w="389" w:type="pct"/>
            <w:tcBorders>
              <w:top w:val="single" w:sz="6" w:space="0" w:color="auto"/>
              <w:left w:val="single" w:sz="6" w:space="0" w:color="auto"/>
              <w:bottom w:val="single" w:sz="4" w:space="0" w:color="auto"/>
              <w:right w:val="single" w:sz="18" w:space="0" w:color="auto"/>
            </w:tcBorders>
            <w:shd w:val="clear" w:color="auto" w:fill="FFFFFF" w:themeFill="background1"/>
            <w:vAlign w:val="center"/>
            <w:hideMark/>
          </w:tcPr>
          <w:p w:rsidR="00765040" w:rsidRPr="00256B33" w:rsidRDefault="00765040" w:rsidP="006C0B0F">
            <w:pPr>
              <w:jc w:val="center"/>
              <w:cnfStyle w:val="000000100000"/>
              <w:rPr>
                <w:rFonts w:asciiTheme="majorHAnsi" w:hAnsiTheme="majorHAnsi" w:cstheme="majorBidi"/>
                <w:bCs/>
              </w:rPr>
            </w:pPr>
            <w:r w:rsidRPr="00256B33">
              <w:rPr>
                <w:rFonts w:asciiTheme="majorHAnsi" w:hAnsiTheme="majorHAnsi" w:cstheme="majorBidi"/>
                <w:bCs/>
              </w:rPr>
              <w:t>60%</w:t>
            </w:r>
          </w:p>
        </w:tc>
      </w:tr>
      <w:tr w:rsidR="00765040" w:rsidRPr="008D0564" w:rsidTr="005D172A">
        <w:trPr>
          <w:trHeight w:val="236"/>
          <w:jc w:val="center"/>
        </w:trPr>
        <w:tc>
          <w:tcPr>
            <w:cnfStyle w:val="001000000000"/>
            <w:tcW w:w="721" w:type="pct"/>
            <w:vMerge w:val="restart"/>
            <w:tcBorders>
              <w:top w:val="single" w:sz="18" w:space="0" w:color="auto"/>
              <w:left w:val="single" w:sz="18" w:space="0" w:color="auto"/>
              <w:bottom w:val="single" w:sz="18" w:space="0" w:color="auto"/>
              <w:right w:val="single" w:sz="6" w:space="0" w:color="auto"/>
            </w:tcBorders>
            <w:vAlign w:val="center"/>
            <w:hideMark/>
          </w:tcPr>
          <w:p w:rsidR="00765040" w:rsidRPr="00256B33" w:rsidRDefault="00765040" w:rsidP="006C0B0F">
            <w:pPr>
              <w:autoSpaceDE w:val="0"/>
              <w:autoSpaceDN w:val="0"/>
              <w:adjustRightInd w:val="0"/>
              <w:rPr>
                <w:rFonts w:asciiTheme="majorHAnsi" w:eastAsia="Calibri" w:hAnsiTheme="majorHAnsi" w:cs="Calibri"/>
                <w:color w:val="000000"/>
              </w:rPr>
            </w:pPr>
            <w:r w:rsidRPr="00256B33">
              <w:rPr>
                <w:rFonts w:asciiTheme="majorHAnsi" w:eastAsia="Calibri" w:hAnsiTheme="majorHAnsi" w:cs="Calibri"/>
                <w:b w:val="0"/>
                <w:bCs w:val="0"/>
                <w:color w:val="000000"/>
              </w:rPr>
              <w:t>UE Méthodologique</w:t>
            </w:r>
          </w:p>
          <w:p w:rsidR="00765040" w:rsidRPr="00256B33" w:rsidRDefault="00765040" w:rsidP="006C0B0F">
            <w:pPr>
              <w:autoSpaceDE w:val="0"/>
              <w:autoSpaceDN w:val="0"/>
              <w:adjustRightInd w:val="0"/>
              <w:rPr>
                <w:rFonts w:asciiTheme="majorHAnsi" w:eastAsia="Calibri" w:hAnsiTheme="majorHAnsi" w:cs="Calibri"/>
                <w:b w:val="0"/>
                <w:bCs w:val="0"/>
                <w:color w:val="000000"/>
              </w:rPr>
            </w:pPr>
            <w:r w:rsidRPr="00256B33">
              <w:rPr>
                <w:rFonts w:asciiTheme="majorHAnsi" w:eastAsia="Calibri" w:hAnsiTheme="majorHAnsi" w:cs="Calibri"/>
                <w:b w:val="0"/>
                <w:bCs w:val="0"/>
                <w:color w:val="000000"/>
              </w:rPr>
              <w:t>Code : UEM 3.2</w:t>
            </w:r>
          </w:p>
          <w:p w:rsidR="00765040" w:rsidRPr="00256B33" w:rsidRDefault="00765040" w:rsidP="006C0B0F">
            <w:pPr>
              <w:autoSpaceDE w:val="0"/>
              <w:autoSpaceDN w:val="0"/>
              <w:adjustRightInd w:val="0"/>
              <w:rPr>
                <w:rFonts w:asciiTheme="majorHAnsi" w:eastAsia="Calibri" w:hAnsiTheme="majorHAnsi" w:cs="Calibri"/>
                <w:b w:val="0"/>
                <w:bCs w:val="0"/>
                <w:color w:val="000000"/>
              </w:rPr>
            </w:pPr>
            <w:r w:rsidRPr="00256B33">
              <w:rPr>
                <w:rFonts w:asciiTheme="majorHAnsi" w:eastAsia="Calibri" w:hAnsiTheme="majorHAnsi" w:cs="Calibri"/>
                <w:b w:val="0"/>
                <w:bCs w:val="0"/>
                <w:color w:val="000000"/>
              </w:rPr>
              <w:t>Crédits : 9</w:t>
            </w:r>
          </w:p>
          <w:p w:rsidR="00765040" w:rsidRPr="00256B33" w:rsidRDefault="00765040" w:rsidP="006C0B0F">
            <w:pPr>
              <w:autoSpaceDE w:val="0"/>
              <w:autoSpaceDN w:val="0"/>
              <w:adjustRightInd w:val="0"/>
              <w:rPr>
                <w:rFonts w:asciiTheme="majorHAnsi" w:eastAsia="Calibri" w:hAnsiTheme="majorHAnsi" w:cs="Calibri"/>
                <w:color w:val="000000"/>
                <w:lang w:eastAsia="en-US"/>
              </w:rPr>
            </w:pPr>
            <w:r w:rsidRPr="00256B33">
              <w:rPr>
                <w:rFonts w:asciiTheme="majorHAnsi" w:eastAsia="Calibri" w:hAnsiTheme="majorHAnsi" w:cs="Calibri"/>
                <w:b w:val="0"/>
                <w:bCs w:val="0"/>
                <w:color w:val="000000"/>
              </w:rPr>
              <w:t>Coefficients : 5</w:t>
            </w:r>
          </w:p>
        </w:tc>
        <w:tc>
          <w:tcPr>
            <w:tcW w:w="930"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256B33" w:rsidRDefault="00765040" w:rsidP="006C0B0F">
            <w:pPr>
              <w:cnfStyle w:val="000000000000"/>
              <w:rPr>
                <w:rFonts w:asciiTheme="majorHAnsi" w:hAnsiTheme="majorHAnsi" w:cstheme="majorBidi"/>
                <w:bCs/>
              </w:rPr>
            </w:pPr>
            <w:r w:rsidRPr="00256B33">
              <w:rPr>
                <w:rFonts w:asciiTheme="majorHAnsi" w:hAnsiTheme="majorHAnsi" w:cstheme="majorBidi"/>
                <w:bCs/>
              </w:rPr>
              <w:t>Projet de Fin de Cycle</w:t>
            </w:r>
          </w:p>
        </w:tc>
        <w:tc>
          <w:tcPr>
            <w:tcW w:w="340"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256B33" w:rsidRDefault="00765040" w:rsidP="006C0B0F">
            <w:pPr>
              <w:autoSpaceDE w:val="0"/>
              <w:autoSpaceDN w:val="0"/>
              <w:adjustRightInd w:val="0"/>
              <w:jc w:val="center"/>
              <w:cnfStyle w:val="000000000000"/>
              <w:rPr>
                <w:rFonts w:asciiTheme="majorHAnsi" w:eastAsia="Calibri" w:hAnsiTheme="majorHAnsi" w:cstheme="majorBidi"/>
                <w:color w:val="000000"/>
              </w:rPr>
            </w:pPr>
            <w:r w:rsidRPr="00256B33">
              <w:rPr>
                <w:rFonts w:asciiTheme="majorHAnsi" w:eastAsia="Calibri" w:hAnsiTheme="majorHAnsi" w:cstheme="majorBidi"/>
                <w:color w:val="000000"/>
              </w:rPr>
              <w:t>4</w:t>
            </w:r>
          </w:p>
        </w:tc>
        <w:tc>
          <w:tcPr>
            <w:tcW w:w="192"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256B33" w:rsidRDefault="00765040" w:rsidP="006C0B0F">
            <w:pPr>
              <w:autoSpaceDE w:val="0"/>
              <w:autoSpaceDN w:val="0"/>
              <w:adjustRightInd w:val="0"/>
              <w:jc w:val="center"/>
              <w:cnfStyle w:val="000000000000"/>
              <w:rPr>
                <w:rFonts w:asciiTheme="majorHAnsi" w:eastAsia="Calibri" w:hAnsiTheme="majorHAnsi" w:cstheme="majorBidi"/>
                <w:color w:val="000000"/>
              </w:rPr>
            </w:pPr>
            <w:r w:rsidRPr="00256B33">
              <w:rPr>
                <w:rFonts w:asciiTheme="majorHAnsi" w:eastAsia="Calibri" w:hAnsiTheme="majorHAnsi" w:cstheme="majorBidi"/>
                <w:color w:val="000000"/>
              </w:rPr>
              <w:t>2</w:t>
            </w:r>
          </w:p>
        </w:tc>
        <w:tc>
          <w:tcPr>
            <w:tcW w:w="303"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256B33" w:rsidRDefault="00765040" w:rsidP="006C0B0F">
            <w:pPr>
              <w:autoSpaceDE w:val="0"/>
              <w:autoSpaceDN w:val="0"/>
              <w:adjustRightInd w:val="0"/>
              <w:jc w:val="center"/>
              <w:cnfStyle w:val="000000000000"/>
              <w:rPr>
                <w:rFonts w:asciiTheme="majorHAnsi" w:eastAsia="Calibri" w:hAnsiTheme="majorHAnsi" w:cstheme="majorBidi"/>
                <w:color w:val="000000"/>
              </w:rPr>
            </w:pPr>
          </w:p>
        </w:tc>
        <w:tc>
          <w:tcPr>
            <w:tcW w:w="258"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rsidR="00765040" w:rsidRPr="00256B33" w:rsidRDefault="00765040" w:rsidP="006C0B0F">
            <w:pPr>
              <w:autoSpaceDE w:val="0"/>
              <w:autoSpaceDN w:val="0"/>
              <w:adjustRightInd w:val="0"/>
              <w:jc w:val="center"/>
              <w:cnfStyle w:val="000000000000"/>
              <w:rPr>
                <w:rFonts w:asciiTheme="majorHAnsi" w:eastAsia="Calibri" w:hAnsiTheme="majorHAnsi" w:cstheme="majorBidi"/>
                <w:color w:val="000000"/>
              </w:rPr>
            </w:pPr>
          </w:p>
        </w:tc>
        <w:tc>
          <w:tcPr>
            <w:tcW w:w="258"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256B33" w:rsidRDefault="00765040" w:rsidP="006C0B0F">
            <w:pPr>
              <w:jc w:val="center"/>
              <w:cnfStyle w:val="000000000000"/>
              <w:rPr>
                <w:rFonts w:asciiTheme="majorHAnsi" w:hAnsiTheme="majorHAnsi" w:cstheme="majorBidi"/>
              </w:rPr>
            </w:pPr>
            <w:r w:rsidRPr="00256B33">
              <w:rPr>
                <w:rFonts w:asciiTheme="majorHAnsi" w:hAnsiTheme="majorHAnsi" w:cstheme="majorBidi"/>
              </w:rPr>
              <w:t>3h00</w:t>
            </w:r>
          </w:p>
        </w:tc>
        <w:tc>
          <w:tcPr>
            <w:tcW w:w="584"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256B33" w:rsidRDefault="00765040" w:rsidP="006C0B0F">
            <w:pPr>
              <w:autoSpaceDE w:val="0"/>
              <w:autoSpaceDN w:val="0"/>
              <w:adjustRightInd w:val="0"/>
              <w:jc w:val="center"/>
              <w:cnfStyle w:val="000000000000"/>
              <w:rPr>
                <w:rFonts w:asciiTheme="majorHAnsi" w:eastAsia="Calibri" w:hAnsiTheme="majorHAnsi" w:cstheme="majorBidi"/>
                <w:color w:val="000000"/>
              </w:rPr>
            </w:pPr>
            <w:r w:rsidRPr="00256B33">
              <w:rPr>
                <w:rFonts w:asciiTheme="majorHAnsi" w:eastAsia="Calibri" w:hAnsiTheme="majorHAnsi" w:cstheme="majorBidi"/>
                <w:color w:val="000000"/>
              </w:rPr>
              <w:t>45h00</w:t>
            </w:r>
          </w:p>
        </w:tc>
        <w:tc>
          <w:tcPr>
            <w:tcW w:w="636"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256B33" w:rsidRDefault="00765040" w:rsidP="006C0B0F">
            <w:pPr>
              <w:jc w:val="center"/>
              <w:cnfStyle w:val="000000000000"/>
              <w:rPr>
                <w:rFonts w:asciiTheme="majorHAnsi" w:eastAsia="Times New Roman" w:hAnsiTheme="majorHAnsi" w:cstheme="majorBidi"/>
                <w:color w:val="000000"/>
                <w:lang w:eastAsia="fr-FR"/>
              </w:rPr>
            </w:pPr>
            <w:r w:rsidRPr="00256B33">
              <w:rPr>
                <w:rFonts w:asciiTheme="majorHAnsi" w:eastAsia="Times New Roman" w:hAnsiTheme="majorHAnsi" w:cstheme="majorBidi"/>
                <w:color w:val="000000"/>
                <w:lang w:eastAsia="fr-FR"/>
              </w:rPr>
              <w:t>55h00</w:t>
            </w:r>
          </w:p>
        </w:tc>
        <w:tc>
          <w:tcPr>
            <w:tcW w:w="389"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256B33" w:rsidRDefault="00765040" w:rsidP="006C0B0F">
            <w:pPr>
              <w:jc w:val="center"/>
              <w:cnfStyle w:val="000000000000"/>
              <w:rPr>
                <w:rFonts w:asciiTheme="majorHAnsi" w:hAnsiTheme="majorHAnsi" w:cstheme="majorBidi"/>
                <w:bCs/>
              </w:rPr>
            </w:pPr>
            <w:r w:rsidRPr="00256B33">
              <w:rPr>
                <w:rFonts w:asciiTheme="majorHAnsi" w:hAnsiTheme="majorHAnsi" w:cstheme="majorBidi"/>
                <w:bCs/>
              </w:rPr>
              <w:t>100%</w:t>
            </w:r>
          </w:p>
        </w:tc>
        <w:tc>
          <w:tcPr>
            <w:tcW w:w="389" w:type="pct"/>
            <w:tcBorders>
              <w:top w:val="single" w:sz="18" w:space="0" w:color="auto"/>
              <w:left w:val="single" w:sz="6" w:space="0" w:color="auto"/>
              <w:bottom w:val="single" w:sz="6" w:space="0" w:color="auto"/>
              <w:right w:val="single" w:sz="18" w:space="0" w:color="auto"/>
            </w:tcBorders>
            <w:shd w:val="clear" w:color="auto" w:fill="DAEEF3" w:themeFill="accent5" w:themeFillTint="33"/>
            <w:vAlign w:val="center"/>
            <w:hideMark/>
          </w:tcPr>
          <w:p w:rsidR="00765040" w:rsidRPr="00256B33" w:rsidRDefault="00765040" w:rsidP="006C0B0F">
            <w:pPr>
              <w:jc w:val="center"/>
              <w:cnfStyle w:val="000000000000"/>
              <w:rPr>
                <w:rFonts w:asciiTheme="majorHAnsi" w:hAnsiTheme="majorHAnsi" w:cstheme="majorBidi"/>
                <w:bCs/>
              </w:rPr>
            </w:pPr>
          </w:p>
        </w:tc>
      </w:tr>
      <w:tr w:rsidR="00765040" w:rsidRPr="008D0564" w:rsidTr="005D172A">
        <w:trPr>
          <w:cnfStyle w:val="000000100000"/>
          <w:trHeight w:val="450"/>
          <w:jc w:val="center"/>
        </w:trPr>
        <w:tc>
          <w:tcPr>
            <w:cnfStyle w:val="001000000000"/>
            <w:tcW w:w="0" w:type="auto"/>
            <w:vMerge/>
            <w:tcBorders>
              <w:top w:val="single" w:sz="18" w:space="0" w:color="auto"/>
              <w:left w:val="single" w:sz="18" w:space="0" w:color="auto"/>
              <w:bottom w:val="single" w:sz="18" w:space="0" w:color="auto"/>
              <w:right w:val="single" w:sz="6" w:space="0" w:color="auto"/>
            </w:tcBorders>
            <w:vAlign w:val="center"/>
            <w:hideMark/>
          </w:tcPr>
          <w:p w:rsidR="00765040" w:rsidRPr="00256B33" w:rsidRDefault="00765040" w:rsidP="006C0B0F">
            <w:pPr>
              <w:rPr>
                <w:rFonts w:asciiTheme="majorHAnsi" w:eastAsia="Calibri" w:hAnsiTheme="majorHAnsi" w:cs="Calibri"/>
                <w:color w:val="000000"/>
                <w:lang w:eastAsia="en-US"/>
              </w:rPr>
            </w:pPr>
          </w:p>
        </w:tc>
        <w:tc>
          <w:tcPr>
            <w:tcW w:w="93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256B33" w:rsidRDefault="00765040" w:rsidP="006C0B0F">
            <w:pPr>
              <w:cnfStyle w:val="000000100000"/>
              <w:rPr>
                <w:rFonts w:asciiTheme="majorHAnsi" w:hAnsiTheme="majorHAnsi" w:cstheme="majorBidi"/>
                <w:bCs/>
              </w:rPr>
            </w:pPr>
            <w:r w:rsidRPr="00256B33">
              <w:rPr>
                <w:rFonts w:asciiTheme="majorHAnsi" w:hAnsiTheme="majorHAnsi"/>
                <w:iCs/>
              </w:rPr>
              <w:t>TP Commande des machines</w:t>
            </w:r>
          </w:p>
        </w:tc>
        <w:tc>
          <w:tcPr>
            <w:tcW w:w="34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256B33" w:rsidRDefault="00765040" w:rsidP="006C0B0F">
            <w:pPr>
              <w:autoSpaceDE w:val="0"/>
              <w:autoSpaceDN w:val="0"/>
              <w:adjustRightInd w:val="0"/>
              <w:jc w:val="center"/>
              <w:cnfStyle w:val="000000100000"/>
              <w:rPr>
                <w:rFonts w:asciiTheme="majorHAnsi" w:eastAsia="Calibri" w:hAnsiTheme="majorHAnsi" w:cstheme="majorBidi"/>
                <w:color w:val="000000"/>
              </w:rPr>
            </w:pPr>
            <w:r w:rsidRPr="00256B33">
              <w:rPr>
                <w:rFonts w:asciiTheme="majorHAnsi" w:eastAsia="Calibri" w:hAnsiTheme="majorHAnsi" w:cstheme="majorBidi"/>
                <w:color w:val="000000"/>
              </w:rPr>
              <w:t>1</w:t>
            </w:r>
          </w:p>
        </w:tc>
        <w:tc>
          <w:tcPr>
            <w:tcW w:w="19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256B33" w:rsidRDefault="00765040" w:rsidP="006C0B0F">
            <w:pPr>
              <w:autoSpaceDE w:val="0"/>
              <w:autoSpaceDN w:val="0"/>
              <w:adjustRightInd w:val="0"/>
              <w:jc w:val="center"/>
              <w:cnfStyle w:val="000000100000"/>
              <w:rPr>
                <w:rFonts w:asciiTheme="majorHAnsi" w:eastAsia="Calibri" w:hAnsiTheme="majorHAnsi" w:cstheme="majorBidi"/>
                <w:color w:val="000000"/>
              </w:rPr>
            </w:pPr>
            <w:r w:rsidRPr="00256B33">
              <w:rPr>
                <w:rFonts w:asciiTheme="majorHAnsi" w:eastAsia="Calibri" w:hAnsiTheme="majorHAnsi" w:cstheme="majorBidi"/>
                <w:color w:val="000000"/>
              </w:rPr>
              <w:t>1</w:t>
            </w:r>
          </w:p>
        </w:tc>
        <w:tc>
          <w:tcPr>
            <w:tcW w:w="30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256B33" w:rsidRDefault="00765040" w:rsidP="006C0B0F">
            <w:pPr>
              <w:autoSpaceDE w:val="0"/>
              <w:autoSpaceDN w:val="0"/>
              <w:adjustRightInd w:val="0"/>
              <w:jc w:val="center"/>
              <w:cnfStyle w:val="000000100000"/>
              <w:rPr>
                <w:rFonts w:asciiTheme="majorHAnsi" w:eastAsia="Calibri" w:hAnsiTheme="majorHAnsi" w:cstheme="majorBidi"/>
                <w:color w:val="000000"/>
              </w:rPr>
            </w:pPr>
          </w:p>
        </w:tc>
        <w:tc>
          <w:tcPr>
            <w:tcW w:w="25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765040" w:rsidRPr="00256B33" w:rsidRDefault="00765040" w:rsidP="006C0B0F">
            <w:pPr>
              <w:autoSpaceDE w:val="0"/>
              <w:autoSpaceDN w:val="0"/>
              <w:adjustRightInd w:val="0"/>
              <w:jc w:val="center"/>
              <w:cnfStyle w:val="000000100000"/>
              <w:rPr>
                <w:rFonts w:asciiTheme="majorHAnsi" w:eastAsia="Calibri" w:hAnsiTheme="majorHAnsi" w:cstheme="majorBidi"/>
                <w:color w:val="000000"/>
              </w:rPr>
            </w:pPr>
          </w:p>
        </w:tc>
        <w:tc>
          <w:tcPr>
            <w:tcW w:w="25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256B33" w:rsidRDefault="00765040" w:rsidP="006C0B0F">
            <w:pPr>
              <w:jc w:val="center"/>
              <w:cnfStyle w:val="000000100000"/>
              <w:rPr>
                <w:rFonts w:asciiTheme="majorHAnsi" w:hAnsiTheme="majorHAnsi" w:cstheme="majorBidi"/>
              </w:rPr>
            </w:pPr>
            <w:r w:rsidRPr="00256B33">
              <w:rPr>
                <w:rFonts w:asciiTheme="majorHAnsi" w:hAnsiTheme="majorHAnsi" w:cstheme="majorBidi"/>
              </w:rPr>
              <w:t>1h00</w:t>
            </w:r>
          </w:p>
        </w:tc>
        <w:tc>
          <w:tcPr>
            <w:tcW w:w="58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256B33" w:rsidRDefault="00765040" w:rsidP="006C0B0F">
            <w:pPr>
              <w:autoSpaceDE w:val="0"/>
              <w:autoSpaceDN w:val="0"/>
              <w:adjustRightInd w:val="0"/>
              <w:jc w:val="center"/>
              <w:cnfStyle w:val="000000100000"/>
              <w:rPr>
                <w:rFonts w:asciiTheme="majorHAnsi" w:eastAsia="Calibri" w:hAnsiTheme="majorHAnsi" w:cstheme="majorBidi"/>
                <w:color w:val="000000"/>
              </w:rPr>
            </w:pPr>
            <w:r w:rsidRPr="00256B33">
              <w:rPr>
                <w:rFonts w:asciiTheme="majorHAnsi" w:eastAsia="Calibri" w:hAnsiTheme="majorHAnsi" w:cstheme="majorBidi"/>
                <w:color w:val="000000"/>
              </w:rPr>
              <w:t>15h00</w:t>
            </w:r>
          </w:p>
        </w:tc>
        <w:tc>
          <w:tcPr>
            <w:tcW w:w="63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256B33" w:rsidRDefault="00765040" w:rsidP="006C0B0F">
            <w:pPr>
              <w:jc w:val="center"/>
              <w:cnfStyle w:val="000000100000"/>
              <w:rPr>
                <w:rFonts w:asciiTheme="majorHAnsi" w:hAnsiTheme="majorHAnsi" w:cstheme="majorBidi"/>
              </w:rPr>
            </w:pPr>
            <w:r w:rsidRPr="00256B33">
              <w:rPr>
                <w:rFonts w:asciiTheme="majorHAnsi" w:eastAsia="Calibri" w:hAnsiTheme="majorHAnsi" w:cstheme="majorBidi"/>
                <w:color w:val="000000"/>
              </w:rPr>
              <w:t>10h00</w:t>
            </w:r>
          </w:p>
        </w:tc>
        <w:tc>
          <w:tcPr>
            <w:tcW w:w="38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256B33" w:rsidRDefault="00765040" w:rsidP="006C0B0F">
            <w:pPr>
              <w:jc w:val="center"/>
              <w:cnfStyle w:val="000000100000"/>
              <w:rPr>
                <w:rFonts w:asciiTheme="majorHAnsi" w:hAnsiTheme="majorHAnsi" w:cstheme="majorBidi"/>
                <w:bCs/>
              </w:rPr>
            </w:pPr>
            <w:r w:rsidRPr="00256B33">
              <w:rPr>
                <w:rFonts w:asciiTheme="majorHAnsi" w:hAnsiTheme="majorHAnsi" w:cstheme="majorBidi"/>
                <w:bCs/>
              </w:rPr>
              <w:t>100%</w:t>
            </w:r>
          </w:p>
        </w:tc>
        <w:tc>
          <w:tcPr>
            <w:tcW w:w="389"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765040" w:rsidRPr="00256B33" w:rsidRDefault="00765040" w:rsidP="006C0B0F">
            <w:pPr>
              <w:jc w:val="center"/>
              <w:cnfStyle w:val="000000100000"/>
              <w:rPr>
                <w:rFonts w:asciiTheme="majorHAnsi" w:hAnsiTheme="majorHAnsi" w:cstheme="majorBidi"/>
                <w:bCs/>
              </w:rPr>
            </w:pPr>
          </w:p>
        </w:tc>
      </w:tr>
      <w:tr w:rsidR="00765040" w:rsidRPr="008D0564" w:rsidTr="005D172A">
        <w:trPr>
          <w:trHeight w:val="504"/>
          <w:jc w:val="center"/>
        </w:trPr>
        <w:tc>
          <w:tcPr>
            <w:cnfStyle w:val="001000000000"/>
            <w:tcW w:w="0" w:type="auto"/>
            <w:vMerge/>
            <w:tcBorders>
              <w:top w:val="single" w:sz="18" w:space="0" w:color="auto"/>
              <w:left w:val="single" w:sz="18" w:space="0" w:color="auto"/>
              <w:bottom w:val="single" w:sz="18" w:space="0" w:color="auto"/>
              <w:right w:val="single" w:sz="6" w:space="0" w:color="auto"/>
            </w:tcBorders>
            <w:vAlign w:val="center"/>
            <w:hideMark/>
          </w:tcPr>
          <w:p w:rsidR="00765040" w:rsidRPr="00256B33" w:rsidRDefault="00765040" w:rsidP="006C0B0F">
            <w:pPr>
              <w:rPr>
                <w:rFonts w:asciiTheme="majorHAnsi" w:eastAsia="Calibri" w:hAnsiTheme="majorHAnsi" w:cs="Calibri"/>
                <w:color w:val="000000"/>
                <w:lang w:eastAsia="en-US"/>
              </w:rPr>
            </w:pPr>
          </w:p>
        </w:tc>
        <w:tc>
          <w:tcPr>
            <w:tcW w:w="93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256B33" w:rsidRDefault="00765040" w:rsidP="006C0B0F">
            <w:pPr>
              <w:cnfStyle w:val="000000000000"/>
              <w:rPr>
                <w:rFonts w:asciiTheme="majorHAnsi" w:hAnsiTheme="majorHAnsi" w:cstheme="majorBidi"/>
                <w:bCs/>
              </w:rPr>
            </w:pPr>
            <w:r w:rsidRPr="00256B33">
              <w:rPr>
                <w:rFonts w:asciiTheme="majorHAnsi" w:hAnsiTheme="majorHAnsi"/>
                <w:iCs/>
              </w:rPr>
              <w:t>TP Régulation Industrielle</w:t>
            </w:r>
          </w:p>
        </w:tc>
        <w:tc>
          <w:tcPr>
            <w:tcW w:w="34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256B33" w:rsidRDefault="00765040" w:rsidP="006C0B0F">
            <w:pPr>
              <w:autoSpaceDE w:val="0"/>
              <w:autoSpaceDN w:val="0"/>
              <w:adjustRightInd w:val="0"/>
              <w:jc w:val="center"/>
              <w:cnfStyle w:val="000000000000"/>
              <w:rPr>
                <w:rFonts w:asciiTheme="majorHAnsi" w:eastAsia="Calibri" w:hAnsiTheme="majorHAnsi" w:cstheme="majorBidi"/>
                <w:color w:val="000000"/>
              </w:rPr>
            </w:pPr>
            <w:r w:rsidRPr="00256B33">
              <w:rPr>
                <w:rFonts w:asciiTheme="majorHAnsi" w:eastAsia="Calibri" w:hAnsiTheme="majorHAnsi" w:cstheme="majorBidi"/>
                <w:color w:val="000000"/>
              </w:rPr>
              <w:t>2</w:t>
            </w:r>
          </w:p>
        </w:tc>
        <w:tc>
          <w:tcPr>
            <w:tcW w:w="19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256B33" w:rsidRDefault="00765040" w:rsidP="006C0B0F">
            <w:pPr>
              <w:autoSpaceDE w:val="0"/>
              <w:autoSpaceDN w:val="0"/>
              <w:adjustRightInd w:val="0"/>
              <w:jc w:val="center"/>
              <w:cnfStyle w:val="000000000000"/>
              <w:rPr>
                <w:rFonts w:asciiTheme="majorHAnsi" w:eastAsia="Calibri" w:hAnsiTheme="majorHAnsi" w:cstheme="majorBidi"/>
                <w:color w:val="000000"/>
              </w:rPr>
            </w:pPr>
            <w:r w:rsidRPr="00256B33">
              <w:rPr>
                <w:rFonts w:asciiTheme="majorHAnsi" w:eastAsia="Calibri" w:hAnsiTheme="majorHAnsi" w:cstheme="majorBidi"/>
                <w:color w:val="000000"/>
              </w:rPr>
              <w:t>1</w:t>
            </w:r>
          </w:p>
        </w:tc>
        <w:tc>
          <w:tcPr>
            <w:tcW w:w="30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256B33" w:rsidRDefault="00765040" w:rsidP="006C0B0F">
            <w:pPr>
              <w:autoSpaceDE w:val="0"/>
              <w:autoSpaceDN w:val="0"/>
              <w:adjustRightInd w:val="0"/>
              <w:jc w:val="center"/>
              <w:cnfStyle w:val="000000000000"/>
              <w:rPr>
                <w:rFonts w:asciiTheme="majorHAnsi" w:eastAsia="Calibri" w:hAnsiTheme="majorHAnsi" w:cstheme="majorBidi"/>
                <w:color w:val="000000"/>
              </w:rPr>
            </w:pPr>
          </w:p>
        </w:tc>
        <w:tc>
          <w:tcPr>
            <w:tcW w:w="25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765040" w:rsidRPr="00256B33" w:rsidRDefault="00765040" w:rsidP="006C0B0F">
            <w:pPr>
              <w:autoSpaceDE w:val="0"/>
              <w:autoSpaceDN w:val="0"/>
              <w:adjustRightInd w:val="0"/>
              <w:jc w:val="center"/>
              <w:cnfStyle w:val="000000000000"/>
              <w:rPr>
                <w:rFonts w:asciiTheme="majorHAnsi" w:eastAsia="Calibri" w:hAnsiTheme="majorHAnsi" w:cstheme="majorBidi"/>
                <w:color w:val="000000"/>
              </w:rPr>
            </w:pPr>
          </w:p>
        </w:tc>
        <w:tc>
          <w:tcPr>
            <w:tcW w:w="25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256B33" w:rsidRDefault="00765040" w:rsidP="006C0B0F">
            <w:pPr>
              <w:jc w:val="center"/>
              <w:cnfStyle w:val="000000000000"/>
              <w:rPr>
                <w:rFonts w:asciiTheme="majorHAnsi" w:hAnsiTheme="majorHAnsi" w:cstheme="majorBidi"/>
              </w:rPr>
            </w:pPr>
            <w:r w:rsidRPr="00256B33">
              <w:rPr>
                <w:rFonts w:asciiTheme="majorHAnsi" w:hAnsiTheme="majorHAnsi" w:cstheme="majorBidi"/>
              </w:rPr>
              <w:t>1h30</w:t>
            </w:r>
          </w:p>
        </w:tc>
        <w:tc>
          <w:tcPr>
            <w:tcW w:w="58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256B33" w:rsidRDefault="00765040" w:rsidP="006C0B0F">
            <w:pPr>
              <w:autoSpaceDE w:val="0"/>
              <w:autoSpaceDN w:val="0"/>
              <w:adjustRightInd w:val="0"/>
              <w:jc w:val="center"/>
              <w:cnfStyle w:val="000000000000"/>
              <w:rPr>
                <w:rFonts w:asciiTheme="majorHAnsi" w:eastAsia="Calibri" w:hAnsiTheme="majorHAnsi" w:cstheme="majorBidi"/>
                <w:color w:val="000000"/>
              </w:rPr>
            </w:pPr>
            <w:r w:rsidRPr="00256B33">
              <w:rPr>
                <w:rFonts w:asciiTheme="majorHAnsi" w:eastAsia="Calibri" w:hAnsiTheme="majorHAnsi" w:cstheme="majorBidi"/>
                <w:color w:val="000000"/>
              </w:rPr>
              <w:t>22h30</w:t>
            </w:r>
          </w:p>
        </w:tc>
        <w:tc>
          <w:tcPr>
            <w:tcW w:w="63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256B33" w:rsidRDefault="00765040" w:rsidP="006C0B0F">
            <w:pPr>
              <w:jc w:val="center"/>
              <w:cnfStyle w:val="000000000000"/>
              <w:rPr>
                <w:rFonts w:asciiTheme="majorHAnsi" w:hAnsiTheme="majorHAnsi" w:cstheme="majorBidi"/>
              </w:rPr>
            </w:pPr>
            <w:r w:rsidRPr="00256B33">
              <w:rPr>
                <w:rFonts w:asciiTheme="majorHAnsi" w:eastAsia="Calibri" w:hAnsiTheme="majorHAnsi" w:cstheme="majorBidi"/>
                <w:color w:val="000000"/>
              </w:rPr>
              <w:t>27h30</w:t>
            </w:r>
          </w:p>
        </w:tc>
        <w:tc>
          <w:tcPr>
            <w:tcW w:w="38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256B33" w:rsidRDefault="00765040" w:rsidP="006C0B0F">
            <w:pPr>
              <w:jc w:val="center"/>
              <w:cnfStyle w:val="000000000000"/>
              <w:rPr>
                <w:rFonts w:asciiTheme="majorHAnsi" w:hAnsiTheme="majorHAnsi" w:cstheme="majorBidi"/>
                <w:bCs/>
              </w:rPr>
            </w:pPr>
            <w:r w:rsidRPr="00256B33">
              <w:rPr>
                <w:rFonts w:asciiTheme="majorHAnsi" w:hAnsiTheme="majorHAnsi" w:cstheme="majorBidi"/>
                <w:bCs/>
              </w:rPr>
              <w:t>100%</w:t>
            </w:r>
          </w:p>
        </w:tc>
        <w:tc>
          <w:tcPr>
            <w:tcW w:w="389"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765040" w:rsidRPr="00256B33" w:rsidRDefault="00765040" w:rsidP="006C0B0F">
            <w:pPr>
              <w:jc w:val="center"/>
              <w:cnfStyle w:val="000000000000"/>
              <w:rPr>
                <w:rFonts w:asciiTheme="majorHAnsi" w:hAnsiTheme="majorHAnsi" w:cstheme="majorBidi"/>
                <w:bCs/>
              </w:rPr>
            </w:pPr>
          </w:p>
        </w:tc>
      </w:tr>
      <w:tr w:rsidR="00B62F3D" w:rsidRPr="008D0564" w:rsidTr="005D172A">
        <w:trPr>
          <w:cnfStyle w:val="000000100000"/>
          <w:trHeight w:val="504"/>
          <w:jc w:val="center"/>
        </w:trPr>
        <w:tc>
          <w:tcPr>
            <w:cnfStyle w:val="001000000000"/>
            <w:tcW w:w="0" w:type="auto"/>
            <w:vMerge/>
            <w:tcBorders>
              <w:top w:val="single" w:sz="18" w:space="0" w:color="auto"/>
              <w:left w:val="single" w:sz="18" w:space="0" w:color="auto"/>
              <w:bottom w:val="single" w:sz="18" w:space="0" w:color="auto"/>
              <w:right w:val="single" w:sz="6" w:space="0" w:color="auto"/>
            </w:tcBorders>
            <w:vAlign w:val="center"/>
            <w:hideMark/>
          </w:tcPr>
          <w:p w:rsidR="00B62F3D" w:rsidRPr="00256B33" w:rsidRDefault="00B62F3D" w:rsidP="006C0B0F">
            <w:pPr>
              <w:rPr>
                <w:rFonts w:asciiTheme="majorHAnsi" w:eastAsia="Calibri" w:hAnsiTheme="majorHAnsi" w:cs="Calibri"/>
                <w:color w:val="000000"/>
                <w:lang w:eastAsia="en-US"/>
              </w:rPr>
            </w:pPr>
          </w:p>
        </w:tc>
        <w:tc>
          <w:tcPr>
            <w:tcW w:w="93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62F3D" w:rsidRPr="00256B33" w:rsidRDefault="00B62F3D" w:rsidP="00417330">
            <w:pPr>
              <w:cnfStyle w:val="000000100000"/>
              <w:rPr>
                <w:rFonts w:asciiTheme="majorHAnsi" w:hAnsiTheme="majorHAnsi"/>
                <w:iCs/>
              </w:rPr>
            </w:pPr>
            <w:r w:rsidRPr="00256B33">
              <w:rPr>
                <w:rFonts w:asciiTheme="majorHAnsi" w:hAnsiTheme="majorHAnsi"/>
                <w:iCs/>
              </w:rPr>
              <w:t>TP Automatismes/ TP Matériaux et HT</w:t>
            </w:r>
          </w:p>
        </w:tc>
        <w:tc>
          <w:tcPr>
            <w:tcW w:w="34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62F3D" w:rsidRPr="00256B33" w:rsidRDefault="00B62F3D" w:rsidP="006C0B0F">
            <w:pPr>
              <w:autoSpaceDE w:val="0"/>
              <w:autoSpaceDN w:val="0"/>
              <w:adjustRightInd w:val="0"/>
              <w:jc w:val="center"/>
              <w:cnfStyle w:val="000000100000"/>
              <w:rPr>
                <w:rFonts w:asciiTheme="majorHAnsi" w:eastAsia="Calibri" w:hAnsiTheme="majorHAnsi" w:cstheme="majorBidi"/>
                <w:color w:val="000000"/>
              </w:rPr>
            </w:pPr>
            <w:r w:rsidRPr="00256B33">
              <w:rPr>
                <w:rFonts w:asciiTheme="majorHAnsi" w:eastAsia="Calibri" w:hAnsiTheme="majorHAnsi" w:cstheme="majorBidi"/>
                <w:color w:val="000000"/>
              </w:rPr>
              <w:t>2</w:t>
            </w:r>
          </w:p>
        </w:tc>
        <w:tc>
          <w:tcPr>
            <w:tcW w:w="19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62F3D" w:rsidRPr="00256B33" w:rsidRDefault="00B62F3D" w:rsidP="006C0B0F">
            <w:pPr>
              <w:autoSpaceDE w:val="0"/>
              <w:autoSpaceDN w:val="0"/>
              <w:adjustRightInd w:val="0"/>
              <w:jc w:val="center"/>
              <w:cnfStyle w:val="000000100000"/>
              <w:rPr>
                <w:rFonts w:asciiTheme="majorHAnsi" w:eastAsia="Calibri" w:hAnsiTheme="majorHAnsi" w:cstheme="majorBidi"/>
                <w:color w:val="000000"/>
              </w:rPr>
            </w:pPr>
            <w:r w:rsidRPr="00256B33">
              <w:rPr>
                <w:rFonts w:asciiTheme="majorHAnsi" w:eastAsia="Calibri" w:hAnsiTheme="majorHAnsi" w:cstheme="majorBidi"/>
                <w:color w:val="000000"/>
              </w:rPr>
              <w:t>1</w:t>
            </w:r>
          </w:p>
        </w:tc>
        <w:tc>
          <w:tcPr>
            <w:tcW w:w="30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62F3D" w:rsidRPr="00256B33" w:rsidRDefault="00B62F3D" w:rsidP="006C0B0F">
            <w:pPr>
              <w:autoSpaceDE w:val="0"/>
              <w:autoSpaceDN w:val="0"/>
              <w:adjustRightInd w:val="0"/>
              <w:jc w:val="center"/>
              <w:cnfStyle w:val="000000100000"/>
              <w:rPr>
                <w:rFonts w:asciiTheme="majorHAnsi" w:eastAsia="Calibri" w:hAnsiTheme="majorHAnsi" w:cstheme="majorBidi"/>
                <w:color w:val="000000"/>
              </w:rPr>
            </w:pPr>
          </w:p>
        </w:tc>
        <w:tc>
          <w:tcPr>
            <w:tcW w:w="25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B62F3D" w:rsidRPr="00256B33" w:rsidRDefault="00B62F3D" w:rsidP="006C0B0F">
            <w:pPr>
              <w:autoSpaceDE w:val="0"/>
              <w:autoSpaceDN w:val="0"/>
              <w:adjustRightInd w:val="0"/>
              <w:jc w:val="center"/>
              <w:cnfStyle w:val="000000100000"/>
              <w:rPr>
                <w:rFonts w:asciiTheme="majorHAnsi" w:eastAsia="Calibri" w:hAnsiTheme="majorHAnsi" w:cstheme="majorBidi"/>
                <w:color w:val="000000"/>
              </w:rPr>
            </w:pPr>
          </w:p>
        </w:tc>
        <w:tc>
          <w:tcPr>
            <w:tcW w:w="25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62F3D" w:rsidRPr="00256B33" w:rsidRDefault="00B62F3D" w:rsidP="006C0B0F">
            <w:pPr>
              <w:autoSpaceDE w:val="0"/>
              <w:autoSpaceDN w:val="0"/>
              <w:adjustRightInd w:val="0"/>
              <w:jc w:val="center"/>
              <w:cnfStyle w:val="000000100000"/>
              <w:rPr>
                <w:rFonts w:asciiTheme="majorHAnsi" w:eastAsia="Calibri" w:hAnsiTheme="majorHAnsi" w:cstheme="majorBidi"/>
                <w:color w:val="000000"/>
              </w:rPr>
            </w:pPr>
            <w:r w:rsidRPr="00256B33">
              <w:rPr>
                <w:rFonts w:asciiTheme="majorHAnsi" w:hAnsiTheme="majorHAnsi" w:cstheme="majorBidi"/>
              </w:rPr>
              <w:t>1h30</w:t>
            </w:r>
          </w:p>
        </w:tc>
        <w:tc>
          <w:tcPr>
            <w:tcW w:w="58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62F3D" w:rsidRPr="00256B33" w:rsidRDefault="00B62F3D" w:rsidP="006C0B0F">
            <w:pPr>
              <w:autoSpaceDE w:val="0"/>
              <w:autoSpaceDN w:val="0"/>
              <w:adjustRightInd w:val="0"/>
              <w:jc w:val="center"/>
              <w:cnfStyle w:val="000000100000"/>
              <w:rPr>
                <w:rFonts w:asciiTheme="majorHAnsi" w:eastAsia="Calibri" w:hAnsiTheme="majorHAnsi" w:cstheme="majorBidi"/>
                <w:color w:val="000000"/>
              </w:rPr>
            </w:pPr>
            <w:r w:rsidRPr="00256B33">
              <w:rPr>
                <w:rFonts w:asciiTheme="majorHAnsi" w:eastAsia="Calibri" w:hAnsiTheme="majorHAnsi" w:cstheme="majorBidi"/>
                <w:color w:val="000000"/>
              </w:rPr>
              <w:t>22h30</w:t>
            </w:r>
          </w:p>
        </w:tc>
        <w:tc>
          <w:tcPr>
            <w:tcW w:w="63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62F3D" w:rsidRPr="00256B33" w:rsidRDefault="00B62F3D" w:rsidP="006C0B0F">
            <w:pPr>
              <w:jc w:val="center"/>
              <w:cnfStyle w:val="000000100000"/>
              <w:rPr>
                <w:rFonts w:asciiTheme="majorHAnsi" w:hAnsiTheme="majorHAnsi" w:cstheme="majorBidi"/>
              </w:rPr>
            </w:pPr>
            <w:r w:rsidRPr="00256B33">
              <w:rPr>
                <w:rFonts w:asciiTheme="majorHAnsi" w:eastAsia="Calibri" w:hAnsiTheme="majorHAnsi" w:cstheme="majorBidi"/>
                <w:color w:val="000000"/>
              </w:rPr>
              <w:t>27h30</w:t>
            </w:r>
          </w:p>
        </w:tc>
        <w:tc>
          <w:tcPr>
            <w:tcW w:w="38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62F3D" w:rsidRPr="00256B33" w:rsidRDefault="00B62F3D" w:rsidP="006C0B0F">
            <w:pPr>
              <w:jc w:val="center"/>
              <w:cnfStyle w:val="000000100000"/>
              <w:rPr>
                <w:rFonts w:asciiTheme="majorHAnsi" w:hAnsiTheme="majorHAnsi" w:cstheme="majorBidi"/>
                <w:bCs/>
              </w:rPr>
            </w:pPr>
            <w:r w:rsidRPr="00256B33">
              <w:rPr>
                <w:rFonts w:asciiTheme="majorHAnsi" w:hAnsiTheme="majorHAnsi" w:cstheme="majorBidi"/>
                <w:bCs/>
              </w:rPr>
              <w:t>100%</w:t>
            </w:r>
          </w:p>
        </w:tc>
        <w:tc>
          <w:tcPr>
            <w:tcW w:w="389"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B62F3D" w:rsidRPr="00256B33" w:rsidRDefault="00B62F3D" w:rsidP="006C0B0F">
            <w:pPr>
              <w:jc w:val="center"/>
              <w:cnfStyle w:val="000000100000"/>
              <w:rPr>
                <w:rFonts w:asciiTheme="majorHAnsi" w:hAnsiTheme="majorHAnsi" w:cstheme="majorBidi"/>
                <w:bCs/>
              </w:rPr>
            </w:pPr>
          </w:p>
        </w:tc>
      </w:tr>
      <w:tr w:rsidR="00B6775E" w:rsidRPr="008D0564" w:rsidTr="005D172A">
        <w:trPr>
          <w:trHeight w:val="642"/>
          <w:jc w:val="center"/>
        </w:trPr>
        <w:tc>
          <w:tcPr>
            <w:cnfStyle w:val="001000000000"/>
            <w:tcW w:w="721" w:type="pct"/>
            <w:vMerge w:val="restart"/>
            <w:tcBorders>
              <w:top w:val="single" w:sz="18" w:space="0" w:color="auto"/>
              <w:left w:val="single" w:sz="18" w:space="0" w:color="auto"/>
              <w:bottom w:val="single" w:sz="18" w:space="0" w:color="auto"/>
              <w:right w:val="single" w:sz="4" w:space="0" w:color="auto"/>
            </w:tcBorders>
            <w:hideMark/>
          </w:tcPr>
          <w:p w:rsidR="00B62F3D" w:rsidRPr="00256B33" w:rsidRDefault="00B62F3D" w:rsidP="006C0B0F">
            <w:pPr>
              <w:autoSpaceDE w:val="0"/>
              <w:autoSpaceDN w:val="0"/>
              <w:adjustRightInd w:val="0"/>
              <w:rPr>
                <w:rFonts w:asciiTheme="majorHAnsi" w:eastAsia="Calibri" w:hAnsiTheme="majorHAnsi" w:cs="Calibri"/>
                <w:color w:val="000000"/>
              </w:rPr>
            </w:pPr>
            <w:r w:rsidRPr="00256B33">
              <w:rPr>
                <w:rFonts w:asciiTheme="majorHAnsi" w:eastAsia="Calibri" w:hAnsiTheme="majorHAnsi" w:cs="Calibri"/>
                <w:b w:val="0"/>
                <w:bCs w:val="0"/>
                <w:color w:val="000000"/>
              </w:rPr>
              <w:t>UE Découverte</w:t>
            </w:r>
          </w:p>
          <w:p w:rsidR="00B62F3D" w:rsidRPr="00256B33" w:rsidRDefault="00B62F3D" w:rsidP="006C0B0F">
            <w:pPr>
              <w:autoSpaceDE w:val="0"/>
              <w:autoSpaceDN w:val="0"/>
              <w:adjustRightInd w:val="0"/>
              <w:rPr>
                <w:rFonts w:asciiTheme="majorHAnsi" w:eastAsia="Calibri" w:hAnsiTheme="majorHAnsi" w:cs="Calibri"/>
                <w:b w:val="0"/>
                <w:bCs w:val="0"/>
                <w:color w:val="000000"/>
              </w:rPr>
            </w:pPr>
            <w:r w:rsidRPr="00256B33">
              <w:rPr>
                <w:rFonts w:asciiTheme="majorHAnsi" w:eastAsia="Calibri" w:hAnsiTheme="majorHAnsi" w:cs="Calibri"/>
                <w:b w:val="0"/>
                <w:bCs w:val="0"/>
                <w:color w:val="000000"/>
              </w:rPr>
              <w:t>Code : UED 3.2</w:t>
            </w:r>
          </w:p>
          <w:p w:rsidR="00B62F3D" w:rsidRPr="00256B33" w:rsidRDefault="00B62F3D" w:rsidP="006C0B0F">
            <w:pPr>
              <w:autoSpaceDE w:val="0"/>
              <w:autoSpaceDN w:val="0"/>
              <w:adjustRightInd w:val="0"/>
              <w:rPr>
                <w:rFonts w:asciiTheme="majorHAnsi" w:eastAsia="Calibri" w:hAnsiTheme="majorHAnsi" w:cs="Calibri"/>
                <w:b w:val="0"/>
                <w:bCs w:val="0"/>
                <w:color w:val="000000"/>
              </w:rPr>
            </w:pPr>
            <w:r w:rsidRPr="00256B33">
              <w:rPr>
                <w:rFonts w:asciiTheme="majorHAnsi" w:eastAsia="Calibri" w:hAnsiTheme="majorHAnsi" w:cs="Calibri"/>
                <w:b w:val="0"/>
                <w:bCs w:val="0"/>
                <w:color w:val="000000"/>
              </w:rPr>
              <w:t>Crédits : 2</w:t>
            </w:r>
          </w:p>
          <w:p w:rsidR="00B62F3D" w:rsidRPr="00256B33" w:rsidRDefault="00B62F3D" w:rsidP="006C0B0F">
            <w:pPr>
              <w:autoSpaceDE w:val="0"/>
              <w:autoSpaceDN w:val="0"/>
              <w:adjustRightInd w:val="0"/>
              <w:rPr>
                <w:rFonts w:asciiTheme="majorHAnsi" w:eastAsia="Calibri" w:hAnsiTheme="majorHAnsi" w:cs="Calibri"/>
                <w:color w:val="000000"/>
                <w:lang w:eastAsia="en-US"/>
              </w:rPr>
            </w:pPr>
            <w:r w:rsidRPr="00256B33">
              <w:rPr>
                <w:rFonts w:asciiTheme="majorHAnsi" w:eastAsia="Calibri" w:hAnsiTheme="majorHAnsi" w:cs="Calibri"/>
                <w:b w:val="0"/>
                <w:bCs w:val="0"/>
                <w:color w:val="000000"/>
              </w:rPr>
              <w:t>Coefficients : 2</w:t>
            </w:r>
          </w:p>
        </w:tc>
        <w:tc>
          <w:tcPr>
            <w:tcW w:w="930" w:type="pct"/>
            <w:tcBorders>
              <w:top w:val="single" w:sz="18" w:space="0" w:color="auto"/>
              <w:left w:val="single" w:sz="4" w:space="0" w:color="auto"/>
              <w:bottom w:val="single" w:sz="4" w:space="0" w:color="auto"/>
              <w:right w:val="single" w:sz="4" w:space="0" w:color="auto"/>
            </w:tcBorders>
            <w:shd w:val="clear" w:color="auto" w:fill="FFFFFF" w:themeFill="background1"/>
            <w:vAlign w:val="center"/>
            <w:hideMark/>
          </w:tcPr>
          <w:p w:rsidR="00B62F3D" w:rsidRPr="00256B33" w:rsidRDefault="00004654" w:rsidP="005C31AB">
            <w:pPr>
              <w:cnfStyle w:val="000000000000"/>
              <w:rPr>
                <w:rFonts w:asciiTheme="majorHAnsi" w:hAnsiTheme="majorHAnsi" w:cstheme="majorBidi"/>
                <w:bCs/>
              </w:rPr>
            </w:pPr>
            <w:r>
              <w:rPr>
                <w:rFonts w:asciiTheme="majorHAnsi" w:eastAsia="Calibri" w:hAnsiTheme="majorHAnsi" w:cstheme="majorBidi"/>
              </w:rPr>
              <w:t>Protection des réseaux é</w:t>
            </w:r>
            <w:r w:rsidRPr="00256B33">
              <w:rPr>
                <w:rFonts w:asciiTheme="majorHAnsi" w:eastAsia="Calibri" w:hAnsiTheme="majorHAnsi" w:cstheme="majorBidi"/>
              </w:rPr>
              <w:t>lectriques</w:t>
            </w:r>
          </w:p>
        </w:tc>
        <w:tc>
          <w:tcPr>
            <w:tcW w:w="340" w:type="pct"/>
            <w:tcBorders>
              <w:top w:val="single" w:sz="18" w:space="0" w:color="auto"/>
              <w:left w:val="single" w:sz="4" w:space="0" w:color="auto"/>
              <w:bottom w:val="single" w:sz="6" w:space="0" w:color="auto"/>
              <w:right w:val="single" w:sz="6" w:space="0" w:color="auto"/>
            </w:tcBorders>
            <w:shd w:val="clear" w:color="auto" w:fill="FFFFFF" w:themeFill="background1"/>
            <w:vAlign w:val="center"/>
            <w:hideMark/>
          </w:tcPr>
          <w:p w:rsidR="00B62F3D" w:rsidRPr="00256B33" w:rsidRDefault="00B62F3D" w:rsidP="006C0B0F">
            <w:pPr>
              <w:autoSpaceDE w:val="0"/>
              <w:autoSpaceDN w:val="0"/>
              <w:adjustRightInd w:val="0"/>
              <w:jc w:val="center"/>
              <w:cnfStyle w:val="000000000000"/>
              <w:rPr>
                <w:rFonts w:asciiTheme="majorHAnsi" w:eastAsia="Calibri" w:hAnsiTheme="majorHAnsi" w:cstheme="majorBidi"/>
                <w:color w:val="000000"/>
              </w:rPr>
            </w:pPr>
            <w:r w:rsidRPr="00256B33">
              <w:rPr>
                <w:rFonts w:asciiTheme="majorHAnsi" w:eastAsia="Calibri" w:hAnsiTheme="majorHAnsi" w:cstheme="majorBidi"/>
                <w:color w:val="000000"/>
              </w:rPr>
              <w:t>1</w:t>
            </w:r>
          </w:p>
        </w:tc>
        <w:tc>
          <w:tcPr>
            <w:tcW w:w="19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B62F3D" w:rsidRPr="00256B33" w:rsidRDefault="00B62F3D" w:rsidP="006C0B0F">
            <w:pPr>
              <w:autoSpaceDE w:val="0"/>
              <w:autoSpaceDN w:val="0"/>
              <w:adjustRightInd w:val="0"/>
              <w:jc w:val="center"/>
              <w:cnfStyle w:val="000000000000"/>
              <w:rPr>
                <w:rFonts w:asciiTheme="majorHAnsi" w:eastAsia="Calibri" w:hAnsiTheme="majorHAnsi" w:cstheme="majorBidi"/>
                <w:color w:val="000000"/>
              </w:rPr>
            </w:pPr>
            <w:r w:rsidRPr="00256B33">
              <w:rPr>
                <w:rFonts w:asciiTheme="majorHAnsi" w:eastAsia="Calibri" w:hAnsiTheme="majorHAnsi" w:cstheme="majorBidi"/>
                <w:color w:val="000000"/>
              </w:rPr>
              <w:t>1</w:t>
            </w:r>
          </w:p>
        </w:tc>
        <w:tc>
          <w:tcPr>
            <w:tcW w:w="30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B62F3D" w:rsidRPr="00256B33" w:rsidRDefault="00B62F3D" w:rsidP="006C0B0F">
            <w:pPr>
              <w:autoSpaceDE w:val="0"/>
              <w:autoSpaceDN w:val="0"/>
              <w:adjustRightInd w:val="0"/>
              <w:jc w:val="center"/>
              <w:cnfStyle w:val="000000000000"/>
              <w:rPr>
                <w:rFonts w:asciiTheme="majorHAnsi" w:eastAsia="Calibri" w:hAnsiTheme="majorHAnsi" w:cstheme="majorBidi"/>
                <w:color w:val="000000"/>
              </w:rPr>
            </w:pPr>
            <w:r w:rsidRPr="00256B33">
              <w:rPr>
                <w:rFonts w:asciiTheme="majorHAnsi" w:eastAsia="Calibri" w:hAnsiTheme="majorHAnsi" w:cstheme="majorBidi"/>
                <w:color w:val="000000"/>
              </w:rPr>
              <w:t>1h30</w:t>
            </w:r>
          </w:p>
        </w:tc>
        <w:tc>
          <w:tcPr>
            <w:tcW w:w="25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B62F3D" w:rsidRPr="00256B33" w:rsidRDefault="00B62F3D" w:rsidP="006C0B0F">
            <w:pPr>
              <w:autoSpaceDE w:val="0"/>
              <w:autoSpaceDN w:val="0"/>
              <w:adjustRightInd w:val="0"/>
              <w:jc w:val="center"/>
              <w:cnfStyle w:val="000000000000"/>
              <w:rPr>
                <w:rFonts w:asciiTheme="majorHAnsi" w:eastAsia="Calibri" w:hAnsiTheme="majorHAnsi" w:cstheme="majorBidi"/>
                <w:color w:val="000000"/>
              </w:rPr>
            </w:pPr>
          </w:p>
        </w:tc>
        <w:tc>
          <w:tcPr>
            <w:tcW w:w="25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B62F3D" w:rsidRPr="00256B33" w:rsidRDefault="00B62F3D" w:rsidP="006C0B0F">
            <w:pPr>
              <w:autoSpaceDE w:val="0"/>
              <w:autoSpaceDN w:val="0"/>
              <w:adjustRightInd w:val="0"/>
              <w:jc w:val="center"/>
              <w:cnfStyle w:val="000000000000"/>
              <w:rPr>
                <w:rFonts w:asciiTheme="majorHAnsi" w:eastAsia="Calibri" w:hAnsiTheme="majorHAnsi" w:cstheme="majorBidi"/>
                <w:color w:val="000000"/>
              </w:rPr>
            </w:pPr>
          </w:p>
        </w:tc>
        <w:tc>
          <w:tcPr>
            <w:tcW w:w="58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B62F3D" w:rsidRPr="00256B33" w:rsidRDefault="00B62F3D" w:rsidP="006C0B0F">
            <w:pPr>
              <w:autoSpaceDE w:val="0"/>
              <w:autoSpaceDN w:val="0"/>
              <w:adjustRightInd w:val="0"/>
              <w:jc w:val="center"/>
              <w:cnfStyle w:val="000000000000"/>
              <w:rPr>
                <w:rFonts w:asciiTheme="majorHAnsi" w:eastAsia="Calibri" w:hAnsiTheme="majorHAnsi" w:cstheme="majorBidi"/>
                <w:color w:val="000000"/>
              </w:rPr>
            </w:pPr>
            <w:r w:rsidRPr="00256B33">
              <w:rPr>
                <w:rFonts w:asciiTheme="majorHAnsi" w:eastAsia="Calibri" w:hAnsiTheme="majorHAnsi" w:cstheme="majorBidi"/>
                <w:color w:val="000000"/>
              </w:rPr>
              <w:t>22h30</w:t>
            </w:r>
          </w:p>
        </w:tc>
        <w:tc>
          <w:tcPr>
            <w:tcW w:w="63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B62F3D" w:rsidRPr="00256B33" w:rsidRDefault="00B62F3D" w:rsidP="006C0B0F">
            <w:pPr>
              <w:jc w:val="center"/>
              <w:cnfStyle w:val="000000000000"/>
              <w:rPr>
                <w:rFonts w:asciiTheme="majorHAnsi" w:eastAsia="Times New Roman" w:hAnsiTheme="majorHAnsi" w:cstheme="majorBidi"/>
                <w:color w:val="000000"/>
                <w:lang w:eastAsia="fr-FR"/>
              </w:rPr>
            </w:pPr>
            <w:r w:rsidRPr="00256B33">
              <w:rPr>
                <w:rFonts w:asciiTheme="majorHAnsi" w:eastAsia="Times New Roman" w:hAnsiTheme="majorHAnsi" w:cstheme="majorBidi"/>
                <w:color w:val="000000"/>
                <w:lang w:eastAsia="fr-FR"/>
              </w:rPr>
              <w:t>02h30</w:t>
            </w:r>
          </w:p>
        </w:tc>
        <w:tc>
          <w:tcPr>
            <w:tcW w:w="38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B62F3D" w:rsidRPr="00256B33" w:rsidRDefault="00B62F3D" w:rsidP="006C0B0F">
            <w:pPr>
              <w:autoSpaceDE w:val="0"/>
              <w:autoSpaceDN w:val="0"/>
              <w:adjustRightInd w:val="0"/>
              <w:jc w:val="center"/>
              <w:cnfStyle w:val="000000000000"/>
              <w:rPr>
                <w:rFonts w:asciiTheme="majorHAnsi" w:eastAsia="Calibri" w:hAnsiTheme="majorHAnsi" w:cstheme="majorBidi"/>
                <w:color w:val="000000"/>
              </w:rPr>
            </w:pPr>
          </w:p>
        </w:tc>
        <w:tc>
          <w:tcPr>
            <w:tcW w:w="389"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B62F3D" w:rsidRPr="00256B33" w:rsidRDefault="00B62F3D" w:rsidP="006C0B0F">
            <w:pPr>
              <w:jc w:val="center"/>
              <w:cnfStyle w:val="000000000000"/>
              <w:rPr>
                <w:rFonts w:asciiTheme="majorHAnsi" w:hAnsiTheme="majorHAnsi" w:cstheme="majorBidi"/>
              </w:rPr>
            </w:pPr>
            <w:r w:rsidRPr="00256B33">
              <w:rPr>
                <w:rFonts w:asciiTheme="majorHAnsi" w:hAnsiTheme="majorHAnsi" w:cstheme="majorBidi"/>
                <w:bCs/>
              </w:rPr>
              <w:t>100%</w:t>
            </w:r>
          </w:p>
        </w:tc>
      </w:tr>
      <w:tr w:rsidR="00B6775E" w:rsidRPr="008D0564" w:rsidTr="005D172A">
        <w:trPr>
          <w:cnfStyle w:val="000000100000"/>
          <w:trHeight w:val="283"/>
          <w:jc w:val="center"/>
        </w:trPr>
        <w:tc>
          <w:tcPr>
            <w:cnfStyle w:val="001000000000"/>
            <w:tcW w:w="0" w:type="auto"/>
            <w:vMerge/>
            <w:tcBorders>
              <w:top w:val="single" w:sz="18" w:space="0" w:color="auto"/>
              <w:left w:val="single" w:sz="18" w:space="0" w:color="auto"/>
              <w:bottom w:val="single" w:sz="18" w:space="0" w:color="auto"/>
              <w:right w:val="single" w:sz="4" w:space="0" w:color="auto"/>
            </w:tcBorders>
            <w:vAlign w:val="center"/>
            <w:hideMark/>
          </w:tcPr>
          <w:p w:rsidR="00B62F3D" w:rsidRPr="00256B33" w:rsidRDefault="00B62F3D" w:rsidP="006C0B0F">
            <w:pPr>
              <w:rPr>
                <w:rFonts w:asciiTheme="majorHAnsi" w:eastAsia="Calibri" w:hAnsiTheme="majorHAnsi" w:cs="Calibri"/>
                <w:color w:val="000000"/>
                <w:lang w:eastAsia="en-US"/>
              </w:rPr>
            </w:pPr>
          </w:p>
        </w:tc>
        <w:tc>
          <w:tcPr>
            <w:tcW w:w="0" w:type="auto"/>
            <w:tcBorders>
              <w:top w:val="single" w:sz="4" w:space="0" w:color="auto"/>
              <w:left w:val="single" w:sz="4" w:space="0" w:color="auto"/>
              <w:bottom w:val="single" w:sz="18" w:space="0" w:color="auto"/>
              <w:right w:val="single" w:sz="4" w:space="0" w:color="auto"/>
            </w:tcBorders>
            <w:shd w:val="clear" w:color="auto" w:fill="FFFFFF" w:themeFill="background1"/>
            <w:vAlign w:val="center"/>
            <w:hideMark/>
          </w:tcPr>
          <w:p w:rsidR="00B62F3D" w:rsidRPr="00256B33" w:rsidRDefault="00B62F3D" w:rsidP="005C31AB">
            <w:pPr>
              <w:cnfStyle w:val="000000100000"/>
              <w:rPr>
                <w:rFonts w:asciiTheme="majorHAnsi" w:hAnsiTheme="majorHAnsi" w:cstheme="majorBidi"/>
              </w:rPr>
            </w:pPr>
            <w:r w:rsidRPr="00256B33">
              <w:rPr>
                <w:rFonts w:asciiTheme="majorHAnsi" w:hAnsiTheme="majorHAnsi"/>
                <w:iCs/>
              </w:rPr>
              <w:t>Maintenance Industrielle</w:t>
            </w:r>
          </w:p>
        </w:tc>
        <w:tc>
          <w:tcPr>
            <w:tcW w:w="340" w:type="pct"/>
            <w:tcBorders>
              <w:top w:val="single" w:sz="6" w:space="0" w:color="auto"/>
              <w:left w:val="single" w:sz="4" w:space="0" w:color="auto"/>
              <w:bottom w:val="single" w:sz="18" w:space="0" w:color="auto"/>
              <w:right w:val="single" w:sz="6" w:space="0" w:color="auto"/>
            </w:tcBorders>
            <w:shd w:val="clear" w:color="auto" w:fill="FFFFFF" w:themeFill="background1"/>
            <w:vAlign w:val="center"/>
            <w:hideMark/>
          </w:tcPr>
          <w:p w:rsidR="00B62F3D" w:rsidRPr="00256B33" w:rsidRDefault="00B62F3D" w:rsidP="006C0B0F">
            <w:pPr>
              <w:autoSpaceDE w:val="0"/>
              <w:autoSpaceDN w:val="0"/>
              <w:adjustRightInd w:val="0"/>
              <w:jc w:val="center"/>
              <w:cnfStyle w:val="000000100000"/>
              <w:rPr>
                <w:rFonts w:asciiTheme="majorHAnsi" w:eastAsia="Calibri" w:hAnsiTheme="majorHAnsi" w:cstheme="majorBidi"/>
                <w:color w:val="000000"/>
              </w:rPr>
            </w:pPr>
            <w:r w:rsidRPr="00256B33">
              <w:rPr>
                <w:rFonts w:asciiTheme="majorHAnsi" w:eastAsia="Calibri" w:hAnsiTheme="majorHAnsi" w:cstheme="majorBidi"/>
                <w:color w:val="000000"/>
              </w:rPr>
              <w:t>1</w:t>
            </w:r>
          </w:p>
        </w:tc>
        <w:tc>
          <w:tcPr>
            <w:tcW w:w="192"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B62F3D" w:rsidRPr="00256B33" w:rsidRDefault="00B62F3D" w:rsidP="006C0B0F">
            <w:pPr>
              <w:autoSpaceDE w:val="0"/>
              <w:autoSpaceDN w:val="0"/>
              <w:adjustRightInd w:val="0"/>
              <w:jc w:val="center"/>
              <w:cnfStyle w:val="000000100000"/>
              <w:rPr>
                <w:rFonts w:asciiTheme="majorHAnsi" w:eastAsia="Calibri" w:hAnsiTheme="majorHAnsi" w:cstheme="majorBidi"/>
                <w:color w:val="000000"/>
              </w:rPr>
            </w:pPr>
            <w:r w:rsidRPr="00256B33">
              <w:rPr>
                <w:rFonts w:asciiTheme="majorHAnsi" w:eastAsia="Calibri" w:hAnsiTheme="majorHAnsi" w:cstheme="majorBidi"/>
                <w:color w:val="000000"/>
              </w:rPr>
              <w:t>1</w:t>
            </w:r>
          </w:p>
        </w:tc>
        <w:tc>
          <w:tcPr>
            <w:tcW w:w="303"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B62F3D" w:rsidRPr="00256B33" w:rsidRDefault="00B62F3D" w:rsidP="006C0B0F">
            <w:pPr>
              <w:autoSpaceDE w:val="0"/>
              <w:autoSpaceDN w:val="0"/>
              <w:adjustRightInd w:val="0"/>
              <w:jc w:val="center"/>
              <w:cnfStyle w:val="000000100000"/>
              <w:rPr>
                <w:rFonts w:asciiTheme="majorHAnsi" w:eastAsia="Calibri" w:hAnsiTheme="majorHAnsi" w:cstheme="majorBidi"/>
                <w:color w:val="000000"/>
              </w:rPr>
            </w:pPr>
            <w:r w:rsidRPr="00256B33">
              <w:rPr>
                <w:rFonts w:asciiTheme="majorHAnsi" w:eastAsia="Calibri" w:hAnsiTheme="majorHAnsi" w:cstheme="majorBidi"/>
                <w:color w:val="000000"/>
              </w:rPr>
              <w:t>1h30</w:t>
            </w:r>
          </w:p>
        </w:tc>
        <w:tc>
          <w:tcPr>
            <w:tcW w:w="258"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B62F3D" w:rsidRPr="00256B33" w:rsidRDefault="00B62F3D" w:rsidP="006C0B0F">
            <w:pPr>
              <w:autoSpaceDE w:val="0"/>
              <w:autoSpaceDN w:val="0"/>
              <w:adjustRightInd w:val="0"/>
              <w:jc w:val="center"/>
              <w:cnfStyle w:val="000000100000"/>
              <w:rPr>
                <w:rFonts w:asciiTheme="majorHAnsi" w:eastAsia="Calibri" w:hAnsiTheme="majorHAnsi" w:cstheme="majorBidi"/>
                <w:color w:val="000000"/>
              </w:rPr>
            </w:pPr>
          </w:p>
        </w:tc>
        <w:tc>
          <w:tcPr>
            <w:tcW w:w="258"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B62F3D" w:rsidRPr="00256B33" w:rsidRDefault="00B62F3D" w:rsidP="006C0B0F">
            <w:pPr>
              <w:autoSpaceDE w:val="0"/>
              <w:autoSpaceDN w:val="0"/>
              <w:adjustRightInd w:val="0"/>
              <w:jc w:val="center"/>
              <w:cnfStyle w:val="000000100000"/>
              <w:rPr>
                <w:rFonts w:asciiTheme="majorHAnsi" w:eastAsia="Calibri" w:hAnsiTheme="majorHAnsi" w:cstheme="majorBidi"/>
                <w:color w:val="000000"/>
              </w:rPr>
            </w:pPr>
          </w:p>
        </w:tc>
        <w:tc>
          <w:tcPr>
            <w:tcW w:w="584"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B62F3D" w:rsidRPr="00256B33" w:rsidRDefault="00B62F3D" w:rsidP="006C0B0F">
            <w:pPr>
              <w:autoSpaceDE w:val="0"/>
              <w:autoSpaceDN w:val="0"/>
              <w:adjustRightInd w:val="0"/>
              <w:jc w:val="center"/>
              <w:cnfStyle w:val="000000100000"/>
              <w:rPr>
                <w:rFonts w:asciiTheme="majorHAnsi" w:eastAsia="Calibri" w:hAnsiTheme="majorHAnsi" w:cstheme="majorBidi"/>
                <w:color w:val="000000"/>
              </w:rPr>
            </w:pPr>
            <w:r w:rsidRPr="00256B33">
              <w:rPr>
                <w:rFonts w:asciiTheme="majorHAnsi" w:eastAsia="Calibri" w:hAnsiTheme="majorHAnsi" w:cstheme="majorBidi"/>
                <w:color w:val="000000"/>
              </w:rPr>
              <w:t>22h30</w:t>
            </w:r>
          </w:p>
        </w:tc>
        <w:tc>
          <w:tcPr>
            <w:tcW w:w="636"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B62F3D" w:rsidRPr="00256B33" w:rsidRDefault="00B62F3D" w:rsidP="006C0B0F">
            <w:pPr>
              <w:jc w:val="center"/>
              <w:cnfStyle w:val="000000100000"/>
              <w:rPr>
                <w:rFonts w:asciiTheme="majorHAnsi" w:eastAsia="Times New Roman" w:hAnsiTheme="majorHAnsi" w:cstheme="majorBidi"/>
                <w:color w:val="000000"/>
                <w:lang w:eastAsia="fr-FR"/>
              </w:rPr>
            </w:pPr>
            <w:r w:rsidRPr="00256B33">
              <w:rPr>
                <w:rFonts w:asciiTheme="majorHAnsi" w:eastAsia="Times New Roman" w:hAnsiTheme="majorHAnsi" w:cstheme="majorBidi"/>
                <w:color w:val="000000"/>
                <w:lang w:eastAsia="fr-FR"/>
              </w:rPr>
              <w:t>02h30</w:t>
            </w:r>
          </w:p>
        </w:tc>
        <w:tc>
          <w:tcPr>
            <w:tcW w:w="389"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B62F3D" w:rsidRPr="00256B33" w:rsidRDefault="00B62F3D" w:rsidP="006C0B0F">
            <w:pPr>
              <w:autoSpaceDE w:val="0"/>
              <w:autoSpaceDN w:val="0"/>
              <w:adjustRightInd w:val="0"/>
              <w:jc w:val="center"/>
              <w:cnfStyle w:val="000000100000"/>
              <w:rPr>
                <w:rFonts w:asciiTheme="majorHAnsi" w:eastAsia="Calibri" w:hAnsiTheme="majorHAnsi" w:cstheme="majorBidi"/>
                <w:color w:val="000000"/>
              </w:rPr>
            </w:pPr>
          </w:p>
        </w:tc>
        <w:tc>
          <w:tcPr>
            <w:tcW w:w="389" w:type="pct"/>
            <w:tcBorders>
              <w:top w:val="single" w:sz="6" w:space="0" w:color="auto"/>
              <w:left w:val="single" w:sz="6" w:space="0" w:color="auto"/>
              <w:bottom w:val="single" w:sz="18" w:space="0" w:color="auto"/>
              <w:right w:val="single" w:sz="18" w:space="0" w:color="auto"/>
            </w:tcBorders>
            <w:shd w:val="clear" w:color="auto" w:fill="FFFFFF" w:themeFill="background1"/>
            <w:vAlign w:val="center"/>
            <w:hideMark/>
          </w:tcPr>
          <w:p w:rsidR="00B62F3D" w:rsidRPr="00256B33" w:rsidRDefault="00B62F3D" w:rsidP="006C0B0F">
            <w:pPr>
              <w:jc w:val="center"/>
              <w:cnfStyle w:val="000000100000"/>
              <w:rPr>
                <w:rFonts w:asciiTheme="majorHAnsi" w:hAnsiTheme="majorHAnsi" w:cstheme="majorBidi"/>
              </w:rPr>
            </w:pPr>
            <w:r w:rsidRPr="00256B33">
              <w:rPr>
                <w:rFonts w:asciiTheme="majorHAnsi" w:hAnsiTheme="majorHAnsi" w:cstheme="majorBidi"/>
                <w:bCs/>
              </w:rPr>
              <w:t>100%</w:t>
            </w:r>
          </w:p>
        </w:tc>
      </w:tr>
      <w:tr w:rsidR="00B62F3D" w:rsidRPr="008D0564" w:rsidTr="005D172A">
        <w:trPr>
          <w:trHeight w:val="360"/>
          <w:jc w:val="center"/>
        </w:trPr>
        <w:tc>
          <w:tcPr>
            <w:cnfStyle w:val="001000000000"/>
            <w:tcW w:w="721" w:type="pct"/>
            <w:tcBorders>
              <w:top w:val="single" w:sz="18" w:space="0" w:color="auto"/>
              <w:left w:val="single" w:sz="18" w:space="0" w:color="auto"/>
              <w:bottom w:val="single" w:sz="18" w:space="0" w:color="auto"/>
              <w:right w:val="single" w:sz="6" w:space="0" w:color="auto"/>
            </w:tcBorders>
            <w:hideMark/>
          </w:tcPr>
          <w:p w:rsidR="00B62F3D" w:rsidRPr="00256B33" w:rsidRDefault="00B62F3D" w:rsidP="006C0B0F">
            <w:pPr>
              <w:autoSpaceDE w:val="0"/>
              <w:autoSpaceDN w:val="0"/>
              <w:adjustRightInd w:val="0"/>
              <w:rPr>
                <w:rFonts w:asciiTheme="majorHAnsi" w:eastAsia="Calibri" w:hAnsiTheme="majorHAnsi" w:cs="Calibri"/>
                <w:color w:val="000000"/>
              </w:rPr>
            </w:pPr>
            <w:r w:rsidRPr="00256B33">
              <w:rPr>
                <w:rFonts w:asciiTheme="majorHAnsi" w:eastAsia="Calibri" w:hAnsiTheme="majorHAnsi" w:cs="Calibri"/>
                <w:b w:val="0"/>
                <w:bCs w:val="0"/>
                <w:color w:val="000000"/>
              </w:rPr>
              <w:t>UE Transversale</w:t>
            </w:r>
          </w:p>
          <w:p w:rsidR="00B62F3D" w:rsidRPr="00256B33" w:rsidRDefault="00B62F3D" w:rsidP="006C0B0F">
            <w:pPr>
              <w:autoSpaceDE w:val="0"/>
              <w:autoSpaceDN w:val="0"/>
              <w:adjustRightInd w:val="0"/>
              <w:rPr>
                <w:rFonts w:asciiTheme="majorHAnsi" w:eastAsia="Calibri" w:hAnsiTheme="majorHAnsi" w:cs="Calibri"/>
                <w:b w:val="0"/>
                <w:bCs w:val="0"/>
                <w:color w:val="000000"/>
              </w:rPr>
            </w:pPr>
            <w:r w:rsidRPr="00256B33">
              <w:rPr>
                <w:rFonts w:asciiTheme="majorHAnsi" w:eastAsia="Calibri" w:hAnsiTheme="majorHAnsi" w:cs="Calibri"/>
                <w:b w:val="0"/>
                <w:bCs w:val="0"/>
                <w:color w:val="000000"/>
              </w:rPr>
              <w:t>Code : UET 3.2</w:t>
            </w:r>
          </w:p>
          <w:p w:rsidR="00B62F3D" w:rsidRPr="00256B33" w:rsidRDefault="00B62F3D" w:rsidP="006C0B0F">
            <w:pPr>
              <w:autoSpaceDE w:val="0"/>
              <w:autoSpaceDN w:val="0"/>
              <w:adjustRightInd w:val="0"/>
              <w:rPr>
                <w:rFonts w:asciiTheme="majorHAnsi" w:eastAsia="Calibri" w:hAnsiTheme="majorHAnsi" w:cs="Calibri"/>
                <w:b w:val="0"/>
                <w:bCs w:val="0"/>
                <w:color w:val="000000"/>
              </w:rPr>
            </w:pPr>
            <w:r w:rsidRPr="00256B33">
              <w:rPr>
                <w:rFonts w:asciiTheme="majorHAnsi" w:eastAsia="Calibri" w:hAnsiTheme="majorHAnsi" w:cs="Calibri"/>
                <w:b w:val="0"/>
                <w:bCs w:val="0"/>
                <w:color w:val="000000"/>
              </w:rPr>
              <w:t>Crédits : 1</w:t>
            </w:r>
          </w:p>
          <w:p w:rsidR="00B62F3D" w:rsidRPr="00256B33" w:rsidRDefault="00B62F3D" w:rsidP="006C0B0F">
            <w:pPr>
              <w:autoSpaceDE w:val="0"/>
              <w:autoSpaceDN w:val="0"/>
              <w:adjustRightInd w:val="0"/>
              <w:rPr>
                <w:rFonts w:asciiTheme="majorHAnsi" w:eastAsia="Calibri" w:hAnsiTheme="majorHAnsi" w:cs="Calibri"/>
                <w:color w:val="000000"/>
                <w:lang w:eastAsia="en-US"/>
              </w:rPr>
            </w:pPr>
            <w:r w:rsidRPr="00256B33">
              <w:rPr>
                <w:rFonts w:asciiTheme="majorHAnsi" w:eastAsia="Calibri" w:hAnsiTheme="majorHAnsi" w:cs="Calibri"/>
                <w:b w:val="0"/>
                <w:bCs w:val="0"/>
                <w:color w:val="000000"/>
              </w:rPr>
              <w:t>Coefficients : 1</w:t>
            </w:r>
          </w:p>
        </w:tc>
        <w:tc>
          <w:tcPr>
            <w:tcW w:w="930"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B62F3D" w:rsidRPr="00256B33" w:rsidRDefault="00B62F3D" w:rsidP="005C31AB">
            <w:pPr>
              <w:autoSpaceDE w:val="0"/>
              <w:autoSpaceDN w:val="0"/>
              <w:adjustRightInd w:val="0"/>
              <w:cnfStyle w:val="000000000000"/>
              <w:rPr>
                <w:rFonts w:asciiTheme="majorHAnsi" w:eastAsia="Calibri" w:hAnsiTheme="majorHAnsi" w:cstheme="majorBidi"/>
              </w:rPr>
            </w:pPr>
            <w:r w:rsidRPr="00256B33">
              <w:rPr>
                <w:rFonts w:asciiTheme="majorHAnsi" w:hAnsiTheme="majorHAnsi" w:cstheme="majorBidi"/>
              </w:rPr>
              <w:t>Projet professionnel et gestion d'entreprise</w:t>
            </w:r>
          </w:p>
        </w:tc>
        <w:tc>
          <w:tcPr>
            <w:tcW w:w="340"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B62F3D" w:rsidRPr="00256B33" w:rsidRDefault="00B62F3D" w:rsidP="006C0B0F">
            <w:pPr>
              <w:autoSpaceDE w:val="0"/>
              <w:autoSpaceDN w:val="0"/>
              <w:adjustRightInd w:val="0"/>
              <w:jc w:val="center"/>
              <w:cnfStyle w:val="000000000000"/>
              <w:rPr>
                <w:rFonts w:asciiTheme="majorHAnsi" w:eastAsia="Calibri" w:hAnsiTheme="majorHAnsi" w:cstheme="majorBidi"/>
                <w:color w:val="000000"/>
              </w:rPr>
            </w:pPr>
            <w:r w:rsidRPr="00256B33">
              <w:rPr>
                <w:rFonts w:asciiTheme="majorHAnsi" w:eastAsia="Calibri" w:hAnsiTheme="majorHAnsi" w:cstheme="majorBidi"/>
                <w:color w:val="000000"/>
              </w:rPr>
              <w:t>1</w:t>
            </w:r>
          </w:p>
        </w:tc>
        <w:tc>
          <w:tcPr>
            <w:tcW w:w="192"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B62F3D" w:rsidRPr="00256B33" w:rsidRDefault="00B62F3D" w:rsidP="006C0B0F">
            <w:pPr>
              <w:autoSpaceDE w:val="0"/>
              <w:autoSpaceDN w:val="0"/>
              <w:adjustRightInd w:val="0"/>
              <w:jc w:val="center"/>
              <w:cnfStyle w:val="000000000000"/>
              <w:rPr>
                <w:rFonts w:asciiTheme="majorHAnsi" w:eastAsia="Calibri" w:hAnsiTheme="majorHAnsi" w:cstheme="majorBidi"/>
                <w:color w:val="000000"/>
              </w:rPr>
            </w:pPr>
            <w:r w:rsidRPr="00256B33">
              <w:rPr>
                <w:rFonts w:asciiTheme="majorHAnsi" w:eastAsia="Calibri" w:hAnsiTheme="majorHAnsi" w:cstheme="majorBidi"/>
                <w:color w:val="000000"/>
              </w:rPr>
              <w:t>1</w:t>
            </w:r>
          </w:p>
        </w:tc>
        <w:tc>
          <w:tcPr>
            <w:tcW w:w="303"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B62F3D" w:rsidRPr="00256B33" w:rsidRDefault="00B62F3D" w:rsidP="006C0B0F">
            <w:pPr>
              <w:autoSpaceDE w:val="0"/>
              <w:autoSpaceDN w:val="0"/>
              <w:adjustRightInd w:val="0"/>
              <w:jc w:val="center"/>
              <w:cnfStyle w:val="000000000000"/>
              <w:rPr>
                <w:rFonts w:asciiTheme="majorHAnsi" w:eastAsia="Calibri" w:hAnsiTheme="majorHAnsi" w:cstheme="majorBidi"/>
                <w:color w:val="000000"/>
              </w:rPr>
            </w:pPr>
            <w:r w:rsidRPr="00256B33">
              <w:rPr>
                <w:rFonts w:asciiTheme="majorHAnsi" w:eastAsia="Calibri" w:hAnsiTheme="majorHAnsi" w:cstheme="majorBidi"/>
                <w:color w:val="000000"/>
              </w:rPr>
              <w:t>1h30</w:t>
            </w:r>
          </w:p>
        </w:tc>
        <w:tc>
          <w:tcPr>
            <w:tcW w:w="258"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B62F3D" w:rsidRPr="00256B33" w:rsidRDefault="00B62F3D" w:rsidP="006C0B0F">
            <w:pPr>
              <w:autoSpaceDE w:val="0"/>
              <w:autoSpaceDN w:val="0"/>
              <w:adjustRightInd w:val="0"/>
              <w:jc w:val="center"/>
              <w:cnfStyle w:val="000000000000"/>
              <w:rPr>
                <w:rFonts w:asciiTheme="majorHAnsi" w:eastAsia="Calibri" w:hAnsiTheme="majorHAnsi" w:cstheme="majorBidi"/>
                <w:color w:val="000000"/>
              </w:rPr>
            </w:pPr>
          </w:p>
        </w:tc>
        <w:tc>
          <w:tcPr>
            <w:tcW w:w="258"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B62F3D" w:rsidRPr="00256B33" w:rsidRDefault="00B62F3D" w:rsidP="006C0B0F">
            <w:pPr>
              <w:autoSpaceDE w:val="0"/>
              <w:autoSpaceDN w:val="0"/>
              <w:adjustRightInd w:val="0"/>
              <w:jc w:val="center"/>
              <w:cnfStyle w:val="000000000000"/>
              <w:rPr>
                <w:rFonts w:asciiTheme="majorHAnsi" w:eastAsia="Calibri" w:hAnsiTheme="majorHAnsi" w:cstheme="majorBidi"/>
                <w:color w:val="000000"/>
              </w:rPr>
            </w:pPr>
          </w:p>
        </w:tc>
        <w:tc>
          <w:tcPr>
            <w:tcW w:w="584"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B62F3D" w:rsidRPr="00256B33" w:rsidRDefault="00B62F3D" w:rsidP="006C0B0F">
            <w:pPr>
              <w:autoSpaceDE w:val="0"/>
              <w:autoSpaceDN w:val="0"/>
              <w:adjustRightInd w:val="0"/>
              <w:jc w:val="center"/>
              <w:cnfStyle w:val="000000000000"/>
              <w:rPr>
                <w:rFonts w:asciiTheme="majorHAnsi" w:eastAsia="Calibri" w:hAnsiTheme="majorHAnsi" w:cstheme="majorBidi"/>
                <w:color w:val="000000"/>
              </w:rPr>
            </w:pPr>
            <w:r w:rsidRPr="00256B33">
              <w:rPr>
                <w:rFonts w:asciiTheme="majorHAnsi" w:eastAsia="Calibri" w:hAnsiTheme="majorHAnsi" w:cstheme="majorBidi"/>
                <w:color w:val="000000"/>
              </w:rPr>
              <w:t>22h30</w:t>
            </w:r>
          </w:p>
        </w:tc>
        <w:tc>
          <w:tcPr>
            <w:tcW w:w="636"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B62F3D" w:rsidRPr="00256B33" w:rsidRDefault="00B62F3D" w:rsidP="006C0B0F">
            <w:pPr>
              <w:jc w:val="center"/>
              <w:cnfStyle w:val="000000000000"/>
              <w:rPr>
                <w:rFonts w:asciiTheme="majorHAnsi" w:hAnsiTheme="majorHAnsi" w:cstheme="majorBidi"/>
                <w:bCs/>
              </w:rPr>
            </w:pPr>
            <w:r w:rsidRPr="00256B33">
              <w:rPr>
                <w:rFonts w:asciiTheme="majorHAnsi" w:eastAsia="Calibri" w:hAnsiTheme="majorHAnsi" w:cstheme="majorBidi"/>
                <w:color w:val="000000"/>
              </w:rPr>
              <w:t>02h30</w:t>
            </w:r>
          </w:p>
        </w:tc>
        <w:tc>
          <w:tcPr>
            <w:tcW w:w="389"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B62F3D" w:rsidRPr="00256B33" w:rsidRDefault="00B62F3D" w:rsidP="006C0B0F">
            <w:pPr>
              <w:jc w:val="center"/>
              <w:cnfStyle w:val="000000000000"/>
              <w:rPr>
                <w:rFonts w:asciiTheme="majorHAnsi" w:hAnsiTheme="majorHAnsi" w:cstheme="majorBidi"/>
                <w:bCs/>
              </w:rPr>
            </w:pPr>
          </w:p>
        </w:tc>
        <w:tc>
          <w:tcPr>
            <w:tcW w:w="389" w:type="pct"/>
            <w:tcBorders>
              <w:top w:val="single" w:sz="18" w:space="0" w:color="auto"/>
              <w:left w:val="single" w:sz="6" w:space="0" w:color="auto"/>
              <w:bottom w:val="single" w:sz="18" w:space="0" w:color="auto"/>
              <w:right w:val="single" w:sz="18" w:space="0" w:color="auto"/>
            </w:tcBorders>
            <w:shd w:val="clear" w:color="auto" w:fill="DAEEF3" w:themeFill="accent5" w:themeFillTint="33"/>
            <w:vAlign w:val="center"/>
            <w:hideMark/>
          </w:tcPr>
          <w:p w:rsidR="00B62F3D" w:rsidRPr="00256B33" w:rsidRDefault="00B62F3D" w:rsidP="006C0B0F">
            <w:pPr>
              <w:jc w:val="center"/>
              <w:cnfStyle w:val="000000000000"/>
              <w:rPr>
                <w:rFonts w:asciiTheme="majorHAnsi" w:hAnsiTheme="majorHAnsi" w:cstheme="majorBidi"/>
                <w:bCs/>
              </w:rPr>
            </w:pPr>
            <w:r w:rsidRPr="00256B33">
              <w:rPr>
                <w:rFonts w:asciiTheme="majorHAnsi" w:hAnsiTheme="majorHAnsi" w:cstheme="majorBidi"/>
                <w:bCs/>
              </w:rPr>
              <w:t>100%</w:t>
            </w:r>
          </w:p>
        </w:tc>
      </w:tr>
      <w:tr w:rsidR="00B6775E" w:rsidRPr="008D0564" w:rsidTr="005D172A">
        <w:trPr>
          <w:cnfStyle w:val="000000100000"/>
          <w:trHeight w:val="288"/>
          <w:jc w:val="center"/>
        </w:trPr>
        <w:tc>
          <w:tcPr>
            <w:cnfStyle w:val="001000000000"/>
            <w:tcW w:w="721" w:type="pct"/>
            <w:tcBorders>
              <w:top w:val="single" w:sz="18" w:space="0" w:color="auto"/>
              <w:left w:val="single" w:sz="18" w:space="0" w:color="auto"/>
              <w:right w:val="single" w:sz="6" w:space="0" w:color="auto"/>
            </w:tcBorders>
            <w:hideMark/>
          </w:tcPr>
          <w:p w:rsidR="00B62F3D" w:rsidRPr="00256B33" w:rsidRDefault="00B62F3D" w:rsidP="006C0B0F">
            <w:pPr>
              <w:autoSpaceDE w:val="0"/>
              <w:autoSpaceDN w:val="0"/>
              <w:adjustRightInd w:val="0"/>
              <w:jc w:val="center"/>
              <w:rPr>
                <w:rFonts w:asciiTheme="majorHAnsi" w:eastAsia="Calibri" w:hAnsiTheme="majorHAnsi" w:cs="Calibri"/>
                <w:color w:val="000000"/>
                <w:lang w:eastAsia="en-US"/>
              </w:rPr>
            </w:pPr>
            <w:r w:rsidRPr="00256B33">
              <w:rPr>
                <w:rFonts w:asciiTheme="majorHAnsi" w:eastAsia="Calibri" w:hAnsiTheme="majorHAnsi" w:cs="Calibri"/>
                <w:color w:val="000000"/>
              </w:rPr>
              <w:t>Total semestre 6</w:t>
            </w:r>
          </w:p>
        </w:tc>
        <w:tc>
          <w:tcPr>
            <w:tcW w:w="930"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B62F3D" w:rsidRPr="008D0564" w:rsidRDefault="00B62F3D" w:rsidP="006C0B0F">
            <w:pPr>
              <w:autoSpaceDE w:val="0"/>
              <w:autoSpaceDN w:val="0"/>
              <w:adjustRightInd w:val="0"/>
              <w:cnfStyle w:val="000000100000"/>
              <w:rPr>
                <w:rFonts w:asciiTheme="majorHAnsi" w:eastAsia="Calibri" w:hAnsiTheme="majorHAnsi" w:cs="Calibri"/>
                <w:b/>
                <w:bCs/>
                <w:color w:val="000000"/>
                <w:lang w:eastAsia="en-US"/>
              </w:rPr>
            </w:pPr>
          </w:p>
        </w:tc>
        <w:tc>
          <w:tcPr>
            <w:tcW w:w="340"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B62F3D" w:rsidRPr="008D0564" w:rsidRDefault="00B62F3D" w:rsidP="006C0B0F">
            <w:pPr>
              <w:autoSpaceDE w:val="0"/>
              <w:autoSpaceDN w:val="0"/>
              <w:adjustRightInd w:val="0"/>
              <w:jc w:val="center"/>
              <w:cnfStyle w:val="000000100000"/>
              <w:rPr>
                <w:rFonts w:asciiTheme="majorHAnsi" w:eastAsia="Calibri" w:hAnsiTheme="majorHAnsi" w:cs="Calibri"/>
                <w:b/>
                <w:bCs/>
                <w:color w:val="000000"/>
                <w:lang w:eastAsia="en-US"/>
              </w:rPr>
            </w:pPr>
            <w:r w:rsidRPr="008D0564">
              <w:rPr>
                <w:rFonts w:asciiTheme="majorHAnsi" w:eastAsia="Calibri" w:hAnsiTheme="majorHAnsi" w:cs="Calibri"/>
                <w:b/>
                <w:bCs/>
                <w:color w:val="000000"/>
              </w:rPr>
              <w:t>30</w:t>
            </w:r>
          </w:p>
        </w:tc>
        <w:tc>
          <w:tcPr>
            <w:tcW w:w="192"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B62F3D" w:rsidRPr="008D0564" w:rsidRDefault="00B62F3D" w:rsidP="006C0B0F">
            <w:pPr>
              <w:autoSpaceDE w:val="0"/>
              <w:autoSpaceDN w:val="0"/>
              <w:adjustRightInd w:val="0"/>
              <w:jc w:val="center"/>
              <w:cnfStyle w:val="000000100000"/>
              <w:rPr>
                <w:rFonts w:asciiTheme="majorHAnsi" w:eastAsia="Calibri" w:hAnsiTheme="majorHAnsi" w:cs="Calibri"/>
                <w:b/>
                <w:bCs/>
                <w:color w:val="000000"/>
                <w:lang w:eastAsia="en-US"/>
              </w:rPr>
            </w:pPr>
            <w:r w:rsidRPr="008D0564">
              <w:rPr>
                <w:rFonts w:asciiTheme="majorHAnsi" w:eastAsia="Calibri" w:hAnsiTheme="majorHAnsi" w:cs="Calibri"/>
                <w:b/>
                <w:bCs/>
                <w:color w:val="000000"/>
              </w:rPr>
              <w:t>17</w:t>
            </w:r>
          </w:p>
        </w:tc>
        <w:tc>
          <w:tcPr>
            <w:tcW w:w="303"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B62F3D" w:rsidRPr="008D0564" w:rsidRDefault="00B62F3D" w:rsidP="006C0B0F">
            <w:pPr>
              <w:cnfStyle w:val="000000100000"/>
              <w:rPr>
                <w:rFonts w:asciiTheme="majorHAnsi" w:hAnsiTheme="majorHAnsi"/>
                <w:b/>
                <w:bCs/>
                <w:lang w:eastAsia="en-US"/>
              </w:rPr>
            </w:pPr>
            <w:r w:rsidRPr="008D0564">
              <w:rPr>
                <w:rFonts w:asciiTheme="majorHAnsi" w:hAnsiTheme="majorHAnsi"/>
                <w:b/>
                <w:bCs/>
                <w:lang w:eastAsia="en-US"/>
              </w:rPr>
              <w:t>12h00</w:t>
            </w:r>
          </w:p>
        </w:tc>
        <w:tc>
          <w:tcPr>
            <w:tcW w:w="258"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B62F3D" w:rsidRPr="008D0564" w:rsidRDefault="00B62F3D" w:rsidP="006C0B0F">
            <w:pPr>
              <w:autoSpaceDE w:val="0"/>
              <w:autoSpaceDN w:val="0"/>
              <w:adjustRightInd w:val="0"/>
              <w:jc w:val="center"/>
              <w:cnfStyle w:val="000000100000"/>
              <w:rPr>
                <w:rFonts w:asciiTheme="majorHAnsi" w:eastAsia="Calibri" w:hAnsiTheme="majorHAnsi" w:cs="Calibri"/>
                <w:b/>
                <w:bCs/>
                <w:color w:val="000000"/>
                <w:lang w:eastAsia="en-US"/>
              </w:rPr>
            </w:pPr>
            <w:r w:rsidRPr="008D0564">
              <w:rPr>
                <w:rFonts w:asciiTheme="majorHAnsi" w:eastAsia="Calibri" w:hAnsiTheme="majorHAnsi" w:cs="Calibri"/>
                <w:b/>
                <w:bCs/>
                <w:color w:val="000000"/>
                <w:lang w:eastAsia="en-US"/>
              </w:rPr>
              <w:t>6h00</w:t>
            </w:r>
          </w:p>
        </w:tc>
        <w:tc>
          <w:tcPr>
            <w:tcW w:w="258"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B62F3D" w:rsidRPr="008D0564" w:rsidRDefault="00B62F3D" w:rsidP="006C0B0F">
            <w:pPr>
              <w:autoSpaceDE w:val="0"/>
              <w:autoSpaceDN w:val="0"/>
              <w:adjustRightInd w:val="0"/>
              <w:jc w:val="center"/>
              <w:cnfStyle w:val="000000100000"/>
              <w:rPr>
                <w:rFonts w:asciiTheme="majorHAnsi" w:eastAsia="Calibri" w:hAnsiTheme="majorHAnsi" w:cs="Calibri"/>
                <w:b/>
                <w:bCs/>
                <w:color w:val="000000"/>
                <w:lang w:eastAsia="en-US"/>
              </w:rPr>
            </w:pPr>
            <w:r w:rsidRPr="008D0564">
              <w:rPr>
                <w:rFonts w:asciiTheme="majorHAnsi" w:eastAsia="Calibri" w:hAnsiTheme="majorHAnsi" w:cs="Calibri"/>
                <w:b/>
                <w:bCs/>
                <w:color w:val="000000"/>
                <w:lang w:eastAsia="en-US"/>
              </w:rPr>
              <w:t>7h00</w:t>
            </w:r>
          </w:p>
        </w:tc>
        <w:tc>
          <w:tcPr>
            <w:tcW w:w="584"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B62F3D" w:rsidRPr="008D0564" w:rsidRDefault="00B62F3D" w:rsidP="006C0B0F">
            <w:pPr>
              <w:autoSpaceDE w:val="0"/>
              <w:autoSpaceDN w:val="0"/>
              <w:adjustRightInd w:val="0"/>
              <w:jc w:val="center"/>
              <w:cnfStyle w:val="000000100000"/>
              <w:rPr>
                <w:rFonts w:asciiTheme="majorHAnsi" w:eastAsia="Calibri" w:hAnsiTheme="majorHAnsi" w:cs="Calibri"/>
                <w:b/>
                <w:bCs/>
                <w:lang w:eastAsia="en-US"/>
              </w:rPr>
            </w:pPr>
            <w:r w:rsidRPr="008D0564">
              <w:rPr>
                <w:rFonts w:asciiTheme="majorHAnsi" w:eastAsia="Calibri" w:hAnsiTheme="majorHAnsi" w:cs="Calibri"/>
                <w:b/>
                <w:bCs/>
              </w:rPr>
              <w:t>375h00</w:t>
            </w:r>
          </w:p>
        </w:tc>
        <w:tc>
          <w:tcPr>
            <w:tcW w:w="636"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B62F3D" w:rsidRPr="008D0564" w:rsidRDefault="00B62F3D" w:rsidP="006C0B0F">
            <w:pPr>
              <w:autoSpaceDE w:val="0"/>
              <w:autoSpaceDN w:val="0"/>
              <w:adjustRightInd w:val="0"/>
              <w:jc w:val="center"/>
              <w:cnfStyle w:val="000000100000"/>
              <w:rPr>
                <w:rFonts w:asciiTheme="majorHAnsi" w:eastAsia="Calibri" w:hAnsiTheme="majorHAnsi" w:cs="Calibri"/>
                <w:b/>
                <w:bCs/>
                <w:lang w:eastAsia="en-US"/>
              </w:rPr>
            </w:pPr>
            <w:r w:rsidRPr="008D0564">
              <w:rPr>
                <w:rFonts w:asciiTheme="majorHAnsi" w:eastAsia="Calibri" w:hAnsiTheme="majorHAnsi" w:cs="Calibri"/>
                <w:b/>
                <w:bCs/>
              </w:rPr>
              <w:t>375h00</w:t>
            </w:r>
          </w:p>
        </w:tc>
        <w:tc>
          <w:tcPr>
            <w:tcW w:w="389"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B62F3D" w:rsidRPr="008D0564" w:rsidRDefault="00B62F3D" w:rsidP="006C0B0F">
            <w:pPr>
              <w:autoSpaceDE w:val="0"/>
              <w:autoSpaceDN w:val="0"/>
              <w:adjustRightInd w:val="0"/>
              <w:jc w:val="center"/>
              <w:cnfStyle w:val="000000100000"/>
              <w:rPr>
                <w:rFonts w:asciiTheme="majorHAnsi" w:eastAsia="Calibri" w:hAnsiTheme="majorHAnsi" w:cs="Calibri"/>
                <w:b/>
                <w:bCs/>
                <w:color w:val="000000"/>
                <w:lang w:eastAsia="en-US"/>
              </w:rPr>
            </w:pPr>
          </w:p>
        </w:tc>
        <w:tc>
          <w:tcPr>
            <w:tcW w:w="389" w:type="pct"/>
            <w:tcBorders>
              <w:top w:val="single" w:sz="18" w:space="0" w:color="auto"/>
              <w:left w:val="single" w:sz="6" w:space="0" w:color="auto"/>
              <w:bottom w:val="single" w:sz="18" w:space="0" w:color="auto"/>
              <w:right w:val="single" w:sz="18" w:space="0" w:color="auto"/>
            </w:tcBorders>
            <w:shd w:val="clear" w:color="auto" w:fill="FBD4B4" w:themeFill="accent6" w:themeFillTint="66"/>
            <w:vAlign w:val="center"/>
          </w:tcPr>
          <w:p w:rsidR="00B62F3D" w:rsidRPr="008D0564" w:rsidRDefault="00B62F3D" w:rsidP="006C0B0F">
            <w:pPr>
              <w:autoSpaceDE w:val="0"/>
              <w:autoSpaceDN w:val="0"/>
              <w:adjustRightInd w:val="0"/>
              <w:jc w:val="center"/>
              <w:cnfStyle w:val="000000100000"/>
              <w:rPr>
                <w:rFonts w:asciiTheme="majorHAnsi" w:eastAsia="Calibri" w:hAnsiTheme="majorHAnsi" w:cs="Calibri"/>
                <w:b/>
                <w:bCs/>
                <w:color w:val="000000"/>
                <w:lang w:eastAsia="en-US"/>
              </w:rPr>
            </w:pPr>
          </w:p>
        </w:tc>
      </w:tr>
    </w:tbl>
    <w:p w:rsidR="008D2FB5" w:rsidRPr="008D0564" w:rsidRDefault="008D2FB5" w:rsidP="000E208D">
      <w:pPr>
        <w:rPr>
          <w:rFonts w:asciiTheme="majorHAnsi" w:eastAsiaTheme="minorHAnsi" w:hAnsiTheme="majorHAnsi" w:cstheme="minorBidi"/>
        </w:rPr>
        <w:sectPr w:rsidR="008D2FB5" w:rsidRPr="008D0564" w:rsidSect="0000740F">
          <w:pgSz w:w="16838" w:h="11906" w:orient="landscape"/>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E23742" w:rsidRPr="008D0564" w:rsidRDefault="00E23742" w:rsidP="001A2805">
      <w:pPr>
        <w:rPr>
          <w:rFonts w:asciiTheme="majorHAnsi" w:hAnsiTheme="majorHAnsi" w:cs="Calibri"/>
          <w:b/>
          <w:u w:val="thick" w:color="F79646" w:themeColor="accent6"/>
        </w:rPr>
      </w:pPr>
      <w:r w:rsidRPr="008D0564">
        <w:rPr>
          <w:rFonts w:asciiTheme="majorHAnsi" w:hAnsiTheme="majorHAnsi" w:cs="Calibri"/>
          <w:b/>
          <w:sz w:val="28"/>
          <w:szCs w:val="28"/>
          <w:u w:val="thick" w:color="F79646" w:themeColor="accent6"/>
        </w:rPr>
        <w:lastRenderedPageBreak/>
        <w:t>Récapitulatif global de la formation :</w:t>
      </w:r>
    </w:p>
    <w:p w:rsidR="001A2805" w:rsidRPr="008D0564" w:rsidRDefault="001A2805" w:rsidP="001A2805">
      <w:pPr>
        <w:rPr>
          <w:rFonts w:asciiTheme="majorHAnsi" w:hAnsiTheme="majorHAnsi" w:cs="Calibri"/>
          <w:bCs/>
          <w:u w:val="thick" w:color="F79646" w:themeColor="accent6"/>
        </w:rPr>
      </w:pPr>
    </w:p>
    <w:tbl>
      <w:tblPr>
        <w:tblStyle w:val="Tramemoyenne2-Accent6"/>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1440"/>
        <w:gridCol w:w="1375"/>
        <w:gridCol w:w="1442"/>
        <w:gridCol w:w="1373"/>
        <w:gridCol w:w="1316"/>
      </w:tblGrid>
      <w:tr w:rsidR="00E23742" w:rsidRPr="008D0564" w:rsidTr="00114CD1">
        <w:trPr>
          <w:cnfStyle w:val="100000000000"/>
        </w:trPr>
        <w:tc>
          <w:tcPr>
            <w:cnfStyle w:val="001000000100"/>
            <w:tcW w:w="3085" w:type="dxa"/>
            <w:tcBorders>
              <w:top w:val="single" w:sz="12" w:space="0" w:color="auto"/>
              <w:left w:val="single" w:sz="12" w:space="0" w:color="auto"/>
              <w:bottom w:val="single" w:sz="4" w:space="0" w:color="auto"/>
              <w:right w:val="single" w:sz="4" w:space="0" w:color="auto"/>
            </w:tcBorders>
            <w:hideMark/>
          </w:tcPr>
          <w:p w:rsidR="00E23742" w:rsidRPr="008D0564" w:rsidRDefault="003C08D2" w:rsidP="00114CD1">
            <w:pPr>
              <w:spacing w:before="40" w:after="40"/>
              <w:ind w:right="-86"/>
              <w:rPr>
                <w:rFonts w:asciiTheme="majorHAnsi" w:hAnsiTheme="majorHAnsi" w:cs="Calibri"/>
                <w:bCs w:val="0"/>
                <w:color w:val="auto"/>
                <w:sz w:val="20"/>
                <w:szCs w:val="20"/>
              </w:rPr>
            </w:pPr>
            <w:r w:rsidRPr="003C08D2">
              <w:rPr>
                <w:rFonts w:asciiTheme="majorHAnsi" w:hAnsiTheme="majorHAnsi"/>
                <w:bCs w:val="0"/>
                <w:noProof/>
                <w:sz w:val="20"/>
                <w:szCs w:val="20"/>
                <w:lang w:eastAsia="fr-FR"/>
              </w:rPr>
              <w:pict>
                <v:shapetype id="_x0000_t32" coordsize="21600,21600" o:spt="32" o:oned="t" path="m,l21600,21600e" filled="f">
                  <v:path arrowok="t" fillok="f" o:connecttype="none"/>
                  <o:lock v:ext="edit" shapetype="t"/>
                </v:shapetype>
                <v:shape id="AutoShape 26" o:spid="_x0000_s1029" type="#_x0000_t32" style="position:absolute;margin-left:-4.95pt;margin-top:.65pt;width:153.75pt;height:33.75pt;flip:x y;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"/>
              </w:pict>
            </w:r>
            <w:r w:rsidR="00E23742" w:rsidRPr="008D0564">
              <w:rPr>
                <w:rFonts w:asciiTheme="majorHAnsi" w:hAnsiTheme="majorHAnsi" w:cs="Calibri"/>
                <w:bCs w:val="0"/>
                <w:color w:val="auto"/>
                <w:sz w:val="20"/>
                <w:szCs w:val="20"/>
              </w:rPr>
              <w:t xml:space="preserve">                                          UE</w:t>
            </w:r>
          </w:p>
          <w:p w:rsidR="00E23742" w:rsidRPr="008D0564" w:rsidRDefault="00E23742" w:rsidP="00114CD1">
            <w:pPr>
              <w:spacing w:before="40" w:after="40"/>
              <w:rPr>
                <w:rFonts w:asciiTheme="majorHAnsi" w:hAnsiTheme="majorHAnsi" w:cs="Calibri"/>
                <w:bCs w:val="0"/>
                <w:color w:val="auto"/>
                <w:sz w:val="20"/>
                <w:szCs w:val="20"/>
              </w:rPr>
            </w:pPr>
            <w:r w:rsidRPr="008D0564">
              <w:rPr>
                <w:rFonts w:asciiTheme="majorHAnsi" w:hAnsiTheme="majorHAnsi" w:cs="Calibri"/>
                <w:bCs w:val="0"/>
                <w:color w:val="auto"/>
                <w:sz w:val="20"/>
                <w:szCs w:val="20"/>
              </w:rPr>
              <w:t xml:space="preserve">   VH</w:t>
            </w:r>
          </w:p>
        </w:tc>
        <w:tc>
          <w:tcPr>
            <w:tcW w:w="1440" w:type="dxa"/>
            <w:tcBorders>
              <w:top w:val="single" w:sz="12" w:space="0" w:color="auto"/>
              <w:left w:val="single" w:sz="4" w:space="0" w:color="auto"/>
              <w:bottom w:val="single" w:sz="12" w:space="0" w:color="auto"/>
              <w:right w:val="single" w:sz="4" w:space="0" w:color="auto"/>
            </w:tcBorders>
            <w:hideMark/>
          </w:tcPr>
          <w:p w:rsidR="00E23742" w:rsidRPr="008D0564" w:rsidRDefault="00E23742" w:rsidP="00114CD1">
            <w:pPr>
              <w:spacing w:before="40" w:after="40"/>
              <w:ind w:right="35"/>
              <w:jc w:val="center"/>
              <w:cnfStyle w:val="100000000000"/>
              <w:rPr>
                <w:rFonts w:asciiTheme="majorHAnsi" w:hAnsiTheme="majorHAnsi" w:cs="Calibri"/>
                <w:bCs w:val="0"/>
                <w:color w:val="auto"/>
                <w:sz w:val="20"/>
                <w:szCs w:val="20"/>
              </w:rPr>
            </w:pPr>
            <w:r w:rsidRPr="008D0564">
              <w:rPr>
                <w:rFonts w:asciiTheme="majorHAnsi" w:hAnsiTheme="majorHAnsi" w:cs="Calibri"/>
                <w:bCs w:val="0"/>
                <w:color w:val="auto"/>
                <w:sz w:val="20"/>
                <w:szCs w:val="20"/>
              </w:rPr>
              <w:t>UEF</w:t>
            </w:r>
          </w:p>
        </w:tc>
        <w:tc>
          <w:tcPr>
            <w:tcW w:w="1375" w:type="dxa"/>
            <w:tcBorders>
              <w:top w:val="single" w:sz="12" w:space="0" w:color="auto"/>
              <w:left w:val="single" w:sz="4" w:space="0" w:color="auto"/>
              <w:bottom w:val="single" w:sz="12" w:space="0" w:color="auto"/>
              <w:right w:val="single" w:sz="4" w:space="0" w:color="auto"/>
            </w:tcBorders>
            <w:hideMark/>
          </w:tcPr>
          <w:p w:rsidR="00E23742" w:rsidRPr="008D0564" w:rsidRDefault="00E23742" w:rsidP="00114CD1">
            <w:pPr>
              <w:spacing w:before="40" w:after="40"/>
              <w:ind w:right="100"/>
              <w:jc w:val="center"/>
              <w:cnfStyle w:val="100000000000"/>
              <w:rPr>
                <w:rFonts w:asciiTheme="majorHAnsi" w:hAnsiTheme="majorHAnsi" w:cs="Calibri"/>
                <w:bCs w:val="0"/>
                <w:color w:val="auto"/>
                <w:sz w:val="20"/>
                <w:szCs w:val="20"/>
              </w:rPr>
            </w:pPr>
            <w:r w:rsidRPr="008D0564">
              <w:rPr>
                <w:rFonts w:asciiTheme="majorHAnsi" w:hAnsiTheme="majorHAnsi" w:cs="Calibri"/>
                <w:bCs w:val="0"/>
                <w:color w:val="auto"/>
                <w:sz w:val="20"/>
                <w:szCs w:val="20"/>
              </w:rPr>
              <w:t>UEM</w:t>
            </w:r>
          </w:p>
        </w:tc>
        <w:tc>
          <w:tcPr>
            <w:tcW w:w="1442" w:type="dxa"/>
            <w:tcBorders>
              <w:top w:val="single" w:sz="12" w:space="0" w:color="auto"/>
              <w:left w:val="single" w:sz="4" w:space="0" w:color="auto"/>
              <w:bottom w:val="single" w:sz="12" w:space="0" w:color="auto"/>
              <w:right w:val="single" w:sz="4" w:space="0" w:color="auto"/>
            </w:tcBorders>
            <w:hideMark/>
          </w:tcPr>
          <w:p w:rsidR="00E23742" w:rsidRPr="008D0564" w:rsidRDefault="00E23742" w:rsidP="00114CD1">
            <w:pPr>
              <w:spacing w:before="40" w:after="40"/>
              <w:ind w:right="49"/>
              <w:jc w:val="center"/>
              <w:cnfStyle w:val="100000000000"/>
              <w:rPr>
                <w:rFonts w:asciiTheme="majorHAnsi" w:hAnsiTheme="majorHAnsi" w:cs="Calibri"/>
                <w:bCs w:val="0"/>
                <w:color w:val="auto"/>
                <w:sz w:val="20"/>
                <w:szCs w:val="20"/>
              </w:rPr>
            </w:pPr>
            <w:r w:rsidRPr="008D0564">
              <w:rPr>
                <w:rFonts w:asciiTheme="majorHAnsi" w:hAnsiTheme="majorHAnsi" w:cs="Calibri"/>
                <w:bCs w:val="0"/>
                <w:color w:val="auto"/>
                <w:sz w:val="20"/>
                <w:szCs w:val="20"/>
              </w:rPr>
              <w:t>UED</w:t>
            </w:r>
          </w:p>
        </w:tc>
        <w:tc>
          <w:tcPr>
            <w:tcW w:w="1373" w:type="dxa"/>
            <w:tcBorders>
              <w:top w:val="single" w:sz="12" w:space="0" w:color="auto"/>
              <w:left w:val="single" w:sz="4" w:space="0" w:color="auto"/>
              <w:bottom w:val="single" w:sz="12" w:space="0" w:color="auto"/>
              <w:right w:val="single" w:sz="4" w:space="0" w:color="auto"/>
            </w:tcBorders>
            <w:hideMark/>
          </w:tcPr>
          <w:p w:rsidR="00E23742" w:rsidRPr="008D0564" w:rsidRDefault="00E23742" w:rsidP="00114CD1">
            <w:pPr>
              <w:spacing w:before="40" w:after="40"/>
              <w:ind w:right="57"/>
              <w:jc w:val="center"/>
              <w:cnfStyle w:val="100000000000"/>
              <w:rPr>
                <w:rFonts w:asciiTheme="majorHAnsi" w:hAnsiTheme="majorHAnsi" w:cs="Calibri"/>
                <w:bCs w:val="0"/>
                <w:color w:val="auto"/>
                <w:sz w:val="20"/>
                <w:szCs w:val="20"/>
              </w:rPr>
            </w:pPr>
            <w:r w:rsidRPr="008D0564">
              <w:rPr>
                <w:rFonts w:asciiTheme="majorHAnsi" w:hAnsiTheme="majorHAnsi" w:cs="Calibri"/>
                <w:bCs w:val="0"/>
                <w:color w:val="auto"/>
                <w:sz w:val="20"/>
                <w:szCs w:val="20"/>
              </w:rPr>
              <w:t>UET</w:t>
            </w:r>
          </w:p>
        </w:tc>
        <w:tc>
          <w:tcPr>
            <w:tcW w:w="1316" w:type="dxa"/>
            <w:tcBorders>
              <w:top w:val="single" w:sz="12" w:space="0" w:color="auto"/>
              <w:left w:val="single" w:sz="4" w:space="0" w:color="auto"/>
              <w:bottom w:val="single" w:sz="12" w:space="0" w:color="auto"/>
              <w:right w:val="single" w:sz="12" w:space="0" w:color="auto"/>
            </w:tcBorders>
            <w:hideMark/>
          </w:tcPr>
          <w:p w:rsidR="00E23742" w:rsidRPr="008D0564" w:rsidRDefault="00E23742" w:rsidP="00114CD1">
            <w:pPr>
              <w:spacing w:before="40" w:after="40"/>
              <w:ind w:right="282"/>
              <w:jc w:val="center"/>
              <w:cnfStyle w:val="100000000000"/>
              <w:rPr>
                <w:rFonts w:asciiTheme="majorHAnsi" w:hAnsiTheme="majorHAnsi" w:cs="Calibri"/>
                <w:bCs w:val="0"/>
                <w:color w:val="auto"/>
                <w:sz w:val="20"/>
                <w:szCs w:val="20"/>
              </w:rPr>
            </w:pPr>
            <w:r w:rsidRPr="008D0564">
              <w:rPr>
                <w:rFonts w:asciiTheme="majorHAnsi" w:hAnsiTheme="majorHAnsi" w:cs="Calibri"/>
                <w:bCs w:val="0"/>
                <w:color w:val="auto"/>
                <w:sz w:val="20"/>
                <w:szCs w:val="20"/>
              </w:rPr>
              <w:t>Total</w:t>
            </w:r>
          </w:p>
        </w:tc>
      </w:tr>
      <w:tr w:rsidR="00E23742" w:rsidRPr="008D0564" w:rsidTr="00114CD1">
        <w:trPr>
          <w:cnfStyle w:val="000000100000"/>
        </w:trPr>
        <w:tc>
          <w:tcPr>
            <w:cnfStyle w:val="001000000000"/>
            <w:tcW w:w="3085" w:type="dxa"/>
            <w:tcBorders>
              <w:top w:val="single" w:sz="4" w:space="0" w:color="auto"/>
              <w:left w:val="single" w:sz="12" w:space="0" w:color="auto"/>
              <w:bottom w:val="single" w:sz="4" w:space="0" w:color="auto"/>
              <w:right w:val="single" w:sz="12" w:space="0" w:color="auto"/>
            </w:tcBorders>
            <w:hideMark/>
          </w:tcPr>
          <w:p w:rsidR="00E23742" w:rsidRPr="008D0564" w:rsidRDefault="00E23742" w:rsidP="00114CD1">
            <w:pPr>
              <w:tabs>
                <w:tab w:val="left" w:pos="1486"/>
                <w:tab w:val="left" w:pos="1542"/>
              </w:tabs>
              <w:spacing w:before="40" w:after="40"/>
              <w:ind w:right="-86"/>
              <w:rPr>
                <w:rFonts w:asciiTheme="majorHAnsi" w:hAnsiTheme="majorHAnsi" w:cs="Calibri"/>
                <w:bCs w:val="0"/>
                <w:color w:val="auto"/>
                <w:sz w:val="20"/>
                <w:szCs w:val="20"/>
              </w:rPr>
            </w:pPr>
            <w:r w:rsidRPr="008D0564">
              <w:rPr>
                <w:rFonts w:asciiTheme="majorHAnsi" w:hAnsiTheme="majorHAnsi" w:cs="Calibri"/>
                <w:bCs w:val="0"/>
                <w:color w:val="auto"/>
                <w:sz w:val="20"/>
                <w:szCs w:val="20"/>
              </w:rPr>
              <w:t>Cours</w:t>
            </w:r>
          </w:p>
        </w:tc>
        <w:tc>
          <w:tcPr>
            <w:tcW w:w="1440" w:type="dxa"/>
            <w:tcBorders>
              <w:top w:val="single" w:sz="12" w:space="0" w:color="auto"/>
              <w:left w:val="single" w:sz="12" w:space="0" w:color="auto"/>
              <w:bottom w:val="single" w:sz="4" w:space="0" w:color="auto"/>
              <w:right w:val="single" w:sz="4" w:space="0" w:color="auto"/>
            </w:tcBorders>
            <w:hideMark/>
          </w:tcPr>
          <w:p w:rsidR="00E23742" w:rsidRPr="008D0564" w:rsidRDefault="00E23742" w:rsidP="00114CD1">
            <w:pPr>
              <w:spacing w:before="40" w:after="40"/>
              <w:jc w:val="center"/>
              <w:cnfStyle w:val="000000100000"/>
              <w:rPr>
                <w:rFonts w:asciiTheme="majorHAnsi" w:hAnsiTheme="majorHAnsi" w:cs="Calibri"/>
                <w:b/>
                <w:sz w:val="20"/>
                <w:szCs w:val="20"/>
              </w:rPr>
            </w:pPr>
            <w:r w:rsidRPr="008D0564">
              <w:rPr>
                <w:rFonts w:asciiTheme="majorHAnsi" w:hAnsiTheme="majorHAnsi" w:cs="Calibri"/>
                <w:b/>
                <w:sz w:val="20"/>
                <w:szCs w:val="20"/>
              </w:rPr>
              <w:t>720h00</w:t>
            </w:r>
          </w:p>
        </w:tc>
        <w:tc>
          <w:tcPr>
            <w:tcW w:w="1375" w:type="dxa"/>
            <w:tcBorders>
              <w:top w:val="single" w:sz="12" w:space="0" w:color="auto"/>
              <w:left w:val="single" w:sz="4" w:space="0" w:color="auto"/>
              <w:bottom w:val="single" w:sz="4" w:space="0" w:color="auto"/>
              <w:right w:val="single" w:sz="4" w:space="0" w:color="auto"/>
            </w:tcBorders>
            <w:hideMark/>
          </w:tcPr>
          <w:p w:rsidR="00E23742" w:rsidRPr="008D0564" w:rsidRDefault="00E23742" w:rsidP="00114CD1">
            <w:pPr>
              <w:spacing w:before="40" w:after="40"/>
              <w:jc w:val="center"/>
              <w:cnfStyle w:val="000000100000"/>
              <w:rPr>
                <w:rFonts w:asciiTheme="majorHAnsi" w:hAnsiTheme="majorHAnsi" w:cs="Calibri"/>
                <w:b/>
                <w:sz w:val="20"/>
                <w:szCs w:val="20"/>
              </w:rPr>
            </w:pPr>
            <w:r w:rsidRPr="008D0564">
              <w:rPr>
                <w:rFonts w:asciiTheme="majorHAnsi" w:hAnsiTheme="majorHAnsi" w:cs="Calibri"/>
                <w:b/>
                <w:sz w:val="20"/>
                <w:szCs w:val="20"/>
              </w:rPr>
              <w:t>142h30</w:t>
            </w:r>
          </w:p>
        </w:tc>
        <w:tc>
          <w:tcPr>
            <w:tcW w:w="1442" w:type="dxa"/>
            <w:tcBorders>
              <w:top w:val="single" w:sz="12" w:space="0" w:color="auto"/>
              <w:left w:val="single" w:sz="4" w:space="0" w:color="auto"/>
              <w:bottom w:val="single" w:sz="4" w:space="0" w:color="auto"/>
              <w:right w:val="single" w:sz="4" w:space="0" w:color="auto"/>
            </w:tcBorders>
            <w:hideMark/>
          </w:tcPr>
          <w:p w:rsidR="00E23742" w:rsidRPr="008D0564" w:rsidRDefault="00E23742" w:rsidP="00114CD1">
            <w:pPr>
              <w:spacing w:before="40" w:after="40"/>
              <w:jc w:val="center"/>
              <w:cnfStyle w:val="000000100000"/>
              <w:rPr>
                <w:rFonts w:asciiTheme="majorHAnsi" w:hAnsiTheme="majorHAnsi" w:cs="Calibri"/>
                <w:b/>
                <w:sz w:val="20"/>
                <w:szCs w:val="20"/>
              </w:rPr>
            </w:pPr>
            <w:r w:rsidRPr="008D0564">
              <w:rPr>
                <w:rFonts w:asciiTheme="majorHAnsi" w:hAnsiTheme="majorHAnsi" w:cs="Calibri"/>
                <w:b/>
                <w:sz w:val="20"/>
                <w:szCs w:val="20"/>
              </w:rPr>
              <w:t>225h00</w:t>
            </w:r>
          </w:p>
        </w:tc>
        <w:tc>
          <w:tcPr>
            <w:tcW w:w="1373" w:type="dxa"/>
            <w:tcBorders>
              <w:top w:val="single" w:sz="12" w:space="0" w:color="auto"/>
              <w:left w:val="single" w:sz="4" w:space="0" w:color="auto"/>
              <w:bottom w:val="single" w:sz="4" w:space="0" w:color="auto"/>
              <w:right w:val="single" w:sz="4" w:space="0" w:color="auto"/>
            </w:tcBorders>
            <w:hideMark/>
          </w:tcPr>
          <w:p w:rsidR="00E23742" w:rsidRPr="008D0564" w:rsidRDefault="00E23742" w:rsidP="00114CD1">
            <w:pPr>
              <w:spacing w:before="40" w:after="40"/>
              <w:jc w:val="center"/>
              <w:cnfStyle w:val="000000100000"/>
              <w:rPr>
                <w:rFonts w:asciiTheme="majorHAnsi" w:hAnsiTheme="majorHAnsi" w:cs="Calibri"/>
                <w:b/>
                <w:sz w:val="20"/>
                <w:szCs w:val="20"/>
              </w:rPr>
            </w:pPr>
            <w:r w:rsidRPr="008D0564">
              <w:rPr>
                <w:rFonts w:asciiTheme="majorHAnsi" w:hAnsiTheme="majorHAnsi" w:cs="Calibri"/>
                <w:b/>
                <w:sz w:val="20"/>
                <w:szCs w:val="20"/>
              </w:rPr>
              <w:t>180h00</w:t>
            </w:r>
          </w:p>
        </w:tc>
        <w:tc>
          <w:tcPr>
            <w:tcW w:w="1316" w:type="dxa"/>
            <w:tcBorders>
              <w:top w:val="single" w:sz="12" w:space="0" w:color="auto"/>
              <w:left w:val="single" w:sz="4" w:space="0" w:color="auto"/>
              <w:bottom w:val="single" w:sz="4" w:space="0" w:color="auto"/>
              <w:right w:val="single" w:sz="12" w:space="0" w:color="auto"/>
            </w:tcBorders>
            <w:hideMark/>
          </w:tcPr>
          <w:p w:rsidR="00E23742" w:rsidRPr="008D0564" w:rsidRDefault="00E23742" w:rsidP="00114CD1">
            <w:pPr>
              <w:spacing w:before="40" w:after="40"/>
              <w:jc w:val="center"/>
              <w:cnfStyle w:val="000000100000"/>
              <w:rPr>
                <w:rFonts w:asciiTheme="majorHAnsi" w:hAnsiTheme="majorHAnsi" w:cs="Calibri"/>
                <w:b/>
                <w:sz w:val="20"/>
                <w:szCs w:val="20"/>
              </w:rPr>
            </w:pPr>
            <w:r w:rsidRPr="008D0564">
              <w:rPr>
                <w:rFonts w:asciiTheme="majorHAnsi" w:hAnsiTheme="majorHAnsi" w:cs="Calibri"/>
                <w:b/>
                <w:sz w:val="20"/>
                <w:szCs w:val="20"/>
              </w:rPr>
              <w:t>1267h30</w:t>
            </w:r>
          </w:p>
        </w:tc>
      </w:tr>
      <w:tr w:rsidR="00E23742" w:rsidRPr="008D0564" w:rsidTr="00114CD1">
        <w:tc>
          <w:tcPr>
            <w:cnfStyle w:val="001000000000"/>
            <w:tcW w:w="3085" w:type="dxa"/>
            <w:tcBorders>
              <w:top w:val="single" w:sz="4" w:space="0" w:color="auto"/>
              <w:left w:val="single" w:sz="12" w:space="0" w:color="auto"/>
              <w:bottom w:val="single" w:sz="4" w:space="0" w:color="auto"/>
              <w:right w:val="single" w:sz="12" w:space="0" w:color="auto"/>
            </w:tcBorders>
            <w:hideMark/>
          </w:tcPr>
          <w:p w:rsidR="00E23742" w:rsidRPr="008D0564" w:rsidRDefault="00E23742" w:rsidP="00114CD1">
            <w:pPr>
              <w:tabs>
                <w:tab w:val="left" w:pos="1486"/>
                <w:tab w:val="left" w:pos="1542"/>
              </w:tabs>
              <w:spacing w:before="40" w:after="40"/>
              <w:ind w:right="-86"/>
              <w:rPr>
                <w:rFonts w:asciiTheme="majorHAnsi" w:hAnsiTheme="majorHAnsi" w:cs="Calibri"/>
                <w:bCs w:val="0"/>
                <w:color w:val="auto"/>
                <w:sz w:val="20"/>
                <w:szCs w:val="20"/>
              </w:rPr>
            </w:pPr>
            <w:r w:rsidRPr="008D0564">
              <w:rPr>
                <w:rFonts w:asciiTheme="majorHAnsi" w:hAnsiTheme="majorHAnsi" w:cs="Calibri"/>
                <w:bCs w:val="0"/>
                <w:color w:val="auto"/>
                <w:sz w:val="20"/>
                <w:szCs w:val="20"/>
              </w:rPr>
              <w:t>TD</w:t>
            </w:r>
          </w:p>
        </w:tc>
        <w:tc>
          <w:tcPr>
            <w:tcW w:w="1440" w:type="dxa"/>
            <w:tcBorders>
              <w:top w:val="single" w:sz="4" w:space="0" w:color="auto"/>
              <w:left w:val="single" w:sz="12" w:space="0" w:color="auto"/>
              <w:bottom w:val="single" w:sz="4" w:space="0" w:color="auto"/>
              <w:right w:val="single" w:sz="4" w:space="0" w:color="auto"/>
            </w:tcBorders>
            <w:hideMark/>
          </w:tcPr>
          <w:p w:rsidR="00E23742" w:rsidRPr="008D0564" w:rsidRDefault="00E23742" w:rsidP="00114CD1">
            <w:pPr>
              <w:spacing w:before="40" w:after="40"/>
              <w:jc w:val="center"/>
              <w:cnfStyle w:val="000000000000"/>
              <w:rPr>
                <w:rFonts w:asciiTheme="majorHAnsi" w:hAnsiTheme="majorHAnsi" w:cs="Calibri"/>
                <w:b/>
                <w:sz w:val="20"/>
                <w:szCs w:val="20"/>
              </w:rPr>
            </w:pPr>
            <w:r w:rsidRPr="008D0564">
              <w:rPr>
                <w:rFonts w:asciiTheme="majorHAnsi" w:hAnsiTheme="majorHAnsi" w:cs="Calibri"/>
                <w:b/>
                <w:sz w:val="20"/>
                <w:szCs w:val="20"/>
              </w:rPr>
              <w:t>495h00</w:t>
            </w:r>
          </w:p>
        </w:tc>
        <w:tc>
          <w:tcPr>
            <w:tcW w:w="1375" w:type="dxa"/>
            <w:tcBorders>
              <w:top w:val="single" w:sz="4" w:space="0" w:color="auto"/>
              <w:left w:val="single" w:sz="4" w:space="0" w:color="auto"/>
              <w:bottom w:val="single" w:sz="4" w:space="0" w:color="auto"/>
              <w:right w:val="single" w:sz="4" w:space="0" w:color="auto"/>
            </w:tcBorders>
            <w:hideMark/>
          </w:tcPr>
          <w:p w:rsidR="00E23742" w:rsidRPr="008D0564" w:rsidRDefault="00E23742" w:rsidP="00114CD1">
            <w:pPr>
              <w:spacing w:before="40" w:after="40"/>
              <w:jc w:val="center"/>
              <w:cnfStyle w:val="000000000000"/>
              <w:rPr>
                <w:rFonts w:asciiTheme="majorHAnsi" w:hAnsiTheme="majorHAnsi" w:cs="Calibri"/>
                <w:b/>
                <w:sz w:val="20"/>
                <w:szCs w:val="20"/>
              </w:rPr>
            </w:pPr>
            <w:r w:rsidRPr="008D0564">
              <w:rPr>
                <w:rFonts w:asciiTheme="majorHAnsi" w:hAnsiTheme="majorHAnsi" w:cs="Calibri"/>
                <w:b/>
                <w:sz w:val="20"/>
                <w:szCs w:val="20"/>
              </w:rPr>
              <w:t>22h30</w:t>
            </w:r>
          </w:p>
        </w:tc>
        <w:tc>
          <w:tcPr>
            <w:tcW w:w="1442" w:type="dxa"/>
            <w:tcBorders>
              <w:top w:val="single" w:sz="4" w:space="0" w:color="auto"/>
              <w:left w:val="single" w:sz="4" w:space="0" w:color="auto"/>
              <w:bottom w:val="single" w:sz="4" w:space="0" w:color="auto"/>
              <w:right w:val="single" w:sz="4" w:space="0" w:color="auto"/>
            </w:tcBorders>
            <w:hideMark/>
          </w:tcPr>
          <w:p w:rsidR="00E23742" w:rsidRPr="008D0564" w:rsidRDefault="00E23742" w:rsidP="00114CD1">
            <w:pPr>
              <w:spacing w:before="40" w:after="40"/>
              <w:jc w:val="center"/>
              <w:cnfStyle w:val="000000000000"/>
              <w:rPr>
                <w:rFonts w:asciiTheme="majorHAnsi" w:hAnsiTheme="majorHAnsi" w:cs="Calibri"/>
                <w:b/>
                <w:sz w:val="20"/>
                <w:szCs w:val="20"/>
              </w:rPr>
            </w:pPr>
            <w:r w:rsidRPr="008D0564">
              <w:rPr>
                <w:rFonts w:asciiTheme="majorHAnsi" w:hAnsiTheme="majorHAnsi" w:cs="Calibri"/>
                <w:b/>
                <w:sz w:val="20"/>
                <w:szCs w:val="20"/>
              </w:rPr>
              <w:t>---</w:t>
            </w:r>
          </w:p>
        </w:tc>
        <w:tc>
          <w:tcPr>
            <w:tcW w:w="1373" w:type="dxa"/>
            <w:tcBorders>
              <w:top w:val="single" w:sz="4" w:space="0" w:color="auto"/>
              <w:left w:val="single" w:sz="4" w:space="0" w:color="auto"/>
              <w:bottom w:val="single" w:sz="4" w:space="0" w:color="auto"/>
              <w:right w:val="single" w:sz="4" w:space="0" w:color="auto"/>
            </w:tcBorders>
            <w:hideMark/>
          </w:tcPr>
          <w:p w:rsidR="00E23742" w:rsidRPr="008D0564" w:rsidRDefault="00E23742" w:rsidP="00114CD1">
            <w:pPr>
              <w:spacing w:before="40" w:after="40"/>
              <w:jc w:val="center"/>
              <w:cnfStyle w:val="000000000000"/>
              <w:rPr>
                <w:rFonts w:asciiTheme="majorHAnsi" w:hAnsiTheme="majorHAnsi" w:cs="Calibri"/>
                <w:b/>
                <w:sz w:val="20"/>
                <w:szCs w:val="20"/>
              </w:rPr>
            </w:pPr>
            <w:r w:rsidRPr="008D0564">
              <w:rPr>
                <w:rFonts w:asciiTheme="majorHAnsi" w:hAnsiTheme="majorHAnsi" w:cs="Calibri"/>
                <w:b/>
                <w:sz w:val="20"/>
                <w:szCs w:val="20"/>
              </w:rPr>
              <w:t>---</w:t>
            </w:r>
          </w:p>
        </w:tc>
        <w:tc>
          <w:tcPr>
            <w:tcW w:w="1316" w:type="dxa"/>
            <w:tcBorders>
              <w:top w:val="single" w:sz="4" w:space="0" w:color="auto"/>
              <w:left w:val="single" w:sz="4" w:space="0" w:color="auto"/>
              <w:bottom w:val="single" w:sz="4" w:space="0" w:color="auto"/>
              <w:right w:val="single" w:sz="12" w:space="0" w:color="auto"/>
            </w:tcBorders>
            <w:hideMark/>
          </w:tcPr>
          <w:p w:rsidR="00E23742" w:rsidRPr="008D0564" w:rsidRDefault="00E23742" w:rsidP="00114CD1">
            <w:pPr>
              <w:spacing w:before="40" w:after="40"/>
              <w:jc w:val="center"/>
              <w:cnfStyle w:val="000000000000"/>
              <w:rPr>
                <w:rFonts w:asciiTheme="majorHAnsi" w:hAnsiTheme="majorHAnsi" w:cs="Calibri"/>
                <w:b/>
                <w:sz w:val="20"/>
                <w:szCs w:val="20"/>
              </w:rPr>
            </w:pPr>
            <w:r w:rsidRPr="008D0564">
              <w:rPr>
                <w:rFonts w:asciiTheme="majorHAnsi" w:hAnsiTheme="majorHAnsi" w:cs="Calibri"/>
                <w:b/>
                <w:sz w:val="20"/>
                <w:szCs w:val="20"/>
              </w:rPr>
              <w:t>517h30</w:t>
            </w:r>
          </w:p>
        </w:tc>
      </w:tr>
      <w:tr w:rsidR="00E23742" w:rsidRPr="008D0564" w:rsidTr="00114CD1">
        <w:trPr>
          <w:cnfStyle w:val="000000100000"/>
        </w:trPr>
        <w:tc>
          <w:tcPr>
            <w:cnfStyle w:val="001000000000"/>
            <w:tcW w:w="3085" w:type="dxa"/>
            <w:tcBorders>
              <w:top w:val="single" w:sz="4" w:space="0" w:color="auto"/>
              <w:left w:val="single" w:sz="12" w:space="0" w:color="auto"/>
              <w:bottom w:val="single" w:sz="4" w:space="0" w:color="auto"/>
              <w:right w:val="single" w:sz="12" w:space="0" w:color="auto"/>
            </w:tcBorders>
            <w:hideMark/>
          </w:tcPr>
          <w:p w:rsidR="00E23742" w:rsidRPr="008D0564" w:rsidRDefault="00E23742" w:rsidP="00114CD1">
            <w:pPr>
              <w:tabs>
                <w:tab w:val="left" w:pos="1486"/>
                <w:tab w:val="left" w:pos="1542"/>
              </w:tabs>
              <w:spacing w:before="40" w:after="40"/>
              <w:ind w:right="-86"/>
              <w:rPr>
                <w:rFonts w:asciiTheme="majorHAnsi" w:hAnsiTheme="majorHAnsi" w:cs="Calibri"/>
                <w:bCs w:val="0"/>
                <w:color w:val="auto"/>
                <w:sz w:val="20"/>
                <w:szCs w:val="20"/>
              </w:rPr>
            </w:pPr>
            <w:r w:rsidRPr="008D0564">
              <w:rPr>
                <w:rFonts w:asciiTheme="majorHAnsi" w:hAnsiTheme="majorHAnsi" w:cs="Calibri"/>
                <w:bCs w:val="0"/>
                <w:color w:val="auto"/>
                <w:sz w:val="20"/>
                <w:szCs w:val="20"/>
              </w:rPr>
              <w:t>TP</w:t>
            </w:r>
          </w:p>
        </w:tc>
        <w:tc>
          <w:tcPr>
            <w:tcW w:w="1440" w:type="dxa"/>
            <w:tcBorders>
              <w:top w:val="single" w:sz="4" w:space="0" w:color="auto"/>
              <w:left w:val="single" w:sz="12" w:space="0" w:color="auto"/>
              <w:bottom w:val="single" w:sz="4" w:space="0" w:color="auto"/>
              <w:right w:val="single" w:sz="4" w:space="0" w:color="auto"/>
            </w:tcBorders>
            <w:hideMark/>
          </w:tcPr>
          <w:p w:rsidR="00E23742" w:rsidRPr="008D0564" w:rsidRDefault="00E23742" w:rsidP="00114CD1">
            <w:pPr>
              <w:spacing w:before="40" w:after="40"/>
              <w:jc w:val="center"/>
              <w:cnfStyle w:val="000000100000"/>
              <w:rPr>
                <w:rFonts w:asciiTheme="majorHAnsi" w:hAnsiTheme="majorHAnsi" w:cs="Calibri"/>
                <w:b/>
                <w:sz w:val="20"/>
                <w:szCs w:val="20"/>
              </w:rPr>
            </w:pPr>
            <w:r w:rsidRPr="008D0564">
              <w:rPr>
                <w:rFonts w:asciiTheme="majorHAnsi" w:hAnsiTheme="majorHAnsi" w:cs="Calibri"/>
                <w:b/>
                <w:sz w:val="20"/>
                <w:szCs w:val="20"/>
              </w:rPr>
              <w:t>---</w:t>
            </w:r>
          </w:p>
        </w:tc>
        <w:tc>
          <w:tcPr>
            <w:tcW w:w="1375" w:type="dxa"/>
            <w:tcBorders>
              <w:top w:val="single" w:sz="4" w:space="0" w:color="auto"/>
              <w:left w:val="single" w:sz="4" w:space="0" w:color="auto"/>
              <w:bottom w:val="single" w:sz="4" w:space="0" w:color="auto"/>
              <w:right w:val="single" w:sz="4" w:space="0" w:color="auto"/>
            </w:tcBorders>
            <w:hideMark/>
          </w:tcPr>
          <w:p w:rsidR="00E23742" w:rsidRPr="008D0564" w:rsidRDefault="00E23742" w:rsidP="00114CD1">
            <w:pPr>
              <w:spacing w:before="40" w:after="40"/>
              <w:jc w:val="center"/>
              <w:cnfStyle w:val="000000100000"/>
              <w:rPr>
                <w:rFonts w:asciiTheme="majorHAnsi" w:hAnsiTheme="majorHAnsi" w:cs="Calibri"/>
                <w:b/>
                <w:sz w:val="20"/>
                <w:szCs w:val="20"/>
              </w:rPr>
            </w:pPr>
            <w:r w:rsidRPr="008D0564">
              <w:rPr>
                <w:rFonts w:asciiTheme="majorHAnsi" w:hAnsiTheme="majorHAnsi" w:cs="Calibri"/>
                <w:b/>
                <w:sz w:val="20"/>
                <w:szCs w:val="20"/>
              </w:rPr>
              <w:t>465h00</w:t>
            </w:r>
          </w:p>
        </w:tc>
        <w:tc>
          <w:tcPr>
            <w:tcW w:w="1442" w:type="dxa"/>
            <w:tcBorders>
              <w:top w:val="single" w:sz="4" w:space="0" w:color="auto"/>
              <w:left w:val="single" w:sz="4" w:space="0" w:color="auto"/>
              <w:bottom w:val="single" w:sz="4" w:space="0" w:color="auto"/>
              <w:right w:val="single" w:sz="4" w:space="0" w:color="auto"/>
            </w:tcBorders>
            <w:hideMark/>
          </w:tcPr>
          <w:p w:rsidR="00E23742" w:rsidRPr="008D0564" w:rsidRDefault="00E23742" w:rsidP="00114CD1">
            <w:pPr>
              <w:spacing w:before="40" w:after="40"/>
              <w:jc w:val="center"/>
              <w:cnfStyle w:val="000000100000"/>
              <w:rPr>
                <w:rFonts w:asciiTheme="majorHAnsi" w:hAnsiTheme="majorHAnsi" w:cs="Calibri"/>
                <w:b/>
                <w:sz w:val="20"/>
                <w:szCs w:val="20"/>
              </w:rPr>
            </w:pPr>
            <w:r w:rsidRPr="008D0564">
              <w:rPr>
                <w:rFonts w:asciiTheme="majorHAnsi" w:hAnsiTheme="majorHAnsi" w:cs="Calibri"/>
                <w:b/>
                <w:sz w:val="20"/>
                <w:szCs w:val="20"/>
              </w:rPr>
              <w:t>---</w:t>
            </w:r>
          </w:p>
        </w:tc>
        <w:tc>
          <w:tcPr>
            <w:tcW w:w="1373" w:type="dxa"/>
            <w:tcBorders>
              <w:top w:val="single" w:sz="4" w:space="0" w:color="auto"/>
              <w:left w:val="single" w:sz="4" w:space="0" w:color="auto"/>
              <w:bottom w:val="single" w:sz="4" w:space="0" w:color="auto"/>
              <w:right w:val="single" w:sz="4" w:space="0" w:color="auto"/>
            </w:tcBorders>
            <w:hideMark/>
          </w:tcPr>
          <w:p w:rsidR="00E23742" w:rsidRPr="008D0564" w:rsidRDefault="00E23742" w:rsidP="00114CD1">
            <w:pPr>
              <w:spacing w:before="40" w:after="40"/>
              <w:jc w:val="center"/>
              <w:cnfStyle w:val="000000100000"/>
              <w:rPr>
                <w:rFonts w:asciiTheme="majorHAnsi" w:hAnsiTheme="majorHAnsi" w:cs="Calibri"/>
                <w:b/>
                <w:sz w:val="20"/>
                <w:szCs w:val="20"/>
              </w:rPr>
            </w:pPr>
            <w:r w:rsidRPr="008D0564">
              <w:rPr>
                <w:rFonts w:asciiTheme="majorHAnsi" w:hAnsiTheme="majorHAnsi" w:cs="Calibri"/>
                <w:b/>
                <w:sz w:val="20"/>
                <w:szCs w:val="20"/>
              </w:rPr>
              <w:t>---</w:t>
            </w:r>
          </w:p>
        </w:tc>
        <w:tc>
          <w:tcPr>
            <w:tcW w:w="1316" w:type="dxa"/>
            <w:tcBorders>
              <w:top w:val="single" w:sz="4" w:space="0" w:color="auto"/>
              <w:left w:val="single" w:sz="4" w:space="0" w:color="auto"/>
              <w:bottom w:val="single" w:sz="4" w:space="0" w:color="auto"/>
              <w:right w:val="single" w:sz="12" w:space="0" w:color="auto"/>
            </w:tcBorders>
            <w:hideMark/>
          </w:tcPr>
          <w:p w:rsidR="00E23742" w:rsidRPr="008D0564" w:rsidRDefault="00E23742" w:rsidP="00114CD1">
            <w:pPr>
              <w:spacing w:before="40" w:after="40"/>
              <w:jc w:val="center"/>
              <w:cnfStyle w:val="000000100000"/>
              <w:rPr>
                <w:rFonts w:asciiTheme="majorHAnsi" w:hAnsiTheme="majorHAnsi" w:cs="Calibri"/>
                <w:b/>
                <w:sz w:val="20"/>
                <w:szCs w:val="20"/>
              </w:rPr>
            </w:pPr>
            <w:r w:rsidRPr="008D0564">
              <w:rPr>
                <w:rFonts w:asciiTheme="majorHAnsi" w:hAnsiTheme="majorHAnsi" w:cs="Calibri"/>
                <w:b/>
                <w:sz w:val="20"/>
                <w:szCs w:val="20"/>
              </w:rPr>
              <w:t>465h00</w:t>
            </w:r>
          </w:p>
        </w:tc>
      </w:tr>
      <w:tr w:rsidR="00E23742" w:rsidRPr="008D0564" w:rsidTr="00114CD1">
        <w:tc>
          <w:tcPr>
            <w:cnfStyle w:val="001000000000"/>
            <w:tcW w:w="3085" w:type="dxa"/>
            <w:tcBorders>
              <w:top w:val="single" w:sz="4" w:space="0" w:color="auto"/>
              <w:left w:val="single" w:sz="12" w:space="0" w:color="auto"/>
              <w:bottom w:val="single" w:sz="4" w:space="0" w:color="auto"/>
              <w:right w:val="single" w:sz="12" w:space="0" w:color="auto"/>
            </w:tcBorders>
            <w:hideMark/>
          </w:tcPr>
          <w:p w:rsidR="00E23742" w:rsidRPr="008D0564" w:rsidRDefault="00E23742" w:rsidP="00114CD1">
            <w:pPr>
              <w:tabs>
                <w:tab w:val="left" w:pos="1486"/>
                <w:tab w:val="left" w:pos="1542"/>
              </w:tabs>
              <w:spacing w:before="40" w:after="40"/>
              <w:ind w:right="-86"/>
              <w:rPr>
                <w:rFonts w:asciiTheme="majorHAnsi" w:hAnsiTheme="majorHAnsi" w:cs="Calibri"/>
                <w:bCs w:val="0"/>
                <w:color w:val="auto"/>
                <w:sz w:val="20"/>
                <w:szCs w:val="20"/>
              </w:rPr>
            </w:pPr>
            <w:r w:rsidRPr="008D0564">
              <w:rPr>
                <w:rFonts w:asciiTheme="majorHAnsi" w:hAnsiTheme="majorHAnsi" w:cs="Calibri"/>
                <w:bCs w:val="0"/>
                <w:color w:val="auto"/>
                <w:sz w:val="20"/>
                <w:szCs w:val="20"/>
              </w:rPr>
              <w:t>Travail personnel</w:t>
            </w:r>
          </w:p>
        </w:tc>
        <w:tc>
          <w:tcPr>
            <w:tcW w:w="1440" w:type="dxa"/>
            <w:tcBorders>
              <w:top w:val="single" w:sz="4" w:space="0" w:color="auto"/>
              <w:left w:val="single" w:sz="12" w:space="0" w:color="auto"/>
              <w:bottom w:val="single" w:sz="4" w:space="0" w:color="auto"/>
              <w:right w:val="single" w:sz="4" w:space="0" w:color="auto"/>
            </w:tcBorders>
            <w:hideMark/>
          </w:tcPr>
          <w:p w:rsidR="00E23742" w:rsidRPr="008D0564" w:rsidRDefault="00E23742" w:rsidP="00114CD1">
            <w:pPr>
              <w:spacing w:before="40" w:after="40"/>
              <w:jc w:val="center"/>
              <w:cnfStyle w:val="000000000000"/>
              <w:rPr>
                <w:rFonts w:asciiTheme="majorHAnsi" w:hAnsiTheme="majorHAnsi" w:cs="Calibri"/>
                <w:b/>
                <w:sz w:val="20"/>
                <w:szCs w:val="20"/>
              </w:rPr>
            </w:pPr>
            <w:r w:rsidRPr="008D0564">
              <w:rPr>
                <w:rFonts w:asciiTheme="majorHAnsi" w:hAnsiTheme="majorHAnsi" w:cs="Calibri"/>
                <w:b/>
                <w:sz w:val="20"/>
                <w:szCs w:val="20"/>
              </w:rPr>
              <w:t>1485h00</w:t>
            </w:r>
          </w:p>
        </w:tc>
        <w:tc>
          <w:tcPr>
            <w:tcW w:w="1375" w:type="dxa"/>
            <w:tcBorders>
              <w:top w:val="single" w:sz="4" w:space="0" w:color="auto"/>
              <w:left w:val="single" w:sz="4" w:space="0" w:color="auto"/>
              <w:bottom w:val="single" w:sz="4" w:space="0" w:color="auto"/>
              <w:right w:val="single" w:sz="4" w:space="0" w:color="auto"/>
            </w:tcBorders>
            <w:hideMark/>
          </w:tcPr>
          <w:p w:rsidR="00E23742" w:rsidRPr="008D0564" w:rsidRDefault="00E23742" w:rsidP="00114CD1">
            <w:pPr>
              <w:spacing w:before="40" w:after="40"/>
              <w:jc w:val="center"/>
              <w:cnfStyle w:val="000000000000"/>
              <w:rPr>
                <w:rFonts w:asciiTheme="majorHAnsi" w:hAnsiTheme="majorHAnsi" w:cs="Calibri"/>
                <w:b/>
                <w:sz w:val="20"/>
                <w:szCs w:val="20"/>
              </w:rPr>
            </w:pPr>
            <w:r w:rsidRPr="008D0564">
              <w:rPr>
                <w:rFonts w:asciiTheme="majorHAnsi" w:hAnsiTheme="majorHAnsi" w:cs="Calibri"/>
                <w:b/>
                <w:sz w:val="20"/>
                <w:szCs w:val="20"/>
              </w:rPr>
              <w:t>720h00</w:t>
            </w:r>
          </w:p>
        </w:tc>
        <w:tc>
          <w:tcPr>
            <w:tcW w:w="1442" w:type="dxa"/>
            <w:tcBorders>
              <w:top w:val="single" w:sz="4" w:space="0" w:color="auto"/>
              <w:left w:val="single" w:sz="4" w:space="0" w:color="auto"/>
              <w:bottom w:val="single" w:sz="4" w:space="0" w:color="auto"/>
              <w:right w:val="single" w:sz="4" w:space="0" w:color="auto"/>
            </w:tcBorders>
            <w:hideMark/>
          </w:tcPr>
          <w:p w:rsidR="00E23742" w:rsidRPr="008D0564" w:rsidRDefault="00E23742" w:rsidP="00114CD1">
            <w:pPr>
              <w:spacing w:before="40" w:after="40"/>
              <w:jc w:val="center"/>
              <w:cnfStyle w:val="000000000000"/>
              <w:rPr>
                <w:rFonts w:asciiTheme="majorHAnsi" w:hAnsiTheme="majorHAnsi" w:cs="Calibri"/>
                <w:b/>
                <w:sz w:val="20"/>
                <w:szCs w:val="20"/>
              </w:rPr>
            </w:pPr>
            <w:r w:rsidRPr="008D0564">
              <w:rPr>
                <w:rFonts w:asciiTheme="majorHAnsi" w:hAnsiTheme="majorHAnsi" w:cs="Calibri"/>
                <w:b/>
                <w:sz w:val="20"/>
                <w:szCs w:val="20"/>
              </w:rPr>
              <w:t>25h00</w:t>
            </w:r>
          </w:p>
        </w:tc>
        <w:tc>
          <w:tcPr>
            <w:tcW w:w="1373" w:type="dxa"/>
            <w:tcBorders>
              <w:top w:val="single" w:sz="4" w:space="0" w:color="auto"/>
              <w:left w:val="single" w:sz="4" w:space="0" w:color="auto"/>
              <w:bottom w:val="single" w:sz="4" w:space="0" w:color="auto"/>
              <w:right w:val="single" w:sz="4" w:space="0" w:color="auto"/>
            </w:tcBorders>
            <w:hideMark/>
          </w:tcPr>
          <w:p w:rsidR="00E23742" w:rsidRPr="008D0564" w:rsidRDefault="00E23742" w:rsidP="00114CD1">
            <w:pPr>
              <w:spacing w:before="40" w:after="40"/>
              <w:jc w:val="center"/>
              <w:cnfStyle w:val="000000000000"/>
              <w:rPr>
                <w:rFonts w:asciiTheme="majorHAnsi" w:hAnsiTheme="majorHAnsi" w:cs="Calibri"/>
                <w:b/>
                <w:sz w:val="20"/>
                <w:szCs w:val="20"/>
              </w:rPr>
            </w:pPr>
            <w:r w:rsidRPr="008D0564">
              <w:rPr>
                <w:rFonts w:asciiTheme="majorHAnsi" w:hAnsiTheme="majorHAnsi" w:cs="Calibri"/>
                <w:b/>
                <w:sz w:val="20"/>
                <w:szCs w:val="20"/>
              </w:rPr>
              <w:t>20h00</w:t>
            </w:r>
          </w:p>
        </w:tc>
        <w:tc>
          <w:tcPr>
            <w:tcW w:w="1316" w:type="dxa"/>
            <w:tcBorders>
              <w:top w:val="single" w:sz="4" w:space="0" w:color="auto"/>
              <w:left w:val="single" w:sz="4" w:space="0" w:color="auto"/>
              <w:bottom w:val="single" w:sz="4" w:space="0" w:color="auto"/>
              <w:right w:val="single" w:sz="12" w:space="0" w:color="auto"/>
            </w:tcBorders>
            <w:hideMark/>
          </w:tcPr>
          <w:p w:rsidR="00E23742" w:rsidRPr="008D0564" w:rsidRDefault="00E23742" w:rsidP="00114CD1">
            <w:pPr>
              <w:spacing w:before="40" w:after="40"/>
              <w:jc w:val="center"/>
              <w:cnfStyle w:val="000000000000"/>
              <w:rPr>
                <w:rFonts w:asciiTheme="majorHAnsi" w:hAnsiTheme="majorHAnsi" w:cs="Calibri"/>
                <w:b/>
                <w:sz w:val="20"/>
                <w:szCs w:val="20"/>
              </w:rPr>
            </w:pPr>
            <w:r w:rsidRPr="008D0564">
              <w:rPr>
                <w:rFonts w:asciiTheme="majorHAnsi" w:hAnsiTheme="majorHAnsi" w:cs="Calibri"/>
                <w:b/>
                <w:sz w:val="20"/>
                <w:szCs w:val="20"/>
              </w:rPr>
              <w:t>2250h00</w:t>
            </w:r>
          </w:p>
        </w:tc>
      </w:tr>
      <w:tr w:rsidR="00E23742" w:rsidRPr="008D0564" w:rsidTr="00114CD1">
        <w:trPr>
          <w:cnfStyle w:val="000000100000"/>
        </w:trPr>
        <w:tc>
          <w:tcPr>
            <w:cnfStyle w:val="001000000000"/>
            <w:tcW w:w="3085" w:type="dxa"/>
            <w:tcBorders>
              <w:top w:val="single" w:sz="4" w:space="0" w:color="auto"/>
              <w:left w:val="single" w:sz="12" w:space="0" w:color="auto"/>
              <w:bottom w:val="single" w:sz="4" w:space="0" w:color="auto"/>
              <w:right w:val="single" w:sz="12" w:space="0" w:color="auto"/>
            </w:tcBorders>
            <w:hideMark/>
          </w:tcPr>
          <w:p w:rsidR="00E23742" w:rsidRPr="008D0564" w:rsidRDefault="00E23742" w:rsidP="00114CD1">
            <w:pPr>
              <w:tabs>
                <w:tab w:val="left" w:pos="1486"/>
                <w:tab w:val="left" w:pos="1542"/>
              </w:tabs>
              <w:spacing w:before="40" w:after="40"/>
              <w:ind w:right="-86"/>
              <w:rPr>
                <w:rFonts w:asciiTheme="majorHAnsi" w:hAnsiTheme="majorHAnsi" w:cs="Calibri"/>
                <w:bCs w:val="0"/>
                <w:color w:val="auto"/>
                <w:sz w:val="20"/>
                <w:szCs w:val="20"/>
              </w:rPr>
            </w:pPr>
            <w:r w:rsidRPr="008D0564">
              <w:rPr>
                <w:rFonts w:asciiTheme="majorHAnsi" w:hAnsiTheme="majorHAnsi" w:cs="Calibri"/>
                <w:bCs w:val="0"/>
                <w:color w:val="auto"/>
                <w:sz w:val="20"/>
                <w:szCs w:val="20"/>
              </w:rPr>
              <w:t>Autre (préciser)</w:t>
            </w:r>
          </w:p>
        </w:tc>
        <w:tc>
          <w:tcPr>
            <w:tcW w:w="1440" w:type="dxa"/>
            <w:tcBorders>
              <w:top w:val="single" w:sz="4" w:space="0" w:color="auto"/>
              <w:left w:val="single" w:sz="12" w:space="0" w:color="auto"/>
              <w:bottom w:val="single" w:sz="4" w:space="0" w:color="auto"/>
              <w:right w:val="single" w:sz="4" w:space="0" w:color="auto"/>
            </w:tcBorders>
            <w:hideMark/>
          </w:tcPr>
          <w:p w:rsidR="00E23742" w:rsidRPr="008D0564" w:rsidRDefault="00E23742" w:rsidP="00114CD1">
            <w:pPr>
              <w:spacing w:before="40" w:after="40"/>
              <w:jc w:val="center"/>
              <w:cnfStyle w:val="000000100000"/>
              <w:rPr>
                <w:rFonts w:asciiTheme="majorHAnsi" w:hAnsiTheme="majorHAnsi" w:cs="Calibri"/>
                <w:b/>
                <w:sz w:val="20"/>
                <w:szCs w:val="20"/>
              </w:rPr>
            </w:pPr>
            <w:r w:rsidRPr="008D0564">
              <w:rPr>
                <w:rFonts w:asciiTheme="majorHAnsi" w:hAnsiTheme="majorHAnsi" w:cs="Calibri"/>
                <w:b/>
                <w:sz w:val="20"/>
                <w:szCs w:val="20"/>
              </w:rPr>
              <w:t>---</w:t>
            </w:r>
          </w:p>
        </w:tc>
        <w:tc>
          <w:tcPr>
            <w:tcW w:w="1375" w:type="dxa"/>
            <w:tcBorders>
              <w:top w:val="single" w:sz="4" w:space="0" w:color="auto"/>
              <w:left w:val="single" w:sz="4" w:space="0" w:color="auto"/>
              <w:bottom w:val="single" w:sz="4" w:space="0" w:color="auto"/>
              <w:right w:val="single" w:sz="4" w:space="0" w:color="auto"/>
            </w:tcBorders>
            <w:hideMark/>
          </w:tcPr>
          <w:p w:rsidR="00E23742" w:rsidRPr="008D0564" w:rsidRDefault="00E23742" w:rsidP="00114CD1">
            <w:pPr>
              <w:spacing w:before="40" w:after="40"/>
              <w:jc w:val="center"/>
              <w:cnfStyle w:val="000000100000"/>
              <w:rPr>
                <w:rFonts w:asciiTheme="majorHAnsi" w:hAnsiTheme="majorHAnsi" w:cs="Calibri"/>
                <w:b/>
                <w:sz w:val="20"/>
                <w:szCs w:val="20"/>
              </w:rPr>
            </w:pPr>
            <w:r w:rsidRPr="008D0564">
              <w:rPr>
                <w:rFonts w:asciiTheme="majorHAnsi" w:hAnsiTheme="majorHAnsi" w:cs="Calibri"/>
                <w:b/>
                <w:sz w:val="20"/>
                <w:szCs w:val="20"/>
              </w:rPr>
              <w:t>---</w:t>
            </w:r>
          </w:p>
        </w:tc>
        <w:tc>
          <w:tcPr>
            <w:tcW w:w="1442" w:type="dxa"/>
            <w:tcBorders>
              <w:top w:val="single" w:sz="4" w:space="0" w:color="auto"/>
              <w:left w:val="single" w:sz="4" w:space="0" w:color="auto"/>
              <w:bottom w:val="single" w:sz="4" w:space="0" w:color="auto"/>
              <w:right w:val="single" w:sz="4" w:space="0" w:color="auto"/>
            </w:tcBorders>
            <w:hideMark/>
          </w:tcPr>
          <w:p w:rsidR="00E23742" w:rsidRPr="008D0564" w:rsidRDefault="00E23742" w:rsidP="00114CD1">
            <w:pPr>
              <w:spacing w:before="40" w:after="40"/>
              <w:jc w:val="center"/>
              <w:cnfStyle w:val="000000100000"/>
              <w:rPr>
                <w:rFonts w:asciiTheme="majorHAnsi" w:hAnsiTheme="majorHAnsi" w:cs="Calibri"/>
                <w:b/>
                <w:sz w:val="20"/>
                <w:szCs w:val="20"/>
              </w:rPr>
            </w:pPr>
            <w:r w:rsidRPr="008D0564">
              <w:rPr>
                <w:rFonts w:asciiTheme="majorHAnsi" w:hAnsiTheme="majorHAnsi" w:cs="Calibri"/>
                <w:b/>
                <w:sz w:val="20"/>
                <w:szCs w:val="20"/>
              </w:rPr>
              <w:t>---</w:t>
            </w:r>
          </w:p>
        </w:tc>
        <w:tc>
          <w:tcPr>
            <w:tcW w:w="1373" w:type="dxa"/>
            <w:tcBorders>
              <w:top w:val="single" w:sz="4" w:space="0" w:color="auto"/>
              <w:left w:val="single" w:sz="4" w:space="0" w:color="auto"/>
              <w:bottom w:val="single" w:sz="4" w:space="0" w:color="auto"/>
              <w:right w:val="single" w:sz="4" w:space="0" w:color="auto"/>
            </w:tcBorders>
            <w:hideMark/>
          </w:tcPr>
          <w:p w:rsidR="00E23742" w:rsidRPr="008D0564" w:rsidRDefault="00E23742" w:rsidP="00114CD1">
            <w:pPr>
              <w:spacing w:before="40" w:after="40"/>
              <w:jc w:val="center"/>
              <w:cnfStyle w:val="000000100000"/>
              <w:rPr>
                <w:rFonts w:asciiTheme="majorHAnsi" w:hAnsiTheme="majorHAnsi" w:cs="Calibri"/>
                <w:b/>
                <w:sz w:val="20"/>
                <w:szCs w:val="20"/>
              </w:rPr>
            </w:pPr>
            <w:r w:rsidRPr="008D0564">
              <w:rPr>
                <w:rFonts w:asciiTheme="majorHAnsi" w:hAnsiTheme="majorHAnsi" w:cs="Calibri"/>
                <w:b/>
                <w:sz w:val="20"/>
                <w:szCs w:val="20"/>
              </w:rPr>
              <w:t>---</w:t>
            </w:r>
          </w:p>
        </w:tc>
        <w:tc>
          <w:tcPr>
            <w:tcW w:w="1316" w:type="dxa"/>
            <w:tcBorders>
              <w:top w:val="single" w:sz="4" w:space="0" w:color="auto"/>
              <w:left w:val="single" w:sz="4" w:space="0" w:color="auto"/>
              <w:bottom w:val="single" w:sz="4" w:space="0" w:color="auto"/>
              <w:right w:val="single" w:sz="12" w:space="0" w:color="auto"/>
            </w:tcBorders>
            <w:hideMark/>
          </w:tcPr>
          <w:p w:rsidR="00E23742" w:rsidRPr="008D0564" w:rsidRDefault="00E23742" w:rsidP="00114CD1">
            <w:pPr>
              <w:spacing w:before="40" w:after="40"/>
              <w:jc w:val="center"/>
              <w:cnfStyle w:val="000000100000"/>
              <w:rPr>
                <w:rFonts w:asciiTheme="majorHAnsi" w:hAnsiTheme="majorHAnsi" w:cs="Calibri"/>
                <w:b/>
                <w:sz w:val="20"/>
                <w:szCs w:val="20"/>
              </w:rPr>
            </w:pPr>
            <w:r w:rsidRPr="008D0564">
              <w:rPr>
                <w:rFonts w:asciiTheme="majorHAnsi" w:hAnsiTheme="majorHAnsi" w:cs="Calibri"/>
                <w:b/>
                <w:sz w:val="20"/>
                <w:szCs w:val="20"/>
              </w:rPr>
              <w:t>---</w:t>
            </w:r>
          </w:p>
        </w:tc>
      </w:tr>
      <w:tr w:rsidR="00E23742" w:rsidRPr="008D0564" w:rsidTr="00114CD1">
        <w:tc>
          <w:tcPr>
            <w:cnfStyle w:val="001000000000"/>
            <w:tcW w:w="3085" w:type="dxa"/>
            <w:tcBorders>
              <w:top w:val="single" w:sz="4" w:space="0" w:color="auto"/>
              <w:left w:val="single" w:sz="12" w:space="0" w:color="auto"/>
              <w:bottom w:val="single" w:sz="4" w:space="0" w:color="auto"/>
              <w:right w:val="single" w:sz="12" w:space="0" w:color="auto"/>
            </w:tcBorders>
            <w:hideMark/>
          </w:tcPr>
          <w:p w:rsidR="00E23742" w:rsidRPr="008D0564" w:rsidRDefault="00E23742" w:rsidP="00114CD1">
            <w:pPr>
              <w:tabs>
                <w:tab w:val="left" w:pos="1218"/>
                <w:tab w:val="left" w:pos="1486"/>
                <w:tab w:val="left" w:pos="1542"/>
              </w:tabs>
              <w:spacing w:before="40" w:after="40"/>
              <w:ind w:right="-86"/>
              <w:rPr>
                <w:rFonts w:asciiTheme="majorHAnsi" w:hAnsiTheme="majorHAnsi" w:cs="Calibri"/>
                <w:bCs w:val="0"/>
                <w:color w:val="auto"/>
                <w:sz w:val="20"/>
                <w:szCs w:val="20"/>
              </w:rPr>
            </w:pPr>
            <w:r w:rsidRPr="008D0564">
              <w:rPr>
                <w:rFonts w:asciiTheme="majorHAnsi" w:hAnsiTheme="majorHAnsi" w:cs="Calibri"/>
                <w:bCs w:val="0"/>
                <w:color w:val="auto"/>
                <w:sz w:val="20"/>
                <w:szCs w:val="20"/>
              </w:rPr>
              <w:t>Total</w:t>
            </w:r>
          </w:p>
        </w:tc>
        <w:tc>
          <w:tcPr>
            <w:tcW w:w="1440" w:type="dxa"/>
            <w:tcBorders>
              <w:top w:val="single" w:sz="4" w:space="0" w:color="auto"/>
              <w:left w:val="single" w:sz="12" w:space="0" w:color="auto"/>
              <w:bottom w:val="single" w:sz="4" w:space="0" w:color="auto"/>
              <w:right w:val="single" w:sz="4" w:space="0" w:color="auto"/>
            </w:tcBorders>
            <w:hideMark/>
          </w:tcPr>
          <w:p w:rsidR="00E23742" w:rsidRPr="008D0564" w:rsidRDefault="00E23742" w:rsidP="00114CD1">
            <w:pPr>
              <w:spacing w:before="40" w:after="40"/>
              <w:jc w:val="center"/>
              <w:cnfStyle w:val="000000000000"/>
              <w:rPr>
                <w:rFonts w:asciiTheme="majorHAnsi" w:hAnsiTheme="majorHAnsi" w:cs="Calibri"/>
                <w:b/>
                <w:sz w:val="20"/>
                <w:szCs w:val="20"/>
              </w:rPr>
            </w:pPr>
            <w:r w:rsidRPr="008D0564">
              <w:rPr>
                <w:rFonts w:asciiTheme="majorHAnsi" w:hAnsiTheme="majorHAnsi" w:cs="Calibri"/>
                <w:b/>
                <w:sz w:val="20"/>
                <w:szCs w:val="20"/>
              </w:rPr>
              <w:t>2700h00</w:t>
            </w:r>
          </w:p>
        </w:tc>
        <w:tc>
          <w:tcPr>
            <w:tcW w:w="1375" w:type="dxa"/>
            <w:tcBorders>
              <w:top w:val="single" w:sz="4" w:space="0" w:color="auto"/>
              <w:left w:val="single" w:sz="4" w:space="0" w:color="auto"/>
              <w:bottom w:val="single" w:sz="4" w:space="0" w:color="auto"/>
              <w:right w:val="single" w:sz="4" w:space="0" w:color="auto"/>
            </w:tcBorders>
            <w:hideMark/>
          </w:tcPr>
          <w:p w:rsidR="00E23742" w:rsidRPr="008D0564" w:rsidRDefault="00E23742" w:rsidP="00114CD1">
            <w:pPr>
              <w:spacing w:before="40" w:after="40"/>
              <w:jc w:val="center"/>
              <w:cnfStyle w:val="000000000000"/>
              <w:rPr>
                <w:rFonts w:asciiTheme="majorHAnsi" w:hAnsiTheme="majorHAnsi" w:cs="Calibri"/>
                <w:b/>
                <w:sz w:val="20"/>
                <w:szCs w:val="20"/>
              </w:rPr>
            </w:pPr>
            <w:r w:rsidRPr="008D0564">
              <w:rPr>
                <w:rFonts w:asciiTheme="majorHAnsi" w:hAnsiTheme="majorHAnsi" w:cs="Calibri"/>
                <w:b/>
                <w:sz w:val="20"/>
                <w:szCs w:val="20"/>
              </w:rPr>
              <w:t>1350h00</w:t>
            </w:r>
          </w:p>
        </w:tc>
        <w:tc>
          <w:tcPr>
            <w:tcW w:w="1442" w:type="dxa"/>
            <w:tcBorders>
              <w:top w:val="single" w:sz="4" w:space="0" w:color="auto"/>
              <w:left w:val="single" w:sz="4" w:space="0" w:color="auto"/>
              <w:bottom w:val="single" w:sz="4" w:space="0" w:color="auto"/>
              <w:right w:val="single" w:sz="4" w:space="0" w:color="auto"/>
            </w:tcBorders>
            <w:hideMark/>
          </w:tcPr>
          <w:p w:rsidR="00E23742" w:rsidRPr="008D0564" w:rsidRDefault="00E23742" w:rsidP="00114CD1">
            <w:pPr>
              <w:spacing w:before="40" w:after="40"/>
              <w:jc w:val="center"/>
              <w:cnfStyle w:val="000000000000"/>
              <w:rPr>
                <w:rFonts w:asciiTheme="majorHAnsi" w:hAnsiTheme="majorHAnsi" w:cs="Calibri"/>
                <w:b/>
                <w:sz w:val="20"/>
                <w:szCs w:val="20"/>
              </w:rPr>
            </w:pPr>
            <w:r w:rsidRPr="008D0564">
              <w:rPr>
                <w:rFonts w:asciiTheme="majorHAnsi" w:hAnsiTheme="majorHAnsi" w:cs="Calibri"/>
                <w:b/>
                <w:sz w:val="20"/>
                <w:szCs w:val="20"/>
              </w:rPr>
              <w:t>250h00</w:t>
            </w:r>
          </w:p>
        </w:tc>
        <w:tc>
          <w:tcPr>
            <w:tcW w:w="1373" w:type="dxa"/>
            <w:tcBorders>
              <w:top w:val="single" w:sz="4" w:space="0" w:color="auto"/>
              <w:left w:val="single" w:sz="4" w:space="0" w:color="auto"/>
              <w:bottom w:val="single" w:sz="4" w:space="0" w:color="auto"/>
              <w:right w:val="single" w:sz="4" w:space="0" w:color="auto"/>
            </w:tcBorders>
            <w:hideMark/>
          </w:tcPr>
          <w:p w:rsidR="00E23742" w:rsidRPr="008D0564" w:rsidRDefault="00E23742" w:rsidP="00114CD1">
            <w:pPr>
              <w:spacing w:before="40" w:after="40"/>
              <w:jc w:val="center"/>
              <w:cnfStyle w:val="000000000000"/>
              <w:rPr>
                <w:rFonts w:asciiTheme="majorHAnsi" w:hAnsiTheme="majorHAnsi" w:cs="Calibri"/>
                <w:b/>
                <w:sz w:val="20"/>
                <w:szCs w:val="20"/>
              </w:rPr>
            </w:pPr>
            <w:r w:rsidRPr="008D0564">
              <w:rPr>
                <w:rFonts w:asciiTheme="majorHAnsi" w:hAnsiTheme="majorHAnsi" w:cs="Calibri"/>
                <w:b/>
                <w:sz w:val="20"/>
                <w:szCs w:val="20"/>
              </w:rPr>
              <w:t>200h00</w:t>
            </w:r>
          </w:p>
        </w:tc>
        <w:tc>
          <w:tcPr>
            <w:tcW w:w="1316" w:type="dxa"/>
            <w:tcBorders>
              <w:top w:val="single" w:sz="4" w:space="0" w:color="auto"/>
              <w:left w:val="single" w:sz="4" w:space="0" w:color="auto"/>
              <w:bottom w:val="single" w:sz="4" w:space="0" w:color="auto"/>
              <w:right w:val="single" w:sz="12" w:space="0" w:color="auto"/>
            </w:tcBorders>
            <w:hideMark/>
          </w:tcPr>
          <w:p w:rsidR="00E23742" w:rsidRPr="008D0564" w:rsidRDefault="00E23742" w:rsidP="00114CD1">
            <w:pPr>
              <w:spacing w:before="40" w:after="40"/>
              <w:jc w:val="center"/>
              <w:cnfStyle w:val="000000000000"/>
              <w:rPr>
                <w:rFonts w:asciiTheme="majorHAnsi" w:hAnsiTheme="majorHAnsi" w:cs="Calibri"/>
                <w:b/>
                <w:sz w:val="20"/>
                <w:szCs w:val="20"/>
              </w:rPr>
            </w:pPr>
            <w:r w:rsidRPr="008D0564">
              <w:rPr>
                <w:rFonts w:asciiTheme="majorHAnsi" w:hAnsiTheme="majorHAnsi" w:cs="Calibri"/>
                <w:b/>
                <w:sz w:val="20"/>
                <w:szCs w:val="20"/>
              </w:rPr>
              <w:t>4500h00</w:t>
            </w:r>
          </w:p>
        </w:tc>
      </w:tr>
      <w:tr w:rsidR="00E23742" w:rsidRPr="008D0564" w:rsidTr="00114CD1">
        <w:trPr>
          <w:cnfStyle w:val="000000100000"/>
        </w:trPr>
        <w:tc>
          <w:tcPr>
            <w:cnfStyle w:val="001000000000"/>
            <w:tcW w:w="3085" w:type="dxa"/>
            <w:tcBorders>
              <w:top w:val="single" w:sz="4" w:space="0" w:color="auto"/>
              <w:left w:val="single" w:sz="12" w:space="0" w:color="auto"/>
              <w:bottom w:val="single" w:sz="8" w:space="0" w:color="auto"/>
              <w:right w:val="single" w:sz="12" w:space="0" w:color="auto"/>
            </w:tcBorders>
            <w:hideMark/>
          </w:tcPr>
          <w:p w:rsidR="00E23742" w:rsidRPr="008D0564" w:rsidRDefault="00E23742" w:rsidP="00114CD1">
            <w:pPr>
              <w:tabs>
                <w:tab w:val="left" w:pos="1486"/>
                <w:tab w:val="left" w:pos="1542"/>
              </w:tabs>
              <w:spacing w:before="40" w:after="40"/>
              <w:ind w:right="-86"/>
              <w:rPr>
                <w:rFonts w:asciiTheme="majorHAnsi" w:hAnsiTheme="majorHAnsi" w:cs="Calibri"/>
                <w:bCs w:val="0"/>
                <w:color w:val="auto"/>
                <w:sz w:val="20"/>
                <w:szCs w:val="20"/>
              </w:rPr>
            </w:pPr>
            <w:r w:rsidRPr="008D0564">
              <w:rPr>
                <w:rFonts w:asciiTheme="majorHAnsi" w:hAnsiTheme="majorHAnsi" w:cs="Calibri"/>
                <w:bCs w:val="0"/>
                <w:color w:val="auto"/>
                <w:sz w:val="20"/>
                <w:szCs w:val="20"/>
              </w:rPr>
              <w:t>Crédits</w:t>
            </w:r>
          </w:p>
        </w:tc>
        <w:tc>
          <w:tcPr>
            <w:tcW w:w="1440" w:type="dxa"/>
            <w:tcBorders>
              <w:top w:val="single" w:sz="4" w:space="0" w:color="auto"/>
              <w:left w:val="single" w:sz="12" w:space="0" w:color="auto"/>
              <w:bottom w:val="single" w:sz="4" w:space="0" w:color="auto"/>
              <w:right w:val="single" w:sz="4" w:space="0" w:color="auto"/>
            </w:tcBorders>
            <w:hideMark/>
          </w:tcPr>
          <w:p w:rsidR="00E23742" w:rsidRPr="008D0564" w:rsidRDefault="00E23742" w:rsidP="00114CD1">
            <w:pPr>
              <w:spacing w:before="40" w:after="40"/>
              <w:jc w:val="center"/>
              <w:cnfStyle w:val="000000100000"/>
              <w:rPr>
                <w:rFonts w:asciiTheme="majorHAnsi" w:hAnsiTheme="majorHAnsi" w:cs="Calibri"/>
                <w:b/>
                <w:sz w:val="20"/>
                <w:szCs w:val="20"/>
              </w:rPr>
            </w:pPr>
            <w:r w:rsidRPr="008D0564">
              <w:rPr>
                <w:rFonts w:asciiTheme="majorHAnsi" w:hAnsiTheme="majorHAnsi" w:cs="Calibri"/>
                <w:b/>
                <w:sz w:val="20"/>
                <w:szCs w:val="20"/>
              </w:rPr>
              <w:t>108</w:t>
            </w:r>
          </w:p>
        </w:tc>
        <w:tc>
          <w:tcPr>
            <w:tcW w:w="1375" w:type="dxa"/>
            <w:tcBorders>
              <w:top w:val="single" w:sz="4" w:space="0" w:color="auto"/>
              <w:left w:val="single" w:sz="4" w:space="0" w:color="auto"/>
              <w:bottom w:val="single" w:sz="4" w:space="0" w:color="auto"/>
              <w:right w:val="single" w:sz="4" w:space="0" w:color="auto"/>
            </w:tcBorders>
            <w:hideMark/>
          </w:tcPr>
          <w:p w:rsidR="00E23742" w:rsidRPr="008D0564" w:rsidRDefault="00E23742" w:rsidP="00114CD1">
            <w:pPr>
              <w:spacing w:before="40" w:after="40"/>
              <w:jc w:val="center"/>
              <w:cnfStyle w:val="000000100000"/>
              <w:rPr>
                <w:rFonts w:asciiTheme="majorHAnsi" w:hAnsiTheme="majorHAnsi" w:cs="Calibri"/>
                <w:b/>
                <w:sz w:val="20"/>
                <w:szCs w:val="20"/>
              </w:rPr>
            </w:pPr>
            <w:r w:rsidRPr="008D0564">
              <w:rPr>
                <w:rFonts w:asciiTheme="majorHAnsi" w:hAnsiTheme="majorHAnsi" w:cs="Calibri"/>
                <w:b/>
                <w:sz w:val="20"/>
                <w:szCs w:val="20"/>
              </w:rPr>
              <w:t>54</w:t>
            </w:r>
          </w:p>
        </w:tc>
        <w:tc>
          <w:tcPr>
            <w:tcW w:w="1442" w:type="dxa"/>
            <w:tcBorders>
              <w:top w:val="single" w:sz="4" w:space="0" w:color="auto"/>
              <w:left w:val="single" w:sz="4" w:space="0" w:color="auto"/>
              <w:bottom w:val="single" w:sz="4" w:space="0" w:color="auto"/>
              <w:right w:val="single" w:sz="4" w:space="0" w:color="auto"/>
            </w:tcBorders>
            <w:hideMark/>
          </w:tcPr>
          <w:p w:rsidR="00E23742" w:rsidRPr="008D0564" w:rsidRDefault="00E23742" w:rsidP="00114CD1">
            <w:pPr>
              <w:spacing w:before="40" w:after="40"/>
              <w:jc w:val="center"/>
              <w:cnfStyle w:val="000000100000"/>
              <w:rPr>
                <w:rFonts w:asciiTheme="majorHAnsi" w:hAnsiTheme="majorHAnsi" w:cs="Calibri"/>
                <w:b/>
                <w:sz w:val="20"/>
                <w:szCs w:val="20"/>
              </w:rPr>
            </w:pPr>
            <w:r w:rsidRPr="008D0564">
              <w:rPr>
                <w:rFonts w:asciiTheme="majorHAnsi" w:hAnsiTheme="majorHAnsi" w:cs="Calibri"/>
                <w:b/>
                <w:sz w:val="20"/>
                <w:szCs w:val="20"/>
              </w:rPr>
              <w:t>10</w:t>
            </w:r>
          </w:p>
        </w:tc>
        <w:tc>
          <w:tcPr>
            <w:tcW w:w="1373" w:type="dxa"/>
            <w:tcBorders>
              <w:top w:val="single" w:sz="4" w:space="0" w:color="auto"/>
              <w:left w:val="single" w:sz="4" w:space="0" w:color="auto"/>
              <w:bottom w:val="single" w:sz="4" w:space="0" w:color="auto"/>
              <w:right w:val="single" w:sz="4" w:space="0" w:color="auto"/>
            </w:tcBorders>
            <w:hideMark/>
          </w:tcPr>
          <w:p w:rsidR="00E23742" w:rsidRPr="008D0564" w:rsidRDefault="00E23742" w:rsidP="00114CD1">
            <w:pPr>
              <w:spacing w:before="40" w:after="40"/>
              <w:jc w:val="center"/>
              <w:cnfStyle w:val="000000100000"/>
              <w:rPr>
                <w:rFonts w:asciiTheme="majorHAnsi" w:hAnsiTheme="majorHAnsi" w:cs="Calibri"/>
                <w:b/>
                <w:sz w:val="20"/>
                <w:szCs w:val="20"/>
              </w:rPr>
            </w:pPr>
            <w:r w:rsidRPr="008D0564">
              <w:rPr>
                <w:rFonts w:asciiTheme="majorHAnsi" w:hAnsiTheme="majorHAnsi" w:cs="Calibri"/>
                <w:b/>
                <w:sz w:val="20"/>
                <w:szCs w:val="20"/>
              </w:rPr>
              <w:t>8</w:t>
            </w:r>
          </w:p>
        </w:tc>
        <w:tc>
          <w:tcPr>
            <w:tcW w:w="1316" w:type="dxa"/>
            <w:tcBorders>
              <w:top w:val="single" w:sz="4" w:space="0" w:color="auto"/>
              <w:left w:val="single" w:sz="4" w:space="0" w:color="auto"/>
              <w:bottom w:val="single" w:sz="8" w:space="0" w:color="auto"/>
              <w:right w:val="single" w:sz="12" w:space="0" w:color="auto"/>
            </w:tcBorders>
            <w:hideMark/>
          </w:tcPr>
          <w:p w:rsidR="00E23742" w:rsidRPr="008D0564" w:rsidRDefault="00E23742" w:rsidP="00114CD1">
            <w:pPr>
              <w:spacing w:before="40" w:after="40"/>
              <w:ind w:right="-108"/>
              <w:jc w:val="center"/>
              <w:cnfStyle w:val="000000100000"/>
              <w:rPr>
                <w:rFonts w:asciiTheme="majorHAnsi" w:hAnsiTheme="majorHAnsi" w:cs="Calibri"/>
                <w:b/>
                <w:sz w:val="20"/>
                <w:szCs w:val="20"/>
              </w:rPr>
            </w:pPr>
            <w:r w:rsidRPr="008D0564">
              <w:rPr>
                <w:rFonts w:asciiTheme="majorHAnsi" w:hAnsiTheme="majorHAnsi" w:cs="Calibri"/>
                <w:b/>
                <w:sz w:val="20"/>
                <w:szCs w:val="20"/>
              </w:rPr>
              <w:t>180</w:t>
            </w:r>
          </w:p>
        </w:tc>
      </w:tr>
      <w:tr w:rsidR="00E23742" w:rsidRPr="008D0564" w:rsidTr="00114CD1">
        <w:tc>
          <w:tcPr>
            <w:cnfStyle w:val="001000000000"/>
            <w:tcW w:w="3085" w:type="dxa"/>
            <w:tcBorders>
              <w:top w:val="single" w:sz="8" w:space="0" w:color="auto"/>
              <w:left w:val="single" w:sz="12" w:space="0" w:color="auto"/>
              <w:bottom w:val="single" w:sz="12" w:space="0" w:color="auto"/>
              <w:right w:val="single" w:sz="12" w:space="0" w:color="auto"/>
            </w:tcBorders>
            <w:hideMark/>
          </w:tcPr>
          <w:p w:rsidR="00E23742" w:rsidRPr="008D0564" w:rsidRDefault="00E23742" w:rsidP="00114CD1">
            <w:pPr>
              <w:tabs>
                <w:tab w:val="left" w:pos="1486"/>
                <w:tab w:val="left" w:pos="1542"/>
              </w:tabs>
              <w:spacing w:before="40" w:after="40"/>
              <w:ind w:left="78" w:right="-86"/>
              <w:rPr>
                <w:rFonts w:asciiTheme="majorHAnsi" w:hAnsiTheme="majorHAnsi" w:cs="Calibri"/>
                <w:bCs w:val="0"/>
                <w:color w:val="auto"/>
                <w:sz w:val="20"/>
                <w:szCs w:val="20"/>
              </w:rPr>
            </w:pPr>
            <w:r w:rsidRPr="008D0564">
              <w:rPr>
                <w:rFonts w:asciiTheme="majorHAnsi" w:hAnsiTheme="majorHAnsi" w:cs="Calibri"/>
                <w:bCs w:val="0"/>
                <w:color w:val="auto"/>
                <w:sz w:val="20"/>
                <w:szCs w:val="20"/>
              </w:rPr>
              <w:t>% en crédits pour chaque UE</w:t>
            </w:r>
          </w:p>
        </w:tc>
        <w:tc>
          <w:tcPr>
            <w:tcW w:w="1440" w:type="dxa"/>
            <w:tcBorders>
              <w:top w:val="single" w:sz="4" w:space="0" w:color="auto"/>
              <w:left w:val="single" w:sz="12" w:space="0" w:color="auto"/>
              <w:bottom w:val="single" w:sz="12" w:space="0" w:color="auto"/>
              <w:right w:val="single" w:sz="4" w:space="0" w:color="auto"/>
            </w:tcBorders>
            <w:hideMark/>
          </w:tcPr>
          <w:p w:rsidR="00E23742" w:rsidRPr="008D0564" w:rsidRDefault="00E23742" w:rsidP="00114CD1">
            <w:pPr>
              <w:spacing w:before="40" w:after="40"/>
              <w:jc w:val="center"/>
              <w:cnfStyle w:val="000000000000"/>
              <w:rPr>
                <w:rFonts w:asciiTheme="majorHAnsi" w:hAnsiTheme="majorHAnsi" w:cs="Calibri"/>
                <w:b/>
                <w:sz w:val="20"/>
                <w:szCs w:val="20"/>
              </w:rPr>
            </w:pPr>
            <w:r w:rsidRPr="008D0564">
              <w:rPr>
                <w:rFonts w:asciiTheme="majorHAnsi" w:hAnsiTheme="majorHAnsi" w:cs="Calibri"/>
                <w:b/>
                <w:sz w:val="20"/>
                <w:szCs w:val="20"/>
              </w:rPr>
              <w:t>60 %</w:t>
            </w:r>
          </w:p>
        </w:tc>
        <w:tc>
          <w:tcPr>
            <w:tcW w:w="1375" w:type="dxa"/>
            <w:tcBorders>
              <w:top w:val="single" w:sz="4" w:space="0" w:color="auto"/>
              <w:left w:val="single" w:sz="4" w:space="0" w:color="auto"/>
              <w:bottom w:val="single" w:sz="12" w:space="0" w:color="auto"/>
              <w:right w:val="single" w:sz="4" w:space="0" w:color="auto"/>
            </w:tcBorders>
            <w:hideMark/>
          </w:tcPr>
          <w:p w:rsidR="00E23742" w:rsidRPr="008D0564" w:rsidRDefault="00E23742" w:rsidP="00114CD1">
            <w:pPr>
              <w:spacing w:before="40" w:after="40"/>
              <w:jc w:val="center"/>
              <w:cnfStyle w:val="000000000000"/>
              <w:rPr>
                <w:rFonts w:asciiTheme="majorHAnsi" w:hAnsiTheme="majorHAnsi" w:cs="Calibri"/>
                <w:b/>
                <w:sz w:val="20"/>
                <w:szCs w:val="20"/>
              </w:rPr>
            </w:pPr>
            <w:r w:rsidRPr="008D0564">
              <w:rPr>
                <w:rFonts w:asciiTheme="majorHAnsi" w:hAnsiTheme="majorHAnsi" w:cs="Calibri"/>
                <w:b/>
                <w:sz w:val="20"/>
                <w:szCs w:val="20"/>
              </w:rPr>
              <w:t>30 %</w:t>
            </w:r>
          </w:p>
        </w:tc>
        <w:tc>
          <w:tcPr>
            <w:tcW w:w="2815" w:type="dxa"/>
            <w:gridSpan w:val="2"/>
            <w:tcBorders>
              <w:top w:val="single" w:sz="4" w:space="0" w:color="auto"/>
              <w:left w:val="single" w:sz="4" w:space="0" w:color="auto"/>
              <w:bottom w:val="single" w:sz="12" w:space="0" w:color="auto"/>
              <w:right w:val="single" w:sz="4" w:space="0" w:color="auto"/>
            </w:tcBorders>
            <w:hideMark/>
          </w:tcPr>
          <w:p w:rsidR="00E23742" w:rsidRPr="008D0564" w:rsidRDefault="00E23742" w:rsidP="00114CD1">
            <w:pPr>
              <w:spacing w:before="40" w:after="40"/>
              <w:jc w:val="center"/>
              <w:cnfStyle w:val="000000000000"/>
              <w:rPr>
                <w:rFonts w:asciiTheme="majorHAnsi" w:hAnsiTheme="majorHAnsi" w:cs="Calibri"/>
                <w:b/>
                <w:sz w:val="20"/>
                <w:szCs w:val="20"/>
              </w:rPr>
            </w:pPr>
            <w:r w:rsidRPr="008D0564">
              <w:rPr>
                <w:rFonts w:asciiTheme="majorHAnsi" w:hAnsiTheme="majorHAnsi" w:cs="Calibri"/>
                <w:b/>
                <w:sz w:val="20"/>
                <w:szCs w:val="20"/>
              </w:rPr>
              <w:t>10 %</w:t>
            </w:r>
          </w:p>
        </w:tc>
        <w:tc>
          <w:tcPr>
            <w:tcW w:w="1316" w:type="dxa"/>
            <w:tcBorders>
              <w:top w:val="single" w:sz="8" w:space="0" w:color="auto"/>
              <w:left w:val="single" w:sz="4" w:space="0" w:color="auto"/>
              <w:bottom w:val="single" w:sz="12" w:space="0" w:color="auto"/>
              <w:right w:val="single" w:sz="12" w:space="0" w:color="auto"/>
            </w:tcBorders>
            <w:hideMark/>
          </w:tcPr>
          <w:p w:rsidR="00E23742" w:rsidRPr="008D0564" w:rsidRDefault="00E23742" w:rsidP="00114CD1">
            <w:pPr>
              <w:spacing w:before="40" w:after="40"/>
              <w:jc w:val="center"/>
              <w:cnfStyle w:val="000000000000"/>
              <w:rPr>
                <w:rFonts w:asciiTheme="majorHAnsi" w:hAnsiTheme="majorHAnsi" w:cs="Calibri"/>
                <w:b/>
                <w:sz w:val="20"/>
                <w:szCs w:val="20"/>
              </w:rPr>
            </w:pPr>
            <w:r w:rsidRPr="008D0564">
              <w:rPr>
                <w:rFonts w:asciiTheme="majorHAnsi" w:hAnsiTheme="majorHAnsi" w:cs="Calibri"/>
                <w:b/>
                <w:sz w:val="20"/>
                <w:szCs w:val="20"/>
              </w:rPr>
              <w:t>100 %</w:t>
            </w:r>
          </w:p>
        </w:tc>
      </w:tr>
    </w:tbl>
    <w:p w:rsidR="00E23742" w:rsidRDefault="00E23742" w:rsidP="00E23742">
      <w:pPr>
        <w:jc w:val="center"/>
        <w:rPr>
          <w:rFonts w:ascii="Calibri" w:hAnsi="Calibri" w:cs="Calibri"/>
          <w:b/>
        </w:rPr>
      </w:pPr>
    </w:p>
    <w:p w:rsidR="00E23742" w:rsidRDefault="00E23742" w:rsidP="00E23742">
      <w:pPr>
        <w:jc w:val="center"/>
        <w:rPr>
          <w:rFonts w:ascii="Calibri" w:hAnsi="Calibri" w:cs="Calibri"/>
        </w:rPr>
      </w:pPr>
      <w:r>
        <w:rPr>
          <w:b/>
          <w:noProof/>
          <w:lang w:val="en-US" w:eastAsia="en-US"/>
        </w:rPr>
        <w:drawing>
          <wp:inline distT="0" distB="0" distL="0" distR="0">
            <wp:extent cx="5562600" cy="1724025"/>
            <wp:effectExtent l="19050" t="0" r="19050" b="0"/>
            <wp:docPr id="9"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23742" w:rsidRDefault="00E23742" w:rsidP="00E23742">
      <w:pPr>
        <w:jc w:val="center"/>
        <w:rPr>
          <w:rFonts w:ascii="Calibri" w:hAnsi="Calibri" w:cs="Calibri"/>
        </w:rPr>
      </w:pPr>
      <w:r>
        <w:rPr>
          <w:noProof/>
          <w:lang w:val="en-US" w:eastAsia="en-US"/>
        </w:rPr>
        <w:drawing>
          <wp:inline distT="0" distB="0" distL="0" distR="0">
            <wp:extent cx="5572125" cy="2190750"/>
            <wp:effectExtent l="0" t="0" r="0" b="0"/>
            <wp:docPr id="10" name="Graphique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E23742" w:rsidRDefault="00E23742" w:rsidP="00E23742">
      <w:pPr>
        <w:jc w:val="center"/>
        <w:rPr>
          <w:rFonts w:ascii="Calibri" w:hAnsi="Calibri" w:cs="Calibri"/>
          <w:b/>
        </w:rPr>
      </w:pPr>
      <w:r>
        <w:rPr>
          <w:b/>
          <w:noProof/>
          <w:lang w:val="en-US" w:eastAsia="en-US"/>
        </w:rPr>
        <w:drawing>
          <wp:inline distT="0" distB="0" distL="0" distR="0">
            <wp:extent cx="5562600" cy="2124075"/>
            <wp:effectExtent l="19050" t="0" r="19050" b="0"/>
            <wp:docPr id="11" name="Graphique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E23742" w:rsidRDefault="00E23742" w:rsidP="00E23742">
      <w:pPr>
        <w:rPr>
          <w:rFonts w:ascii="Calibri" w:hAnsi="Calibri" w:cs="Calibri"/>
          <w:b/>
        </w:rPr>
        <w:sectPr w:rsidR="00E23742">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20"/>
        </w:sectPr>
      </w:pPr>
    </w:p>
    <w:p w:rsidR="00E23742" w:rsidRPr="001B2CFA" w:rsidRDefault="00E23742" w:rsidP="00E23742">
      <w:pPr>
        <w:jc w:val="center"/>
        <w:rPr>
          <w:rFonts w:ascii="Calibri" w:hAnsi="Calibri" w:cs="Calibri"/>
          <w:b/>
        </w:rPr>
      </w:pPr>
    </w:p>
    <w:p w:rsidR="00E23742" w:rsidRPr="001B2CFA" w:rsidRDefault="00E23742" w:rsidP="00E23742">
      <w:pPr>
        <w:jc w:val="center"/>
        <w:rPr>
          <w:rFonts w:ascii="Calibri" w:hAnsi="Calibri" w:cs="Calibri"/>
          <w:b/>
        </w:rPr>
      </w:pPr>
    </w:p>
    <w:p w:rsidR="00E23742" w:rsidRPr="001B2CFA" w:rsidRDefault="00E23742" w:rsidP="00E23742">
      <w:pPr>
        <w:jc w:val="center"/>
        <w:rPr>
          <w:rFonts w:ascii="Calibri" w:hAnsi="Calibri" w:cs="Calibri"/>
          <w:b/>
        </w:rPr>
      </w:pPr>
    </w:p>
    <w:p w:rsidR="00E23742" w:rsidRPr="001B2CFA" w:rsidRDefault="00E23742" w:rsidP="00E23742">
      <w:pPr>
        <w:jc w:val="center"/>
        <w:rPr>
          <w:rFonts w:ascii="Calibri" w:hAnsi="Calibri" w:cs="Calibri"/>
          <w:b/>
        </w:rPr>
      </w:pPr>
    </w:p>
    <w:p w:rsidR="00E23742" w:rsidRPr="001B2CFA" w:rsidRDefault="00E23742" w:rsidP="00E23742">
      <w:pPr>
        <w:jc w:val="center"/>
        <w:rPr>
          <w:rFonts w:ascii="Calibri" w:hAnsi="Calibri" w:cs="Calibri"/>
          <w:b/>
        </w:rPr>
      </w:pPr>
    </w:p>
    <w:p w:rsidR="00E23742" w:rsidRPr="001B2CFA" w:rsidRDefault="00E23742" w:rsidP="00E23742">
      <w:pPr>
        <w:jc w:val="center"/>
        <w:rPr>
          <w:rFonts w:ascii="Calibri" w:hAnsi="Calibri" w:cs="Calibri"/>
          <w:b/>
        </w:rPr>
      </w:pPr>
    </w:p>
    <w:p w:rsidR="00E23742" w:rsidRPr="001B2CFA" w:rsidRDefault="00E23742" w:rsidP="00E23742">
      <w:pPr>
        <w:jc w:val="center"/>
        <w:rPr>
          <w:rFonts w:ascii="Calibri" w:hAnsi="Calibri" w:cs="Calibri"/>
          <w:b/>
        </w:rPr>
      </w:pPr>
    </w:p>
    <w:p w:rsidR="00E23742" w:rsidRPr="001B2CFA" w:rsidRDefault="00E23742" w:rsidP="00E23742">
      <w:pPr>
        <w:jc w:val="center"/>
        <w:rPr>
          <w:rFonts w:ascii="Calibri" w:hAnsi="Calibri" w:cs="Calibri"/>
          <w:b/>
        </w:rPr>
      </w:pPr>
    </w:p>
    <w:p w:rsidR="00E23742" w:rsidRPr="001B2CFA" w:rsidRDefault="00E23742" w:rsidP="00E23742">
      <w:pPr>
        <w:jc w:val="center"/>
        <w:rPr>
          <w:rFonts w:ascii="Calibri" w:hAnsi="Calibri" w:cs="Calibri"/>
          <w:b/>
        </w:rPr>
      </w:pPr>
    </w:p>
    <w:p w:rsidR="00E23742" w:rsidRPr="001B2CFA" w:rsidRDefault="00E23742" w:rsidP="00E23742">
      <w:pPr>
        <w:jc w:val="center"/>
        <w:rPr>
          <w:rFonts w:ascii="Calibri" w:hAnsi="Calibri" w:cs="Calibri"/>
          <w:b/>
        </w:rPr>
      </w:pPr>
    </w:p>
    <w:p w:rsidR="00E23742" w:rsidRPr="001B2CFA" w:rsidRDefault="00E23742" w:rsidP="00E23742">
      <w:pPr>
        <w:jc w:val="center"/>
        <w:rPr>
          <w:rFonts w:ascii="Calibri" w:hAnsi="Calibri" w:cs="Calibri"/>
          <w:b/>
        </w:rPr>
      </w:pPr>
    </w:p>
    <w:p w:rsidR="00E23742" w:rsidRDefault="00E23742" w:rsidP="00E23742">
      <w:pPr>
        <w:jc w:val="center"/>
        <w:rPr>
          <w:rFonts w:ascii="Calibri" w:hAnsi="Calibri" w:cs="Calibri"/>
          <w:b/>
          <w:sz w:val="32"/>
          <w:szCs w:val="32"/>
        </w:rPr>
      </w:pPr>
    </w:p>
    <w:p w:rsidR="00C61DB6" w:rsidRDefault="00C61DB6" w:rsidP="00E23742">
      <w:pPr>
        <w:jc w:val="center"/>
        <w:rPr>
          <w:rFonts w:ascii="Calibri" w:hAnsi="Calibri" w:cs="Calibri"/>
          <w:b/>
          <w:sz w:val="32"/>
          <w:szCs w:val="32"/>
        </w:rPr>
      </w:pPr>
    </w:p>
    <w:p w:rsidR="00C61DB6" w:rsidRDefault="00C61DB6" w:rsidP="00E23742">
      <w:pPr>
        <w:jc w:val="center"/>
        <w:rPr>
          <w:rFonts w:ascii="Calibri" w:hAnsi="Calibri" w:cs="Calibri"/>
          <w:b/>
          <w:sz w:val="32"/>
          <w:szCs w:val="32"/>
        </w:rPr>
      </w:pPr>
    </w:p>
    <w:p w:rsidR="00C61DB6" w:rsidRPr="001B2CFA" w:rsidRDefault="00C61DB6" w:rsidP="00E23742">
      <w:pPr>
        <w:jc w:val="center"/>
        <w:rPr>
          <w:rFonts w:ascii="Calibri" w:hAnsi="Calibri" w:cs="Calibri"/>
          <w:b/>
          <w:sz w:val="32"/>
          <w:szCs w:val="32"/>
        </w:rPr>
      </w:pPr>
    </w:p>
    <w:p w:rsidR="00FF09CD" w:rsidRPr="001B2CFA" w:rsidRDefault="00FF09CD" w:rsidP="00FF09CD">
      <w:pPr>
        <w:jc w:val="center"/>
        <w:rPr>
          <w:rFonts w:ascii="Calibri" w:hAnsi="Calibri" w:cs="Calibri"/>
          <w:b/>
          <w:sz w:val="32"/>
          <w:szCs w:val="32"/>
        </w:rPr>
      </w:pPr>
    </w:p>
    <w:p w:rsidR="00FF09CD" w:rsidRPr="001B2CFA" w:rsidRDefault="00FF09CD" w:rsidP="00FF09CD">
      <w:pPr>
        <w:jc w:val="center"/>
        <w:rPr>
          <w:rFonts w:ascii="Calibri" w:hAnsi="Calibri" w:cs="Calibri"/>
          <w:b/>
          <w:sz w:val="32"/>
          <w:szCs w:val="32"/>
        </w:rPr>
      </w:pPr>
    </w:p>
    <w:p w:rsidR="00FF09CD" w:rsidRPr="001B2CFA" w:rsidRDefault="00FF09CD" w:rsidP="00FF09CD">
      <w:pPr>
        <w:jc w:val="center"/>
        <w:rPr>
          <w:rFonts w:ascii="Calibri" w:hAnsi="Calibri" w:cs="Calibri"/>
          <w:b/>
          <w:sz w:val="32"/>
          <w:szCs w:val="32"/>
        </w:rPr>
      </w:pPr>
    </w:p>
    <w:p w:rsidR="00FF09CD" w:rsidRPr="001B2CFA" w:rsidRDefault="00FF09CD" w:rsidP="00FF09CD">
      <w:pPr>
        <w:jc w:val="center"/>
        <w:rPr>
          <w:rFonts w:ascii="Calibri" w:hAnsi="Calibri" w:cs="Calibri"/>
          <w:b/>
          <w:sz w:val="32"/>
          <w:szCs w:val="32"/>
        </w:rPr>
      </w:pPr>
    </w:p>
    <w:p w:rsidR="00FF09CD" w:rsidRPr="001B2CFA" w:rsidRDefault="00FF09CD" w:rsidP="00FF09CD">
      <w:pPr>
        <w:jc w:val="center"/>
        <w:rPr>
          <w:rFonts w:ascii="Calibri" w:hAnsi="Calibri" w:cs="Calibri"/>
          <w:b/>
          <w:sz w:val="32"/>
          <w:szCs w:val="32"/>
        </w:rPr>
      </w:pPr>
    </w:p>
    <w:p w:rsidR="00FF09CD" w:rsidRPr="008B179F" w:rsidRDefault="00FF09CD" w:rsidP="00B62F3D">
      <w:pPr>
        <w:jc w:val="center"/>
        <w:rPr>
          <w:rFonts w:asciiTheme="majorHAnsi" w:hAnsiTheme="majorHAnsi" w:cs="Calibri"/>
          <w:b/>
          <w:sz w:val="32"/>
          <w:szCs w:val="32"/>
          <w:u w:val="thick" w:color="F79646" w:themeColor="accent6"/>
        </w:rPr>
      </w:pPr>
      <w:r w:rsidRPr="008B179F">
        <w:rPr>
          <w:rFonts w:asciiTheme="majorHAnsi" w:hAnsiTheme="majorHAnsi" w:cs="Calibri"/>
          <w:b/>
          <w:sz w:val="32"/>
          <w:szCs w:val="32"/>
          <w:u w:val="thick" w:color="F79646" w:themeColor="accent6"/>
        </w:rPr>
        <w:t xml:space="preserve">III - </w:t>
      </w:r>
      <w:r w:rsidRPr="00B62F3D">
        <w:rPr>
          <w:rFonts w:asciiTheme="majorHAnsi" w:hAnsiTheme="majorHAnsi" w:cs="Calibri"/>
          <w:b/>
          <w:sz w:val="32"/>
          <w:szCs w:val="32"/>
          <w:u w:val="thick" w:color="F79646" w:themeColor="accent6"/>
        </w:rPr>
        <w:t>Programme détaillé par matière</w:t>
      </w:r>
    </w:p>
    <w:p w:rsidR="00FF09CD" w:rsidRDefault="00FF09CD" w:rsidP="00FF09CD">
      <w:pPr>
        <w:jc w:val="center"/>
        <w:rPr>
          <w:rFonts w:asciiTheme="majorHAnsi" w:hAnsiTheme="majorHAnsi" w:cs="Calibri"/>
          <w:bCs/>
        </w:rPr>
      </w:pPr>
    </w:p>
    <w:p w:rsidR="00234443" w:rsidRDefault="00234443" w:rsidP="00FF09CD">
      <w:pPr>
        <w:jc w:val="center"/>
        <w:rPr>
          <w:rFonts w:asciiTheme="majorHAnsi" w:hAnsiTheme="majorHAnsi" w:cs="Calibri"/>
          <w:bCs/>
        </w:rPr>
      </w:pPr>
    </w:p>
    <w:p w:rsidR="00234443" w:rsidRDefault="00234443" w:rsidP="00FF09CD">
      <w:pPr>
        <w:jc w:val="center"/>
        <w:rPr>
          <w:rFonts w:asciiTheme="majorHAnsi" w:hAnsiTheme="majorHAnsi" w:cs="Calibri"/>
          <w:bCs/>
        </w:rPr>
      </w:pPr>
    </w:p>
    <w:p w:rsidR="00234443" w:rsidRDefault="00234443" w:rsidP="00FF09CD">
      <w:pPr>
        <w:jc w:val="center"/>
        <w:rPr>
          <w:rFonts w:asciiTheme="majorHAnsi" w:hAnsiTheme="majorHAnsi" w:cs="Calibri"/>
          <w:bCs/>
        </w:rPr>
      </w:pPr>
    </w:p>
    <w:p w:rsidR="00234443" w:rsidRDefault="00234443" w:rsidP="00FF09CD">
      <w:pPr>
        <w:jc w:val="center"/>
        <w:rPr>
          <w:rFonts w:asciiTheme="majorHAnsi" w:hAnsiTheme="majorHAnsi" w:cs="Calibri"/>
          <w:bCs/>
        </w:rPr>
      </w:pPr>
    </w:p>
    <w:p w:rsidR="00234443" w:rsidRDefault="00234443" w:rsidP="00FF09CD">
      <w:pPr>
        <w:jc w:val="center"/>
        <w:rPr>
          <w:rFonts w:asciiTheme="majorHAnsi" w:hAnsiTheme="majorHAnsi" w:cs="Calibri"/>
          <w:bCs/>
        </w:rPr>
      </w:pPr>
    </w:p>
    <w:p w:rsidR="00234443" w:rsidRDefault="00234443" w:rsidP="00FF09CD">
      <w:pPr>
        <w:jc w:val="center"/>
        <w:rPr>
          <w:rFonts w:asciiTheme="majorHAnsi" w:hAnsiTheme="majorHAnsi" w:cs="Calibri"/>
          <w:bCs/>
        </w:rPr>
      </w:pPr>
    </w:p>
    <w:p w:rsidR="00234443" w:rsidRDefault="00234443" w:rsidP="00FF09CD">
      <w:pPr>
        <w:jc w:val="center"/>
        <w:rPr>
          <w:rFonts w:asciiTheme="majorHAnsi" w:hAnsiTheme="majorHAnsi" w:cs="Calibri"/>
          <w:bCs/>
        </w:rPr>
      </w:pPr>
    </w:p>
    <w:p w:rsidR="00234443" w:rsidRDefault="00234443" w:rsidP="00FF09CD">
      <w:pPr>
        <w:jc w:val="center"/>
        <w:rPr>
          <w:rFonts w:asciiTheme="majorHAnsi" w:hAnsiTheme="majorHAnsi" w:cs="Calibri"/>
          <w:bCs/>
        </w:rPr>
      </w:pPr>
    </w:p>
    <w:p w:rsidR="00234443" w:rsidRDefault="00234443" w:rsidP="00FF09CD">
      <w:pPr>
        <w:jc w:val="center"/>
        <w:rPr>
          <w:rFonts w:asciiTheme="majorHAnsi" w:hAnsiTheme="majorHAnsi" w:cs="Calibri"/>
          <w:bCs/>
        </w:rPr>
      </w:pPr>
    </w:p>
    <w:p w:rsidR="00234443" w:rsidRDefault="00234443" w:rsidP="00FF09CD">
      <w:pPr>
        <w:jc w:val="center"/>
        <w:rPr>
          <w:rFonts w:asciiTheme="majorHAnsi" w:hAnsiTheme="majorHAnsi" w:cs="Calibri"/>
          <w:bCs/>
        </w:rPr>
      </w:pPr>
    </w:p>
    <w:p w:rsidR="00234443" w:rsidRDefault="00234443" w:rsidP="00FF09CD">
      <w:pPr>
        <w:jc w:val="center"/>
        <w:rPr>
          <w:rFonts w:asciiTheme="majorHAnsi" w:hAnsiTheme="majorHAnsi" w:cs="Calibri"/>
          <w:bCs/>
        </w:rPr>
      </w:pPr>
    </w:p>
    <w:p w:rsidR="00234443" w:rsidRDefault="00234443" w:rsidP="00FF09CD">
      <w:pPr>
        <w:jc w:val="center"/>
        <w:rPr>
          <w:rFonts w:asciiTheme="majorHAnsi" w:hAnsiTheme="majorHAnsi" w:cs="Calibri"/>
          <w:bCs/>
        </w:rPr>
      </w:pPr>
    </w:p>
    <w:p w:rsidR="00234443" w:rsidRDefault="00234443" w:rsidP="00FF09CD">
      <w:pPr>
        <w:jc w:val="center"/>
        <w:rPr>
          <w:rFonts w:asciiTheme="majorHAnsi" w:hAnsiTheme="majorHAnsi" w:cs="Calibri"/>
          <w:bCs/>
        </w:rPr>
      </w:pPr>
    </w:p>
    <w:p w:rsidR="00234443" w:rsidRDefault="00234443" w:rsidP="00FF09CD">
      <w:pPr>
        <w:jc w:val="center"/>
        <w:rPr>
          <w:rFonts w:asciiTheme="majorHAnsi" w:hAnsiTheme="majorHAnsi" w:cs="Calibri"/>
          <w:bCs/>
        </w:rPr>
      </w:pPr>
    </w:p>
    <w:p w:rsidR="00234443" w:rsidRDefault="00234443" w:rsidP="00FF09CD">
      <w:pPr>
        <w:jc w:val="center"/>
        <w:rPr>
          <w:rFonts w:asciiTheme="majorHAnsi" w:hAnsiTheme="majorHAnsi" w:cs="Calibri"/>
          <w:bCs/>
        </w:rPr>
      </w:pPr>
    </w:p>
    <w:p w:rsidR="00234443" w:rsidRDefault="00234443" w:rsidP="00FF09CD">
      <w:pPr>
        <w:jc w:val="center"/>
        <w:rPr>
          <w:rFonts w:asciiTheme="majorHAnsi" w:hAnsiTheme="majorHAnsi" w:cs="Calibri"/>
          <w:bCs/>
        </w:rPr>
      </w:pPr>
    </w:p>
    <w:p w:rsidR="00234443" w:rsidRDefault="00234443" w:rsidP="00FF09CD">
      <w:pPr>
        <w:jc w:val="center"/>
        <w:rPr>
          <w:rFonts w:asciiTheme="majorHAnsi" w:hAnsiTheme="majorHAnsi" w:cs="Calibri"/>
          <w:bCs/>
        </w:rPr>
      </w:pPr>
    </w:p>
    <w:p w:rsidR="00BD2636" w:rsidRDefault="00BD2636">
      <w:pPr>
        <w:spacing w:after="200" w:line="276" w:lineRule="auto"/>
        <w:rPr>
          <w:rFonts w:asciiTheme="majorHAnsi" w:hAnsiTheme="majorHAnsi" w:cs="Calibri"/>
          <w:bCs/>
        </w:rPr>
      </w:pPr>
      <w:r>
        <w:rPr>
          <w:rFonts w:asciiTheme="majorHAnsi" w:hAnsiTheme="majorHAnsi" w:cs="Calibri"/>
          <w:bCs/>
        </w:rPr>
        <w:br w:type="page"/>
      </w:r>
    </w:p>
    <w:p w:rsidR="001B2E7D" w:rsidRPr="00873132" w:rsidRDefault="001B2E7D" w:rsidP="001B2E7D">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lastRenderedPageBreak/>
        <w:t xml:space="preserve">Semestre: </w:t>
      </w:r>
      <w:r>
        <w:rPr>
          <w:rFonts w:asciiTheme="majorHAnsi" w:hAnsiTheme="majorHAnsi" w:cs="Calibri"/>
          <w:b/>
          <w:bCs/>
          <w:iCs/>
        </w:rPr>
        <w:t>1</w:t>
      </w:r>
    </w:p>
    <w:p w:rsidR="001B2E7D" w:rsidRDefault="001B2E7D" w:rsidP="001B2E7D">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UEF </w:t>
      </w:r>
      <w:r>
        <w:rPr>
          <w:rFonts w:ascii="Cambria" w:hAnsi="Cambria" w:cs="Calibri"/>
          <w:b/>
          <w:bCs/>
          <w:iCs/>
        </w:rPr>
        <w:t>1.1</w:t>
      </w:r>
    </w:p>
    <w:p w:rsidR="001B2E7D" w:rsidRDefault="001B2E7D" w:rsidP="001B2E7D">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1</w:t>
      </w:r>
      <w:r w:rsidRPr="008B179F">
        <w:rPr>
          <w:rFonts w:asciiTheme="majorHAnsi" w:hAnsiTheme="majorHAnsi" w:cs="Calibri"/>
          <w:b/>
          <w:bCs/>
          <w:iCs/>
        </w:rPr>
        <w:t>:</w:t>
      </w:r>
      <w:r>
        <w:rPr>
          <w:rFonts w:asciiTheme="majorHAnsi" w:hAnsiTheme="majorHAnsi" w:cs="Calibri"/>
          <w:b/>
          <w:bCs/>
          <w:iCs/>
        </w:rPr>
        <w:t xml:space="preserve"> Mathématiques 1</w:t>
      </w:r>
    </w:p>
    <w:p w:rsidR="001B2E7D" w:rsidRPr="008B179F" w:rsidRDefault="001B2E7D" w:rsidP="001B2E7D">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67h30 (Cours: 3h00, TD: 1h30)</w:t>
      </w:r>
    </w:p>
    <w:p w:rsidR="001B2E7D" w:rsidRPr="008B179F" w:rsidRDefault="001B2E7D" w:rsidP="001B2E7D">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6</w:t>
      </w:r>
    </w:p>
    <w:p w:rsidR="001B2E7D" w:rsidRPr="008B179F" w:rsidRDefault="001B2E7D" w:rsidP="001B2E7D">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3</w:t>
      </w:r>
    </w:p>
    <w:p w:rsidR="001B2E7D" w:rsidRDefault="001B2E7D" w:rsidP="001B2E7D">
      <w:pPr>
        <w:jc w:val="both"/>
        <w:rPr>
          <w:rFonts w:asciiTheme="majorHAnsi" w:hAnsiTheme="majorHAnsi" w:cstheme="minorBidi"/>
          <w:b/>
          <w:sz w:val="22"/>
          <w:szCs w:val="22"/>
          <w:u w:val="thick" w:color="F79646" w:themeColor="accent6"/>
        </w:rPr>
      </w:pPr>
    </w:p>
    <w:p w:rsidR="001B2E7D" w:rsidRPr="00435038" w:rsidRDefault="001B2E7D" w:rsidP="001B2E7D">
      <w:pPr>
        <w:jc w:val="both"/>
        <w:rPr>
          <w:rFonts w:asciiTheme="majorHAnsi" w:eastAsia="Times New Roman" w:hAnsiTheme="majorHAnsi" w:cs="Arial"/>
          <w:u w:val="thick" w:color="F79646" w:themeColor="accent6"/>
        </w:rPr>
      </w:pPr>
      <w:r w:rsidRPr="00435038">
        <w:rPr>
          <w:rFonts w:asciiTheme="majorHAnsi" w:eastAsia="Times New Roman" w:hAnsiTheme="majorHAnsi" w:cs="Arial"/>
          <w:b/>
          <w:u w:val="thick" w:color="F79646" w:themeColor="accent6"/>
        </w:rPr>
        <w:t>Objectifs de l’enseignement</w:t>
      </w:r>
    </w:p>
    <w:p w:rsidR="001B2E7D" w:rsidRPr="008064E5" w:rsidRDefault="001B2E7D" w:rsidP="001B2E7D">
      <w:pPr>
        <w:jc w:val="both"/>
        <w:rPr>
          <w:rFonts w:asciiTheme="majorHAnsi" w:hAnsiTheme="majorHAnsi" w:cstheme="minorBidi"/>
          <w:b/>
          <w:sz w:val="22"/>
          <w:szCs w:val="22"/>
          <w:u w:val="thick" w:color="F79646" w:themeColor="accent6"/>
        </w:rPr>
      </w:pPr>
      <w:r w:rsidRPr="008064E5">
        <w:rPr>
          <w:rFonts w:asciiTheme="majorHAnsi" w:hAnsiTheme="majorHAnsi"/>
          <w:sz w:val="22"/>
          <w:szCs w:val="22"/>
        </w:rPr>
        <w:t>Cette première matière de mathématique est notamment consacrée à l’homogénéisation du niveau des étudiants à l’entrée de l’université. Les premiers éléments nouveaux sont enseignés de manière progressive afin de conduire les étudiants vers les mathématiques plus avancées. Les notions abordées dans cette matière sont fondamentales et parmi les plus utilisées dans le domaine des Sciences et Technologies.</w:t>
      </w:r>
    </w:p>
    <w:p w:rsidR="001B2E7D" w:rsidRDefault="001B2E7D" w:rsidP="001B2E7D">
      <w:pPr>
        <w:jc w:val="both"/>
        <w:rPr>
          <w:rFonts w:asciiTheme="majorHAnsi" w:hAnsiTheme="majorHAnsi" w:cstheme="minorBidi"/>
          <w:b/>
          <w:sz w:val="22"/>
          <w:szCs w:val="22"/>
          <w:u w:val="thick" w:color="F79646" w:themeColor="accent6"/>
        </w:rPr>
      </w:pPr>
    </w:p>
    <w:p w:rsidR="001B2E7D" w:rsidRPr="00435038" w:rsidRDefault="001B2E7D" w:rsidP="001B2E7D">
      <w:pPr>
        <w:jc w:val="both"/>
        <w:rPr>
          <w:rFonts w:asciiTheme="majorHAnsi" w:eastAsia="Times New Roman" w:hAnsiTheme="majorHAnsi" w:cs="Arial"/>
          <w:b/>
          <w:u w:val="thick" w:color="F79646" w:themeColor="accent6"/>
        </w:rPr>
      </w:pPr>
      <w:r w:rsidRPr="00435038">
        <w:rPr>
          <w:rFonts w:asciiTheme="majorHAnsi" w:eastAsia="Times New Roman" w:hAnsiTheme="majorHAnsi" w:cs="Arial"/>
          <w:b/>
          <w:u w:val="thick" w:color="F79646" w:themeColor="accent6"/>
        </w:rPr>
        <w:t>Connaissances préalables recommandées</w:t>
      </w:r>
    </w:p>
    <w:p w:rsidR="001B2E7D" w:rsidRPr="00617363" w:rsidRDefault="001B2E7D" w:rsidP="001B2E7D">
      <w:pPr>
        <w:jc w:val="both"/>
        <w:rPr>
          <w:rFonts w:asciiTheme="majorHAnsi" w:hAnsiTheme="majorHAnsi" w:cs="Arial"/>
          <w:sz w:val="22"/>
          <w:szCs w:val="22"/>
        </w:rPr>
      </w:pPr>
      <w:r w:rsidRPr="00617363">
        <w:rPr>
          <w:rFonts w:asciiTheme="majorHAnsi" w:hAnsiTheme="majorHAnsi"/>
          <w:sz w:val="22"/>
          <w:szCs w:val="22"/>
        </w:rPr>
        <w:t xml:space="preserve">Notions de base des mathématiques </w:t>
      </w:r>
      <w:r w:rsidRPr="00617363">
        <w:rPr>
          <w:rFonts w:asciiTheme="majorHAnsi" w:hAnsiTheme="majorHAnsi" w:cs="Arial"/>
          <w:sz w:val="22"/>
          <w:szCs w:val="22"/>
        </w:rPr>
        <w:t>des classes Terminales</w:t>
      </w:r>
      <w:r w:rsidRPr="00617363">
        <w:rPr>
          <w:rFonts w:asciiTheme="majorHAnsi" w:hAnsiTheme="majorHAnsi"/>
          <w:sz w:val="22"/>
          <w:szCs w:val="22"/>
        </w:rPr>
        <w:t xml:space="preserve"> (ensembles, fonctions, équations, …)</w:t>
      </w:r>
      <w:r w:rsidRPr="00617363">
        <w:rPr>
          <w:rFonts w:asciiTheme="majorHAnsi" w:hAnsiTheme="majorHAnsi" w:cs="Arial"/>
          <w:sz w:val="22"/>
          <w:szCs w:val="22"/>
        </w:rPr>
        <w:t>.</w:t>
      </w:r>
    </w:p>
    <w:p w:rsidR="001B2E7D" w:rsidRDefault="001B2E7D" w:rsidP="001B2E7D">
      <w:pPr>
        <w:jc w:val="both"/>
        <w:rPr>
          <w:rFonts w:asciiTheme="majorHAnsi" w:hAnsiTheme="majorHAnsi" w:cs="Arial"/>
        </w:rPr>
      </w:pPr>
    </w:p>
    <w:p w:rsidR="001B2E7D" w:rsidRPr="00657CCF" w:rsidRDefault="001B2E7D" w:rsidP="001B2E7D">
      <w:pPr>
        <w:jc w:val="both"/>
        <w:rPr>
          <w:rFonts w:asciiTheme="majorHAnsi" w:hAnsiTheme="majorHAnsi" w:cstheme="minorBidi"/>
          <w:b/>
          <w:sz w:val="22"/>
          <w:szCs w:val="22"/>
          <w:u w:val="thick" w:color="F79646" w:themeColor="accent6"/>
        </w:rPr>
      </w:pPr>
      <w:r w:rsidRPr="00657CCF">
        <w:rPr>
          <w:rFonts w:asciiTheme="majorHAnsi" w:hAnsiTheme="majorHAnsi" w:cstheme="minorBidi"/>
          <w:b/>
          <w:sz w:val="22"/>
          <w:szCs w:val="22"/>
          <w:u w:val="thick" w:color="F79646" w:themeColor="accent6"/>
        </w:rPr>
        <w:t>Contenu de la matière:</w:t>
      </w:r>
    </w:p>
    <w:p w:rsidR="001B2E7D" w:rsidRDefault="001B2E7D" w:rsidP="001B2E7D">
      <w:pPr>
        <w:jc w:val="both"/>
        <w:rPr>
          <w:rFonts w:asciiTheme="majorHAnsi" w:hAnsiTheme="majorHAnsi" w:cstheme="minorBidi"/>
          <w:b/>
          <w:sz w:val="22"/>
          <w:szCs w:val="22"/>
        </w:rPr>
      </w:pPr>
    </w:p>
    <w:p w:rsidR="001B2E7D" w:rsidRPr="00FD09CF" w:rsidRDefault="001B2E7D" w:rsidP="001B2E7D">
      <w:pPr>
        <w:jc w:val="both"/>
        <w:rPr>
          <w:rFonts w:ascii="Cambria" w:hAnsi="Cambria" w:cstheme="minorBidi"/>
          <w:b/>
          <w:sz w:val="22"/>
          <w:szCs w:val="22"/>
        </w:rPr>
      </w:pPr>
      <w:r w:rsidRPr="00FD09CF">
        <w:rPr>
          <w:rFonts w:ascii="Cambria" w:hAnsi="Cambria" w:cstheme="minorBidi"/>
          <w:b/>
          <w:sz w:val="22"/>
          <w:szCs w:val="22"/>
        </w:rPr>
        <w:t>Chapitre 1.</w:t>
      </w:r>
      <w:r>
        <w:rPr>
          <w:rFonts w:ascii="Cambria" w:hAnsi="Cambria" w:cstheme="minorBidi"/>
          <w:b/>
          <w:sz w:val="22"/>
          <w:szCs w:val="22"/>
        </w:rPr>
        <w:t xml:space="preserve"> </w:t>
      </w:r>
      <w:r w:rsidRPr="00FD09CF">
        <w:rPr>
          <w:rFonts w:ascii="Cambria" w:eastAsiaTheme="minorHAnsi" w:hAnsi="Cambria" w:cs="Calibri,Bold"/>
          <w:b/>
          <w:bCs/>
          <w:sz w:val="22"/>
          <w:szCs w:val="22"/>
          <w:lang w:eastAsia="en-US"/>
        </w:rPr>
        <w:t>Méthodes du raisonnement mathématique</w:t>
      </w:r>
      <w:r w:rsidRPr="00FD09CF">
        <w:rPr>
          <w:rFonts w:ascii="Cambria" w:hAnsi="Cambria" w:cstheme="minorBidi"/>
          <w:b/>
          <w:sz w:val="22"/>
          <w:szCs w:val="22"/>
        </w:rPr>
        <w:tab/>
      </w:r>
      <w:r>
        <w:rPr>
          <w:rFonts w:ascii="Cambria" w:hAnsi="Cambria" w:cstheme="minorBidi"/>
          <w:b/>
          <w:sz w:val="22"/>
          <w:szCs w:val="22"/>
        </w:rPr>
        <w:tab/>
      </w:r>
      <w:r w:rsidRPr="00FD09CF">
        <w:rPr>
          <w:rFonts w:ascii="Cambria" w:hAnsi="Cambria" w:cstheme="minorBidi"/>
          <w:b/>
          <w:sz w:val="22"/>
          <w:szCs w:val="22"/>
        </w:rPr>
        <w:tab/>
        <w:t xml:space="preserve">                (1 Semaine)</w:t>
      </w:r>
    </w:p>
    <w:p w:rsidR="001B2E7D" w:rsidRPr="00FD09CF" w:rsidRDefault="001B2E7D" w:rsidP="001B2E7D">
      <w:pPr>
        <w:autoSpaceDE w:val="0"/>
        <w:autoSpaceDN w:val="0"/>
        <w:adjustRightInd w:val="0"/>
        <w:jc w:val="both"/>
        <w:rPr>
          <w:rFonts w:ascii="Cambria" w:eastAsia="Times New Roman" w:hAnsi="Cambria"/>
          <w:b/>
          <w:sz w:val="22"/>
          <w:szCs w:val="22"/>
          <w:lang w:eastAsia="fr-FR"/>
        </w:rPr>
      </w:pPr>
      <w:r w:rsidRPr="00FD09CF">
        <w:rPr>
          <w:rFonts w:ascii="Cambria" w:eastAsiaTheme="minorHAnsi" w:hAnsi="Cambria" w:cs="Calibri"/>
          <w:sz w:val="22"/>
          <w:szCs w:val="22"/>
          <w:lang w:eastAsia="en-US"/>
        </w:rPr>
        <w:t>1-1 Raisonnement direct</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1-2 Raisonnement par contraposition</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1-3 Raisonnement par l'absurde</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1-4 Raisonnement par contre exemple</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1-5 Raisonnement par récurrence</w:t>
      </w:r>
      <w:r>
        <w:rPr>
          <w:rFonts w:ascii="Cambria" w:eastAsiaTheme="minorHAnsi" w:hAnsi="Cambria" w:cs="Calibri"/>
          <w:sz w:val="22"/>
          <w:szCs w:val="22"/>
          <w:lang w:eastAsia="en-US"/>
        </w:rPr>
        <w:t>.</w:t>
      </w:r>
    </w:p>
    <w:p w:rsidR="001B2E7D" w:rsidRDefault="001B2E7D" w:rsidP="001B2E7D">
      <w:pPr>
        <w:autoSpaceDE w:val="0"/>
        <w:autoSpaceDN w:val="0"/>
        <w:adjustRightInd w:val="0"/>
        <w:jc w:val="both"/>
        <w:rPr>
          <w:rFonts w:ascii="Cambria" w:hAnsi="Cambria" w:cstheme="minorBidi"/>
          <w:b/>
          <w:sz w:val="22"/>
          <w:szCs w:val="22"/>
        </w:rPr>
      </w:pPr>
    </w:p>
    <w:p w:rsidR="001B2E7D" w:rsidRPr="00FD09CF" w:rsidRDefault="001B2E7D" w:rsidP="001B2E7D">
      <w:pPr>
        <w:autoSpaceDE w:val="0"/>
        <w:autoSpaceDN w:val="0"/>
        <w:adjustRightInd w:val="0"/>
        <w:jc w:val="both"/>
        <w:rPr>
          <w:rFonts w:ascii="Cambria" w:hAnsi="Cambria" w:cstheme="minorBidi"/>
          <w:b/>
          <w:sz w:val="22"/>
          <w:szCs w:val="22"/>
        </w:rPr>
      </w:pPr>
      <w:r w:rsidRPr="00FD09CF">
        <w:rPr>
          <w:rFonts w:ascii="Cambria" w:hAnsi="Cambria" w:cstheme="minorBidi"/>
          <w:b/>
          <w:sz w:val="22"/>
          <w:szCs w:val="22"/>
        </w:rPr>
        <w:t>Chapitre 2.</w:t>
      </w:r>
      <w:r w:rsidRPr="00FD09CF">
        <w:rPr>
          <w:rFonts w:ascii="Cambria" w:eastAsiaTheme="minorHAnsi" w:hAnsi="Cambria" w:cs="Calibri,Bold"/>
          <w:b/>
          <w:bCs/>
          <w:sz w:val="22"/>
          <w:szCs w:val="22"/>
          <w:lang w:eastAsia="en-US"/>
        </w:rPr>
        <w:t xml:space="preserve"> Les ensembles, les relations et les applications             </w:t>
      </w:r>
      <w:r w:rsidRPr="00FD09CF">
        <w:rPr>
          <w:rFonts w:ascii="Cambria" w:hAnsi="Cambria" w:cstheme="minorBidi"/>
          <w:b/>
          <w:sz w:val="22"/>
          <w:szCs w:val="22"/>
        </w:rPr>
        <w:tab/>
      </w:r>
      <w:r>
        <w:rPr>
          <w:rFonts w:ascii="Cambria" w:hAnsi="Cambria" w:cstheme="minorBidi"/>
          <w:b/>
          <w:sz w:val="22"/>
          <w:szCs w:val="22"/>
        </w:rPr>
        <w:tab/>
      </w:r>
      <w:r w:rsidRPr="00FD09CF">
        <w:rPr>
          <w:rFonts w:ascii="Cambria" w:hAnsi="Cambria" w:cstheme="minorBidi"/>
          <w:b/>
          <w:sz w:val="22"/>
          <w:szCs w:val="22"/>
        </w:rPr>
        <w:t>(2 Semaines)</w:t>
      </w:r>
      <w:r>
        <w:rPr>
          <w:rFonts w:ascii="Cambria" w:hAnsi="Cambria" w:cstheme="minorBidi"/>
          <w:b/>
          <w:sz w:val="22"/>
          <w:szCs w:val="22"/>
        </w:rPr>
        <w:tab/>
      </w:r>
    </w:p>
    <w:p w:rsidR="001B2E7D" w:rsidRPr="00FD09CF" w:rsidRDefault="001B2E7D" w:rsidP="001B2E7D">
      <w:pPr>
        <w:autoSpaceDE w:val="0"/>
        <w:autoSpaceDN w:val="0"/>
        <w:adjustRightInd w:val="0"/>
        <w:jc w:val="both"/>
        <w:rPr>
          <w:rFonts w:ascii="Cambria" w:eastAsiaTheme="minorHAnsi" w:hAnsi="Cambria" w:cs="Calibri"/>
          <w:sz w:val="22"/>
          <w:szCs w:val="22"/>
          <w:lang w:eastAsia="en-US"/>
        </w:rPr>
      </w:pPr>
      <w:r w:rsidRPr="00FD09CF">
        <w:rPr>
          <w:rFonts w:ascii="Cambria" w:eastAsiaTheme="minorHAnsi" w:hAnsi="Cambria" w:cs="Calibri"/>
          <w:sz w:val="22"/>
          <w:szCs w:val="22"/>
          <w:lang w:eastAsia="en-US"/>
        </w:rPr>
        <w:t xml:space="preserve"> 2.1 Théorie des ensembles</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2-2 Relation d’ordre, Relations d’équivalence</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2-3 Application injective, surjective, bijective : définition d’une application, image directe, image réciproque, caractéristique d’une application.</w:t>
      </w:r>
      <w:r w:rsidRPr="00FD09CF">
        <w:rPr>
          <w:rFonts w:ascii="Cambria" w:hAnsi="Cambria" w:cstheme="minorBidi"/>
          <w:b/>
          <w:sz w:val="22"/>
          <w:szCs w:val="22"/>
        </w:rPr>
        <w:tab/>
      </w:r>
      <w:r w:rsidRPr="00FD09CF">
        <w:rPr>
          <w:rFonts w:ascii="Cambria" w:hAnsi="Cambria" w:cstheme="minorBidi"/>
          <w:b/>
          <w:sz w:val="22"/>
          <w:szCs w:val="22"/>
        </w:rPr>
        <w:tab/>
      </w:r>
      <w:r w:rsidRPr="00FD09CF">
        <w:rPr>
          <w:rFonts w:ascii="Cambria" w:hAnsi="Cambria" w:cstheme="minorBidi"/>
          <w:b/>
          <w:sz w:val="22"/>
          <w:szCs w:val="22"/>
        </w:rPr>
        <w:tab/>
      </w:r>
    </w:p>
    <w:p w:rsidR="001B2E7D" w:rsidRDefault="001B2E7D" w:rsidP="001B2E7D">
      <w:pPr>
        <w:jc w:val="both"/>
        <w:rPr>
          <w:rFonts w:ascii="Cambria" w:hAnsi="Cambria" w:cstheme="minorBidi"/>
          <w:b/>
          <w:sz w:val="22"/>
          <w:szCs w:val="22"/>
        </w:rPr>
      </w:pPr>
    </w:p>
    <w:p w:rsidR="001B2E7D" w:rsidRPr="00FD09CF" w:rsidRDefault="001B2E7D" w:rsidP="001B2E7D">
      <w:pPr>
        <w:jc w:val="both"/>
        <w:rPr>
          <w:rFonts w:ascii="Cambria" w:hAnsi="Cambria" w:cstheme="minorBidi"/>
          <w:b/>
          <w:sz w:val="22"/>
          <w:szCs w:val="22"/>
        </w:rPr>
      </w:pPr>
      <w:r w:rsidRPr="00FD09CF">
        <w:rPr>
          <w:rFonts w:ascii="Cambria" w:hAnsi="Cambria" w:cstheme="minorBidi"/>
          <w:b/>
          <w:sz w:val="22"/>
          <w:szCs w:val="22"/>
        </w:rPr>
        <w:t>Chapitre 3</w:t>
      </w:r>
      <w:r>
        <w:rPr>
          <w:rFonts w:ascii="Cambria" w:hAnsi="Cambria" w:cstheme="minorBidi"/>
          <w:b/>
          <w:sz w:val="22"/>
          <w:szCs w:val="22"/>
        </w:rPr>
        <w:t>.</w:t>
      </w:r>
      <w:r w:rsidRPr="00FD09CF">
        <w:rPr>
          <w:rFonts w:ascii="Cambria" w:hAnsi="Cambria" w:cstheme="minorBidi"/>
          <w:b/>
          <w:sz w:val="22"/>
          <w:szCs w:val="22"/>
        </w:rPr>
        <w:tab/>
      </w:r>
      <w:r w:rsidRPr="00FD09CF">
        <w:rPr>
          <w:rFonts w:ascii="Cambria" w:eastAsiaTheme="minorHAnsi" w:hAnsi="Cambria" w:cs="Calibri,Bold"/>
          <w:b/>
          <w:bCs/>
          <w:sz w:val="22"/>
          <w:szCs w:val="22"/>
          <w:lang w:eastAsia="en-US"/>
        </w:rPr>
        <w:t>Les fonctions réelles à une variable réelle</w:t>
      </w:r>
      <w:r w:rsidRPr="00FD09CF">
        <w:rPr>
          <w:rFonts w:ascii="Cambria" w:hAnsi="Cambria" w:cstheme="minorBidi"/>
          <w:b/>
          <w:sz w:val="22"/>
          <w:szCs w:val="22"/>
        </w:rPr>
        <w:tab/>
      </w:r>
      <w:r w:rsidRPr="00FD09CF">
        <w:rPr>
          <w:rFonts w:ascii="Cambria" w:hAnsi="Cambria" w:cstheme="minorBidi"/>
          <w:b/>
          <w:sz w:val="22"/>
          <w:szCs w:val="22"/>
        </w:rPr>
        <w:tab/>
        <w:t xml:space="preserve">     </w:t>
      </w:r>
      <w:r>
        <w:rPr>
          <w:rFonts w:ascii="Cambria" w:hAnsi="Cambria" w:cstheme="minorBidi"/>
          <w:b/>
          <w:sz w:val="22"/>
          <w:szCs w:val="22"/>
        </w:rPr>
        <w:tab/>
      </w:r>
      <w:r>
        <w:rPr>
          <w:rFonts w:ascii="Cambria" w:hAnsi="Cambria" w:cstheme="minorBidi"/>
          <w:b/>
          <w:sz w:val="22"/>
          <w:szCs w:val="22"/>
        </w:rPr>
        <w:tab/>
      </w:r>
      <w:r w:rsidRPr="00FD09CF">
        <w:rPr>
          <w:rFonts w:ascii="Cambria" w:hAnsi="Cambria" w:cstheme="minorBidi"/>
          <w:b/>
          <w:sz w:val="22"/>
          <w:szCs w:val="22"/>
        </w:rPr>
        <w:t>(3 Semaines)</w:t>
      </w:r>
    </w:p>
    <w:p w:rsidR="001B2E7D" w:rsidRPr="00FD09CF" w:rsidRDefault="001B2E7D" w:rsidP="001B2E7D">
      <w:pPr>
        <w:jc w:val="both"/>
        <w:rPr>
          <w:rFonts w:ascii="Cambria" w:eastAsia="Times New Roman" w:hAnsi="Cambria"/>
          <w:b/>
          <w:sz w:val="22"/>
          <w:szCs w:val="22"/>
          <w:lang w:eastAsia="fr-FR"/>
        </w:rPr>
      </w:pPr>
      <w:r w:rsidRPr="00FD09CF">
        <w:rPr>
          <w:rFonts w:ascii="Cambria" w:eastAsiaTheme="minorHAnsi" w:hAnsi="Cambria" w:cs="Calibri"/>
          <w:sz w:val="22"/>
          <w:szCs w:val="22"/>
          <w:lang w:eastAsia="en-US"/>
        </w:rPr>
        <w:t>3-1 Limite, continuité d'une fonction</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3-2 Dérivée et différentiabilité d'une fonction</w:t>
      </w:r>
      <w:r>
        <w:rPr>
          <w:rFonts w:ascii="Cambria" w:eastAsiaTheme="minorHAnsi" w:hAnsi="Cambria" w:cs="Calibri"/>
          <w:sz w:val="22"/>
          <w:szCs w:val="22"/>
          <w:lang w:eastAsia="en-US"/>
        </w:rPr>
        <w:t>.</w:t>
      </w:r>
    </w:p>
    <w:p w:rsidR="001B2E7D" w:rsidRDefault="001B2E7D" w:rsidP="001B2E7D">
      <w:pPr>
        <w:jc w:val="both"/>
        <w:rPr>
          <w:rFonts w:ascii="Cambria" w:hAnsi="Cambria" w:cstheme="minorBidi"/>
          <w:b/>
          <w:sz w:val="22"/>
          <w:szCs w:val="22"/>
        </w:rPr>
      </w:pPr>
    </w:p>
    <w:p w:rsidR="001B2E7D" w:rsidRPr="00FD09CF" w:rsidRDefault="001B2E7D" w:rsidP="001B2E7D">
      <w:pPr>
        <w:jc w:val="both"/>
        <w:rPr>
          <w:rFonts w:ascii="Cambria" w:hAnsi="Cambria" w:cstheme="minorBidi"/>
          <w:b/>
          <w:sz w:val="22"/>
          <w:szCs w:val="22"/>
        </w:rPr>
      </w:pPr>
      <w:r w:rsidRPr="00FD09CF">
        <w:rPr>
          <w:rFonts w:ascii="Cambria" w:hAnsi="Cambria" w:cstheme="minorBidi"/>
          <w:b/>
          <w:sz w:val="22"/>
          <w:szCs w:val="22"/>
        </w:rPr>
        <w:t>Chapitre 4</w:t>
      </w:r>
      <w:r>
        <w:rPr>
          <w:rFonts w:ascii="Cambria" w:hAnsi="Cambria" w:cstheme="minorBidi"/>
          <w:b/>
          <w:sz w:val="22"/>
          <w:szCs w:val="22"/>
        </w:rPr>
        <w:t>.</w:t>
      </w:r>
      <w:r w:rsidRPr="00FD09CF">
        <w:rPr>
          <w:rFonts w:ascii="Cambria" w:hAnsi="Cambria" w:cstheme="minorBidi"/>
          <w:b/>
          <w:sz w:val="22"/>
          <w:szCs w:val="22"/>
        </w:rPr>
        <w:tab/>
      </w:r>
      <w:r w:rsidRPr="00FD09CF">
        <w:rPr>
          <w:rFonts w:ascii="Cambria" w:eastAsiaTheme="minorHAnsi" w:hAnsi="Cambria" w:cs="Calibri,Bold"/>
          <w:b/>
          <w:bCs/>
          <w:sz w:val="22"/>
          <w:szCs w:val="22"/>
          <w:lang w:eastAsia="en-US"/>
        </w:rPr>
        <w:t>Application aux fonctions élémentaires</w:t>
      </w:r>
      <w:r w:rsidRPr="00FD09CF">
        <w:rPr>
          <w:rFonts w:ascii="Cambria" w:hAnsi="Cambria" w:cstheme="minorBidi"/>
          <w:b/>
          <w:sz w:val="22"/>
          <w:szCs w:val="22"/>
        </w:rPr>
        <w:tab/>
      </w:r>
      <w:r w:rsidRPr="00FD09CF">
        <w:rPr>
          <w:rFonts w:ascii="Cambria" w:hAnsi="Cambria" w:cstheme="minorBidi"/>
          <w:b/>
          <w:sz w:val="22"/>
          <w:szCs w:val="22"/>
        </w:rPr>
        <w:tab/>
      </w:r>
      <w:r>
        <w:rPr>
          <w:rFonts w:ascii="Cambria" w:hAnsi="Cambria" w:cstheme="minorBidi"/>
          <w:b/>
          <w:sz w:val="22"/>
          <w:szCs w:val="22"/>
        </w:rPr>
        <w:t xml:space="preserve">               </w:t>
      </w:r>
      <w:r w:rsidRPr="00FD09CF">
        <w:rPr>
          <w:rFonts w:ascii="Cambria" w:hAnsi="Cambria" w:cstheme="minorBidi"/>
          <w:b/>
          <w:sz w:val="22"/>
          <w:szCs w:val="22"/>
        </w:rPr>
        <w:t xml:space="preserve"> </w:t>
      </w:r>
      <w:r>
        <w:rPr>
          <w:rFonts w:ascii="Cambria" w:hAnsi="Cambria" w:cstheme="minorBidi"/>
          <w:b/>
          <w:sz w:val="22"/>
          <w:szCs w:val="22"/>
        </w:rPr>
        <w:tab/>
      </w:r>
      <w:r w:rsidRPr="00FD09CF">
        <w:rPr>
          <w:rFonts w:ascii="Cambria" w:hAnsi="Cambria" w:cstheme="minorBidi"/>
          <w:b/>
          <w:sz w:val="22"/>
          <w:szCs w:val="22"/>
        </w:rPr>
        <w:t>(3 Semaines)</w:t>
      </w:r>
    </w:p>
    <w:p w:rsidR="001B2E7D" w:rsidRPr="00FD09CF" w:rsidRDefault="001B2E7D" w:rsidP="001B2E7D">
      <w:pPr>
        <w:autoSpaceDE w:val="0"/>
        <w:autoSpaceDN w:val="0"/>
        <w:adjustRightInd w:val="0"/>
        <w:jc w:val="both"/>
        <w:rPr>
          <w:rFonts w:ascii="Cambria" w:hAnsi="Cambria" w:cstheme="minorBidi"/>
          <w:sz w:val="22"/>
          <w:szCs w:val="22"/>
        </w:rPr>
      </w:pPr>
      <w:r w:rsidRPr="00FD09CF">
        <w:rPr>
          <w:rFonts w:ascii="Cambria" w:eastAsiaTheme="minorHAnsi" w:hAnsi="Cambria" w:cs="Calibri"/>
          <w:sz w:val="22"/>
          <w:szCs w:val="22"/>
          <w:lang w:eastAsia="en-US"/>
        </w:rPr>
        <w:t xml:space="preserve"> 4-1 Fonction puissance</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4-2 Fonction logarithmique</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4-3 Fonction exponentielle</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4-4 Fonction hyperbolique</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4-5 Fonction trigonométrique</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4-6 Fonction inverse</w:t>
      </w:r>
    </w:p>
    <w:p w:rsidR="001B2E7D" w:rsidRDefault="001B2E7D" w:rsidP="001B2E7D">
      <w:pPr>
        <w:jc w:val="both"/>
        <w:rPr>
          <w:rFonts w:ascii="Cambria" w:hAnsi="Cambria" w:cstheme="minorBidi"/>
          <w:b/>
          <w:sz w:val="22"/>
          <w:szCs w:val="22"/>
        </w:rPr>
      </w:pPr>
    </w:p>
    <w:p w:rsidR="001B2E7D" w:rsidRPr="00FD09CF" w:rsidRDefault="001B2E7D" w:rsidP="001B2E7D">
      <w:pPr>
        <w:jc w:val="both"/>
        <w:rPr>
          <w:rFonts w:ascii="Cambria" w:hAnsi="Cambria" w:cstheme="minorBidi"/>
          <w:b/>
          <w:sz w:val="22"/>
          <w:szCs w:val="22"/>
        </w:rPr>
      </w:pPr>
      <w:r w:rsidRPr="00FD09CF">
        <w:rPr>
          <w:rFonts w:ascii="Cambria" w:hAnsi="Cambria" w:cstheme="minorBidi"/>
          <w:b/>
          <w:sz w:val="22"/>
          <w:szCs w:val="22"/>
        </w:rPr>
        <w:t>Chapitre 5.</w:t>
      </w:r>
      <w:r w:rsidRPr="00FD09CF">
        <w:rPr>
          <w:rFonts w:ascii="Cambria" w:hAnsi="Cambria" w:cstheme="minorBidi"/>
          <w:b/>
          <w:sz w:val="22"/>
          <w:szCs w:val="22"/>
        </w:rPr>
        <w:tab/>
      </w:r>
      <w:r w:rsidRPr="00FD09CF">
        <w:rPr>
          <w:rFonts w:ascii="Cambria" w:eastAsiaTheme="minorHAnsi" w:hAnsi="Cambria" w:cs="Calibri,Bold"/>
          <w:b/>
          <w:bCs/>
          <w:sz w:val="22"/>
          <w:szCs w:val="22"/>
          <w:lang w:eastAsia="en-US"/>
        </w:rPr>
        <w:t>Développement limité</w:t>
      </w:r>
      <w:r w:rsidRPr="00FD09CF">
        <w:rPr>
          <w:rFonts w:ascii="Cambria" w:hAnsi="Cambria" w:cstheme="minorBidi"/>
          <w:b/>
          <w:sz w:val="22"/>
          <w:szCs w:val="22"/>
        </w:rPr>
        <w:tab/>
      </w:r>
      <w:r w:rsidRPr="00FD09CF">
        <w:rPr>
          <w:rFonts w:ascii="Cambria" w:hAnsi="Cambria" w:cstheme="minorBidi"/>
          <w:b/>
          <w:sz w:val="22"/>
          <w:szCs w:val="22"/>
        </w:rPr>
        <w:tab/>
      </w:r>
      <w:r w:rsidRPr="00FD09CF">
        <w:rPr>
          <w:rFonts w:ascii="Cambria" w:hAnsi="Cambria" w:cstheme="minorBidi"/>
          <w:b/>
          <w:sz w:val="22"/>
          <w:szCs w:val="22"/>
        </w:rPr>
        <w:tab/>
      </w:r>
      <w:r w:rsidRPr="00FD09CF">
        <w:rPr>
          <w:rFonts w:ascii="Cambria" w:hAnsi="Cambria" w:cstheme="minorBidi"/>
          <w:b/>
          <w:sz w:val="22"/>
          <w:szCs w:val="22"/>
        </w:rPr>
        <w:tab/>
      </w:r>
      <w:r>
        <w:rPr>
          <w:rFonts w:ascii="Cambria" w:hAnsi="Cambria" w:cstheme="minorBidi"/>
          <w:b/>
          <w:sz w:val="22"/>
          <w:szCs w:val="22"/>
        </w:rPr>
        <w:t xml:space="preserve">                 </w:t>
      </w:r>
      <w:r w:rsidRPr="00FD09CF">
        <w:rPr>
          <w:rFonts w:ascii="Cambria" w:hAnsi="Cambria" w:cstheme="minorBidi"/>
          <w:b/>
          <w:sz w:val="22"/>
          <w:szCs w:val="22"/>
        </w:rPr>
        <w:t xml:space="preserve">  </w:t>
      </w:r>
      <w:r>
        <w:rPr>
          <w:rFonts w:ascii="Cambria" w:hAnsi="Cambria" w:cstheme="minorBidi"/>
          <w:b/>
          <w:sz w:val="22"/>
          <w:szCs w:val="22"/>
        </w:rPr>
        <w:tab/>
      </w:r>
      <w:r w:rsidRPr="00FD09CF">
        <w:rPr>
          <w:rFonts w:ascii="Cambria" w:hAnsi="Cambria" w:cstheme="minorBidi"/>
          <w:b/>
          <w:sz w:val="22"/>
          <w:szCs w:val="22"/>
        </w:rPr>
        <w:t>(2 Semaines)</w:t>
      </w:r>
    </w:p>
    <w:p w:rsidR="001B2E7D" w:rsidRPr="00FD09CF" w:rsidRDefault="001B2E7D" w:rsidP="001B2E7D">
      <w:pPr>
        <w:autoSpaceDE w:val="0"/>
        <w:autoSpaceDN w:val="0"/>
        <w:adjustRightInd w:val="0"/>
        <w:jc w:val="both"/>
        <w:rPr>
          <w:rFonts w:ascii="Cambria" w:hAnsi="Cambria" w:cstheme="majorBidi"/>
          <w:spacing w:val="3"/>
          <w:sz w:val="22"/>
          <w:szCs w:val="22"/>
        </w:rPr>
      </w:pPr>
      <w:r w:rsidRPr="00FD09CF">
        <w:rPr>
          <w:rFonts w:ascii="Cambria" w:eastAsiaTheme="minorHAnsi" w:hAnsi="Cambria" w:cs="Calibri"/>
          <w:sz w:val="22"/>
          <w:szCs w:val="22"/>
          <w:lang w:eastAsia="en-US"/>
        </w:rPr>
        <w:t>5-1 Formule de Taylor</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5-2 Développement limit</w:t>
      </w:r>
      <w:r>
        <w:rPr>
          <w:rFonts w:ascii="Cambria" w:eastAsiaTheme="minorHAnsi" w:hAnsi="Cambria" w:cs="Calibri"/>
          <w:sz w:val="22"/>
          <w:szCs w:val="22"/>
          <w:lang w:eastAsia="en-US"/>
        </w:rPr>
        <w:t xml:space="preserve">é. </w:t>
      </w:r>
      <w:r w:rsidRPr="00FD09CF">
        <w:rPr>
          <w:rFonts w:ascii="Cambria" w:eastAsiaTheme="minorHAnsi" w:hAnsi="Cambria" w:cs="Calibri"/>
          <w:sz w:val="22"/>
          <w:szCs w:val="22"/>
          <w:lang w:eastAsia="en-US"/>
        </w:rPr>
        <w:t>5-3 Applications</w:t>
      </w:r>
      <w:r>
        <w:rPr>
          <w:rFonts w:ascii="Cambria" w:eastAsiaTheme="minorHAnsi" w:hAnsi="Cambria" w:cs="Calibri"/>
          <w:sz w:val="22"/>
          <w:szCs w:val="22"/>
          <w:lang w:eastAsia="en-US"/>
        </w:rPr>
        <w:t>.</w:t>
      </w:r>
    </w:p>
    <w:p w:rsidR="001B2E7D" w:rsidRDefault="001B2E7D" w:rsidP="001B2E7D">
      <w:pPr>
        <w:jc w:val="both"/>
        <w:rPr>
          <w:rFonts w:ascii="Cambria" w:hAnsi="Cambria" w:cstheme="minorBidi"/>
          <w:b/>
          <w:sz w:val="22"/>
          <w:szCs w:val="22"/>
        </w:rPr>
      </w:pPr>
    </w:p>
    <w:p w:rsidR="001B2E7D" w:rsidRPr="00FD09CF" w:rsidRDefault="001B2E7D" w:rsidP="001B2E7D">
      <w:pPr>
        <w:jc w:val="both"/>
        <w:rPr>
          <w:rFonts w:ascii="Cambria" w:hAnsi="Cambria" w:cstheme="minorBidi"/>
          <w:b/>
          <w:sz w:val="22"/>
          <w:szCs w:val="22"/>
        </w:rPr>
      </w:pPr>
      <w:r w:rsidRPr="00FD09CF">
        <w:rPr>
          <w:rFonts w:ascii="Cambria" w:hAnsi="Cambria" w:cstheme="minorBidi"/>
          <w:b/>
          <w:sz w:val="22"/>
          <w:szCs w:val="22"/>
        </w:rPr>
        <w:t>Chapitre 6.</w:t>
      </w:r>
      <w:r>
        <w:rPr>
          <w:rFonts w:ascii="Cambria" w:hAnsi="Cambria" w:cstheme="minorBidi"/>
          <w:b/>
          <w:sz w:val="22"/>
          <w:szCs w:val="22"/>
        </w:rPr>
        <w:tab/>
      </w:r>
      <w:r w:rsidRPr="00FD09CF">
        <w:rPr>
          <w:rFonts w:ascii="Cambria" w:eastAsiaTheme="minorHAnsi" w:hAnsi="Cambria" w:cs="Calibri,Bold"/>
          <w:b/>
          <w:bCs/>
          <w:sz w:val="22"/>
          <w:szCs w:val="22"/>
          <w:lang w:eastAsia="en-US"/>
        </w:rPr>
        <w:t xml:space="preserve"> Algèbre linéaire                                                                   </w:t>
      </w:r>
      <w:r>
        <w:rPr>
          <w:rFonts w:ascii="Cambria" w:eastAsiaTheme="minorHAnsi" w:hAnsi="Cambria" w:cs="Calibri,Bold"/>
          <w:b/>
          <w:bCs/>
          <w:sz w:val="22"/>
          <w:szCs w:val="22"/>
          <w:lang w:eastAsia="en-US"/>
        </w:rPr>
        <w:t xml:space="preserve">                        </w:t>
      </w:r>
      <w:r>
        <w:rPr>
          <w:rFonts w:ascii="Cambria" w:eastAsiaTheme="minorHAnsi" w:hAnsi="Cambria" w:cs="Calibri,Bold"/>
          <w:b/>
          <w:bCs/>
          <w:sz w:val="22"/>
          <w:szCs w:val="22"/>
          <w:lang w:eastAsia="en-US"/>
        </w:rPr>
        <w:tab/>
      </w:r>
      <w:r w:rsidRPr="00FD09CF">
        <w:rPr>
          <w:rFonts w:ascii="Cambria" w:hAnsi="Cambria" w:cstheme="minorBidi"/>
          <w:b/>
          <w:sz w:val="22"/>
          <w:szCs w:val="22"/>
        </w:rPr>
        <w:t>(4 Semaines)</w:t>
      </w:r>
    </w:p>
    <w:p w:rsidR="001B2E7D" w:rsidRPr="00FD09CF" w:rsidRDefault="001B2E7D" w:rsidP="001B2E7D">
      <w:pPr>
        <w:autoSpaceDE w:val="0"/>
        <w:autoSpaceDN w:val="0"/>
        <w:adjustRightInd w:val="0"/>
        <w:jc w:val="both"/>
        <w:rPr>
          <w:rFonts w:ascii="Cambria" w:eastAsia="Calibri" w:hAnsi="Cambria" w:cs="Arial"/>
          <w:bCs/>
          <w:sz w:val="22"/>
          <w:szCs w:val="22"/>
        </w:rPr>
      </w:pPr>
      <w:r w:rsidRPr="00FD09CF">
        <w:rPr>
          <w:rFonts w:ascii="Cambria" w:eastAsiaTheme="minorHAnsi" w:hAnsi="Cambria" w:cs="Calibri"/>
          <w:sz w:val="22"/>
          <w:szCs w:val="22"/>
          <w:lang w:eastAsia="en-US"/>
        </w:rPr>
        <w:t>6-1 Lois et composition interne</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6-2 Espace vectoriel, base, dimension (définitions et propriétés élémentaires)</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6-3 Application linéaire, noyau, image, rang.</w:t>
      </w:r>
    </w:p>
    <w:p w:rsidR="001B2E7D" w:rsidRDefault="001B2E7D" w:rsidP="001B2E7D">
      <w:pPr>
        <w:jc w:val="both"/>
        <w:rPr>
          <w:rFonts w:asciiTheme="majorHAnsi" w:hAnsiTheme="majorHAnsi" w:cstheme="minorBidi"/>
          <w:b/>
          <w:u w:val="thick" w:color="F79646" w:themeColor="accent6"/>
        </w:rPr>
      </w:pPr>
    </w:p>
    <w:p w:rsidR="001B2E7D" w:rsidRPr="00043611" w:rsidRDefault="001B2E7D" w:rsidP="001B2E7D">
      <w:pPr>
        <w:jc w:val="both"/>
        <w:rPr>
          <w:rFonts w:asciiTheme="majorHAnsi" w:hAnsiTheme="majorHAnsi" w:cstheme="minorBidi"/>
          <w:bCs/>
        </w:rPr>
      </w:pPr>
      <w:r w:rsidRPr="00043611">
        <w:rPr>
          <w:rFonts w:asciiTheme="majorHAnsi" w:hAnsiTheme="majorHAnsi" w:cstheme="minorBidi"/>
          <w:b/>
          <w:u w:val="thick" w:color="F79646" w:themeColor="accent6"/>
        </w:rPr>
        <w:t>Mode d’évaluation:</w:t>
      </w:r>
    </w:p>
    <w:p w:rsidR="001B2E7D" w:rsidRPr="00FD09CF" w:rsidRDefault="001B2E7D" w:rsidP="001B2E7D">
      <w:pPr>
        <w:jc w:val="both"/>
        <w:rPr>
          <w:rFonts w:ascii="Cambria" w:hAnsi="Cambria" w:cstheme="minorBidi"/>
          <w:sz w:val="22"/>
          <w:szCs w:val="22"/>
        </w:rPr>
      </w:pPr>
      <w:r w:rsidRPr="00FD09CF">
        <w:rPr>
          <w:rFonts w:ascii="Cambria" w:hAnsi="Cambria" w:cstheme="minorBidi"/>
          <w:sz w:val="22"/>
          <w:szCs w:val="22"/>
        </w:rPr>
        <w:t>Contrôle continu: 40% ; Examen: 60%.</w:t>
      </w:r>
    </w:p>
    <w:p w:rsidR="001B2E7D" w:rsidRDefault="001B2E7D" w:rsidP="001B2E7D">
      <w:pPr>
        <w:jc w:val="both"/>
        <w:rPr>
          <w:rFonts w:ascii="Cambria" w:hAnsi="Cambria" w:cs="Calibri"/>
          <w:b/>
        </w:rPr>
      </w:pPr>
    </w:p>
    <w:p w:rsidR="001B2E7D" w:rsidRPr="00064136" w:rsidRDefault="001B2E7D" w:rsidP="001B2E7D">
      <w:pPr>
        <w:autoSpaceDE w:val="0"/>
        <w:autoSpaceDN w:val="0"/>
        <w:adjustRightInd w:val="0"/>
        <w:jc w:val="both"/>
        <w:rPr>
          <w:rFonts w:ascii="Cambria" w:hAnsi="Cambria" w:cstheme="majorBidi"/>
          <w:b/>
          <w:bCs/>
          <w:color w:val="000000"/>
          <w:sz w:val="22"/>
          <w:szCs w:val="22"/>
          <w:u w:val="thick" w:color="F79646" w:themeColor="accent6"/>
        </w:rPr>
      </w:pPr>
      <w:r>
        <w:rPr>
          <w:rFonts w:ascii="Cambria" w:hAnsi="Cambria" w:cstheme="majorBidi"/>
          <w:b/>
          <w:bCs/>
          <w:color w:val="000000"/>
          <w:sz w:val="22"/>
          <w:szCs w:val="22"/>
          <w:u w:val="thick" w:color="F79646" w:themeColor="accent6"/>
        </w:rPr>
        <w:t>Références bibliographiques :</w:t>
      </w:r>
    </w:p>
    <w:p w:rsidR="001B2E7D" w:rsidRDefault="001B2E7D" w:rsidP="001B2E7D">
      <w:pPr>
        <w:jc w:val="both"/>
      </w:pPr>
      <w:r>
        <w:t>1- K. Allab, Eléments d’analyse, Fonction d’une variable réelle, 1</w:t>
      </w:r>
      <w:r w:rsidRPr="007A01E7">
        <w:rPr>
          <w:vertAlign w:val="superscript"/>
        </w:rPr>
        <w:t>re</w:t>
      </w:r>
      <w:r>
        <w:t xml:space="preserve"> &amp; 2</w:t>
      </w:r>
      <w:r w:rsidRPr="007A01E7">
        <w:rPr>
          <w:vertAlign w:val="superscript"/>
        </w:rPr>
        <w:t>e</w:t>
      </w:r>
      <w:r>
        <w:t xml:space="preserve"> années d’université, Office des Publications universitaires.</w:t>
      </w:r>
    </w:p>
    <w:p w:rsidR="001B2E7D" w:rsidRDefault="001B2E7D" w:rsidP="001B2E7D">
      <w:pPr>
        <w:jc w:val="both"/>
      </w:pPr>
      <w:r>
        <w:t>2- J. Rivaud, Algèbre : Classes préparatoires et Université Tome 1, Exercices avec solutions, Vuibert.</w:t>
      </w:r>
    </w:p>
    <w:p w:rsidR="001B2E7D" w:rsidRDefault="001B2E7D" w:rsidP="001B2E7D">
      <w:pPr>
        <w:jc w:val="both"/>
      </w:pPr>
      <w:r>
        <w:t>3- N. Faddeev, I. Sominski, Recueil d’exercices d’algèbre supérieure, Edition de Moscou</w:t>
      </w:r>
    </w:p>
    <w:p w:rsidR="001B2E7D" w:rsidRDefault="001B2E7D" w:rsidP="001B2E7D">
      <w:pPr>
        <w:jc w:val="both"/>
      </w:pPr>
      <w:r>
        <w:t>4- M. Balabne, M. Duflo, M. Frish, D. Guegan, Géométrie – 2</w:t>
      </w:r>
      <w:r w:rsidRPr="007A01E7">
        <w:rPr>
          <w:vertAlign w:val="superscript"/>
        </w:rPr>
        <w:t>e</w:t>
      </w:r>
      <w:r>
        <w:t xml:space="preserve"> année du 1</w:t>
      </w:r>
      <w:r w:rsidRPr="007A01E7">
        <w:rPr>
          <w:vertAlign w:val="superscript"/>
        </w:rPr>
        <w:t>er</w:t>
      </w:r>
      <w:r>
        <w:t xml:space="preserve"> cycle classes préparatoires, Vuibert Université.</w:t>
      </w:r>
    </w:p>
    <w:p w:rsidR="001B2E7D" w:rsidRDefault="001B2E7D" w:rsidP="001B2E7D">
      <w:pPr>
        <w:jc w:val="both"/>
      </w:pPr>
      <w:r>
        <w:lastRenderedPageBreak/>
        <w:t>5- B. Calvo, J. Doyen, A. Calvo, F. Boshet, Exercices d’algèbre, 1</w:t>
      </w:r>
      <w:r w:rsidRPr="007A01E7">
        <w:rPr>
          <w:vertAlign w:val="superscript"/>
        </w:rPr>
        <w:t>er</w:t>
      </w:r>
      <w:r>
        <w:t xml:space="preserve"> cycle scientifique préparation aux grandes écoles 2</w:t>
      </w:r>
      <w:r w:rsidRPr="007A01E7">
        <w:rPr>
          <w:vertAlign w:val="superscript"/>
        </w:rPr>
        <w:t>e</w:t>
      </w:r>
      <w:r>
        <w:t xml:space="preserve"> année, Armand Colin – Collection U.</w:t>
      </w:r>
    </w:p>
    <w:p w:rsidR="001B2E7D" w:rsidRDefault="001B2E7D" w:rsidP="001B2E7D">
      <w:pPr>
        <w:jc w:val="both"/>
      </w:pPr>
      <w:r>
        <w:t>6- J. Quinet, Cours élémentaire de mathématiques supérieures 1- Algèbre, Dunod.</w:t>
      </w:r>
    </w:p>
    <w:p w:rsidR="001B2E7D" w:rsidRDefault="001B2E7D" w:rsidP="001B2E7D">
      <w:pPr>
        <w:jc w:val="both"/>
      </w:pPr>
      <w:r>
        <w:t>7- J. Quinet, Cours élémentaire de mathématiques supérieures 2- Fonctions usuelles, Dunod.</w:t>
      </w:r>
    </w:p>
    <w:p w:rsidR="001B2E7D" w:rsidRDefault="001B2E7D" w:rsidP="001B2E7D">
      <w:pPr>
        <w:jc w:val="both"/>
      </w:pPr>
      <w:r>
        <w:t>8- J. Quinet, Cours élémentaire de mathématiques supérieures 3- Calcul intégral et séries, Dunod.</w:t>
      </w:r>
    </w:p>
    <w:p w:rsidR="001B2E7D" w:rsidRDefault="001B2E7D" w:rsidP="001B2E7D">
      <w:pPr>
        <w:jc w:val="both"/>
      </w:pPr>
      <w:r>
        <w:t>9- J. Quinet, Cours élémentaire de mathématiques supérieures 4- Equations différentielles, Dunod.</w:t>
      </w:r>
    </w:p>
    <w:p w:rsidR="001B2E7D" w:rsidRDefault="001B2E7D" w:rsidP="001B2E7D">
      <w:pPr>
        <w:jc w:val="both"/>
      </w:pPr>
    </w:p>
    <w:p w:rsidR="001B2E7D" w:rsidRDefault="001B2E7D" w:rsidP="001B2E7D">
      <w:pPr>
        <w:spacing w:after="200" w:line="276" w:lineRule="auto"/>
        <w:rPr>
          <w:rFonts w:ascii="Cambria" w:hAnsi="Cambria" w:cs="Calibri"/>
          <w:b/>
        </w:rPr>
      </w:pPr>
      <w:r>
        <w:rPr>
          <w:rFonts w:ascii="Cambria" w:hAnsi="Cambria" w:cs="Calibri"/>
          <w:b/>
        </w:rPr>
        <w:br w:type="page"/>
      </w:r>
    </w:p>
    <w:p w:rsidR="001B2E7D" w:rsidRPr="00776683" w:rsidRDefault="001B2E7D" w:rsidP="001B2E7D">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776683">
        <w:rPr>
          <w:rFonts w:asciiTheme="majorHAnsi" w:hAnsiTheme="majorHAnsi" w:cs="Calibri"/>
          <w:b/>
          <w:bCs/>
          <w:iCs/>
        </w:rPr>
        <w:lastRenderedPageBreak/>
        <w:t>Semestre: 1</w:t>
      </w:r>
    </w:p>
    <w:p w:rsidR="001B2E7D" w:rsidRPr="00776683" w:rsidRDefault="001B2E7D" w:rsidP="001B2E7D">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776683">
        <w:rPr>
          <w:rFonts w:asciiTheme="majorHAnsi" w:hAnsiTheme="majorHAnsi" w:cs="Calibri"/>
          <w:b/>
          <w:bCs/>
          <w:iCs/>
        </w:rPr>
        <w:t>Unité d’enseignement: UEF 1.1</w:t>
      </w:r>
    </w:p>
    <w:p w:rsidR="001B2E7D" w:rsidRPr="00776683" w:rsidRDefault="001B2E7D" w:rsidP="001B2E7D">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776683">
        <w:rPr>
          <w:rFonts w:asciiTheme="majorHAnsi" w:hAnsiTheme="majorHAnsi" w:cs="Calibri"/>
          <w:b/>
          <w:bCs/>
          <w:iCs/>
        </w:rPr>
        <w:t>Matière 2: Physique</w:t>
      </w:r>
      <w:r>
        <w:rPr>
          <w:rFonts w:asciiTheme="majorHAnsi" w:hAnsiTheme="majorHAnsi" w:cs="Calibri"/>
          <w:b/>
          <w:bCs/>
          <w:iCs/>
        </w:rPr>
        <w:t xml:space="preserve"> </w:t>
      </w:r>
      <w:r w:rsidRPr="00776683">
        <w:rPr>
          <w:rFonts w:asciiTheme="majorHAnsi" w:hAnsiTheme="majorHAnsi" w:cs="Calibri"/>
          <w:b/>
          <w:bCs/>
          <w:iCs/>
        </w:rPr>
        <w:t>1</w:t>
      </w:r>
    </w:p>
    <w:p w:rsidR="001B2E7D" w:rsidRPr="00776683" w:rsidRDefault="001B2E7D" w:rsidP="001B2E7D">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776683">
        <w:rPr>
          <w:rFonts w:asciiTheme="majorHAnsi" w:eastAsia="Times New Roman" w:hAnsiTheme="majorHAnsi" w:cs="Calibri"/>
          <w:b/>
          <w:bCs/>
          <w:color w:val="000000"/>
        </w:rPr>
        <w:t>VHS: 67h30 (Cours: 3h00, TD: 1h30)</w:t>
      </w:r>
    </w:p>
    <w:p w:rsidR="001B2E7D" w:rsidRPr="00776683" w:rsidRDefault="001B2E7D" w:rsidP="001B2E7D">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776683">
        <w:rPr>
          <w:rFonts w:asciiTheme="majorHAnsi" w:hAnsiTheme="majorHAnsi" w:cs="Calibri"/>
          <w:b/>
          <w:bCs/>
          <w:iCs/>
        </w:rPr>
        <w:t>Crédits: 6</w:t>
      </w:r>
    </w:p>
    <w:p w:rsidR="001B2E7D" w:rsidRPr="00776683" w:rsidRDefault="001B2E7D" w:rsidP="001B2E7D">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776683">
        <w:rPr>
          <w:rFonts w:asciiTheme="majorHAnsi" w:hAnsiTheme="majorHAnsi" w:cs="Calibri"/>
          <w:b/>
          <w:bCs/>
          <w:iCs/>
        </w:rPr>
        <w:t>Coefficient: 3</w:t>
      </w:r>
    </w:p>
    <w:p w:rsidR="001B2E7D" w:rsidRDefault="001B2E7D" w:rsidP="001B2E7D">
      <w:pPr>
        <w:jc w:val="both"/>
        <w:rPr>
          <w:rFonts w:asciiTheme="majorHAnsi" w:eastAsia="Times New Roman" w:hAnsiTheme="majorHAnsi" w:cs="Arial"/>
          <w:b/>
          <w:u w:val="thick" w:color="F79646" w:themeColor="accent6"/>
        </w:rPr>
      </w:pPr>
    </w:p>
    <w:p w:rsidR="001B2E7D" w:rsidRPr="00435038" w:rsidRDefault="001B2E7D" w:rsidP="001B2E7D">
      <w:pPr>
        <w:jc w:val="both"/>
        <w:rPr>
          <w:rFonts w:asciiTheme="majorHAnsi" w:eastAsia="Times New Roman" w:hAnsiTheme="majorHAnsi" w:cs="Arial"/>
          <w:u w:val="thick" w:color="F79646" w:themeColor="accent6"/>
        </w:rPr>
      </w:pPr>
      <w:r w:rsidRPr="00435038">
        <w:rPr>
          <w:rFonts w:asciiTheme="majorHAnsi" w:eastAsia="Times New Roman" w:hAnsiTheme="majorHAnsi" w:cs="Arial"/>
          <w:b/>
          <w:u w:val="thick" w:color="F79646" w:themeColor="accent6"/>
        </w:rPr>
        <w:t>Objectifs de l’enseignement</w:t>
      </w:r>
    </w:p>
    <w:p w:rsidR="001B2E7D" w:rsidRPr="00530E1E" w:rsidRDefault="001B2E7D" w:rsidP="001B2E7D">
      <w:pPr>
        <w:jc w:val="both"/>
        <w:rPr>
          <w:rFonts w:asciiTheme="majorHAnsi" w:eastAsia="Times New Roman" w:hAnsiTheme="majorHAnsi" w:cs="Arial"/>
        </w:rPr>
      </w:pPr>
      <w:r w:rsidRPr="00530E1E">
        <w:rPr>
          <w:rFonts w:asciiTheme="majorHAnsi" w:eastAsia="Times New Roman" w:hAnsiTheme="majorHAnsi" w:cs="Arial"/>
        </w:rPr>
        <w:t>Initier l’étudiant aux bases de la physique Newtonienne à travers trois grandes parties : la Cinématique, la Dynamique et le Travail et Energie.</w:t>
      </w:r>
    </w:p>
    <w:p w:rsidR="001B2E7D" w:rsidRPr="00435038" w:rsidRDefault="001B2E7D" w:rsidP="001B2E7D">
      <w:pPr>
        <w:jc w:val="both"/>
        <w:rPr>
          <w:rFonts w:asciiTheme="majorHAnsi" w:eastAsia="Times New Roman" w:hAnsiTheme="majorHAnsi" w:cs="Arial"/>
        </w:rPr>
      </w:pPr>
    </w:p>
    <w:p w:rsidR="001B2E7D" w:rsidRPr="00435038" w:rsidRDefault="001B2E7D" w:rsidP="001B2E7D">
      <w:pPr>
        <w:jc w:val="both"/>
        <w:rPr>
          <w:rFonts w:asciiTheme="majorHAnsi" w:eastAsia="Times New Roman" w:hAnsiTheme="majorHAnsi" w:cs="Arial"/>
          <w:b/>
          <w:u w:val="thick" w:color="F79646" w:themeColor="accent6"/>
        </w:rPr>
      </w:pPr>
      <w:r w:rsidRPr="00435038">
        <w:rPr>
          <w:rFonts w:asciiTheme="majorHAnsi" w:eastAsia="Times New Roman" w:hAnsiTheme="majorHAnsi" w:cs="Arial"/>
          <w:b/>
          <w:u w:val="thick" w:color="F79646" w:themeColor="accent6"/>
        </w:rPr>
        <w:t>Connaissances préalables recommandées</w:t>
      </w:r>
    </w:p>
    <w:p w:rsidR="001B2E7D" w:rsidRPr="00435038" w:rsidRDefault="001B2E7D" w:rsidP="001B2E7D">
      <w:pPr>
        <w:jc w:val="both"/>
        <w:rPr>
          <w:rFonts w:asciiTheme="majorHAnsi" w:hAnsiTheme="majorHAnsi" w:cs="Arial"/>
        </w:rPr>
      </w:pPr>
      <w:r>
        <w:rPr>
          <w:rFonts w:asciiTheme="majorHAnsi" w:hAnsiTheme="majorHAnsi" w:cs="Arial"/>
        </w:rPr>
        <w:t>Notions de mathématiques et de Physique.</w:t>
      </w:r>
    </w:p>
    <w:p w:rsidR="001B2E7D" w:rsidRPr="00776683" w:rsidRDefault="001B2E7D" w:rsidP="001B2E7D">
      <w:pPr>
        <w:jc w:val="both"/>
        <w:rPr>
          <w:rFonts w:asciiTheme="majorHAnsi" w:hAnsiTheme="majorHAnsi" w:cs="Calibri"/>
          <w:b/>
        </w:rPr>
      </w:pPr>
    </w:p>
    <w:p w:rsidR="001B2E7D" w:rsidRPr="00776683" w:rsidRDefault="001B2E7D" w:rsidP="001B2E7D">
      <w:pPr>
        <w:jc w:val="both"/>
        <w:rPr>
          <w:rFonts w:asciiTheme="majorHAnsi" w:hAnsiTheme="majorHAnsi" w:cstheme="minorBidi"/>
          <w:b/>
          <w:u w:val="thick" w:color="F79646" w:themeColor="accent6"/>
        </w:rPr>
      </w:pPr>
      <w:r w:rsidRPr="00776683">
        <w:rPr>
          <w:rFonts w:asciiTheme="majorHAnsi" w:hAnsiTheme="majorHAnsi" w:cstheme="minorBidi"/>
          <w:b/>
          <w:u w:val="thick" w:color="F79646" w:themeColor="accent6"/>
        </w:rPr>
        <w:t>Contenu de la matière:</w:t>
      </w:r>
    </w:p>
    <w:p w:rsidR="001B2E7D" w:rsidRDefault="001B2E7D" w:rsidP="001B2E7D">
      <w:pPr>
        <w:jc w:val="both"/>
        <w:rPr>
          <w:rFonts w:asciiTheme="majorHAnsi" w:hAnsiTheme="majorHAnsi" w:cstheme="minorBidi"/>
          <w:b/>
        </w:rPr>
      </w:pPr>
    </w:p>
    <w:p w:rsidR="001B2E7D" w:rsidRPr="00776683" w:rsidRDefault="001B2E7D" w:rsidP="001B2E7D">
      <w:pPr>
        <w:jc w:val="both"/>
        <w:rPr>
          <w:rFonts w:asciiTheme="majorHAnsi" w:hAnsiTheme="majorHAnsi" w:cstheme="minorBidi"/>
          <w:b/>
        </w:rPr>
      </w:pPr>
      <w:r w:rsidRPr="00776683">
        <w:rPr>
          <w:rFonts w:asciiTheme="majorHAnsi" w:hAnsiTheme="majorHAnsi" w:cstheme="minorBidi"/>
          <w:b/>
        </w:rPr>
        <w:t xml:space="preserve">Rappels mathématiques                                                                           </w:t>
      </w:r>
      <w:r>
        <w:rPr>
          <w:rFonts w:asciiTheme="majorHAnsi" w:hAnsiTheme="majorHAnsi" w:cstheme="minorBidi"/>
          <w:b/>
        </w:rPr>
        <w:tab/>
      </w:r>
      <w:r w:rsidRPr="00776683">
        <w:rPr>
          <w:rFonts w:asciiTheme="majorHAnsi" w:hAnsiTheme="majorHAnsi" w:cstheme="minorBidi"/>
          <w:b/>
        </w:rPr>
        <w:t>(2 Semaines)</w:t>
      </w:r>
    </w:p>
    <w:p w:rsidR="001B2E7D" w:rsidRPr="00776683" w:rsidRDefault="001B2E7D" w:rsidP="001B2E7D">
      <w:pPr>
        <w:autoSpaceDE w:val="0"/>
        <w:autoSpaceDN w:val="0"/>
        <w:adjustRightInd w:val="0"/>
        <w:jc w:val="both"/>
        <w:rPr>
          <w:rFonts w:asciiTheme="majorHAnsi" w:eastAsiaTheme="minorHAnsi" w:hAnsiTheme="majorHAnsi" w:cs="Calibri"/>
          <w:lang w:eastAsia="en-US"/>
        </w:rPr>
      </w:pPr>
      <w:r w:rsidRPr="00776683">
        <w:rPr>
          <w:rFonts w:asciiTheme="majorHAnsi" w:eastAsiaTheme="minorHAnsi" w:hAnsiTheme="majorHAnsi" w:cs="Calibri"/>
          <w:lang w:eastAsia="en-US"/>
        </w:rPr>
        <w:t>1- Les équations aux dimensions</w:t>
      </w:r>
    </w:p>
    <w:p w:rsidR="001B2E7D" w:rsidRPr="00776683" w:rsidRDefault="001B2E7D" w:rsidP="001B2E7D">
      <w:pPr>
        <w:jc w:val="both"/>
        <w:rPr>
          <w:rFonts w:asciiTheme="majorHAnsi" w:hAnsiTheme="majorHAnsi" w:cstheme="majorBidi"/>
          <w:lang w:eastAsia="fr-FR"/>
        </w:rPr>
      </w:pPr>
      <w:r>
        <w:rPr>
          <w:rFonts w:asciiTheme="majorHAnsi" w:eastAsiaTheme="minorHAnsi" w:hAnsiTheme="majorHAnsi" w:cs="Calibri"/>
          <w:lang w:eastAsia="en-US"/>
        </w:rPr>
        <w:t xml:space="preserve">2- </w:t>
      </w:r>
      <w:r w:rsidRPr="00530E1E">
        <w:rPr>
          <w:rFonts w:asciiTheme="majorHAnsi" w:hAnsiTheme="majorHAnsi" w:cstheme="majorBidi"/>
          <w:lang w:eastAsia="fr-FR"/>
        </w:rPr>
        <w:t>Calcul vectoriel : produit scalaire (norme), produit vectoriel, Fonctions à plusieurs variables, dérivation. Analyse vectorielle : les opérateurs gradient, rotationnel, …</w:t>
      </w:r>
      <w:r w:rsidRPr="00776683">
        <w:rPr>
          <w:rFonts w:asciiTheme="majorHAnsi" w:hAnsiTheme="majorHAnsi" w:cstheme="majorBidi"/>
          <w:lang w:eastAsia="fr-FR"/>
        </w:rPr>
        <w:t xml:space="preserve"> </w:t>
      </w:r>
    </w:p>
    <w:p w:rsidR="001B2E7D" w:rsidRPr="00776683" w:rsidRDefault="001B2E7D" w:rsidP="001B2E7D">
      <w:pPr>
        <w:jc w:val="both"/>
        <w:rPr>
          <w:rFonts w:asciiTheme="majorHAnsi" w:hAnsiTheme="majorHAnsi" w:cstheme="minorBidi"/>
          <w:b/>
        </w:rPr>
      </w:pPr>
    </w:p>
    <w:p w:rsidR="001B2E7D" w:rsidRPr="00776683" w:rsidRDefault="001B2E7D" w:rsidP="001B2E7D">
      <w:pPr>
        <w:jc w:val="both"/>
        <w:rPr>
          <w:rFonts w:asciiTheme="majorHAnsi" w:hAnsiTheme="majorHAnsi" w:cstheme="minorBidi"/>
          <w:b/>
        </w:rPr>
      </w:pPr>
      <w:r w:rsidRPr="00776683">
        <w:rPr>
          <w:rFonts w:asciiTheme="majorHAnsi" w:hAnsiTheme="majorHAnsi" w:cstheme="minorBidi"/>
          <w:b/>
        </w:rPr>
        <w:t>Chapitre 1.</w:t>
      </w:r>
      <w:r w:rsidRPr="00776683">
        <w:rPr>
          <w:rFonts w:asciiTheme="majorHAnsi" w:hAnsiTheme="majorHAnsi" w:cstheme="minorBidi"/>
          <w:b/>
        </w:rPr>
        <w:tab/>
      </w:r>
      <w:r w:rsidRPr="00776683">
        <w:rPr>
          <w:rFonts w:asciiTheme="majorHAnsi" w:eastAsiaTheme="minorHAnsi" w:hAnsiTheme="majorHAnsi" w:cs="Calibri,Bold"/>
          <w:b/>
          <w:bCs/>
          <w:lang w:eastAsia="en-US"/>
        </w:rPr>
        <w:t xml:space="preserve">Cinématique                </w:t>
      </w:r>
      <w:r w:rsidRPr="00776683">
        <w:rPr>
          <w:rFonts w:asciiTheme="majorHAnsi" w:hAnsiTheme="majorHAnsi" w:cstheme="minorBidi"/>
          <w:b/>
        </w:rPr>
        <w:tab/>
      </w:r>
      <w:r w:rsidRPr="00776683">
        <w:rPr>
          <w:rFonts w:asciiTheme="majorHAnsi" w:hAnsiTheme="majorHAnsi" w:cstheme="minorBidi"/>
          <w:b/>
        </w:rPr>
        <w:tab/>
        <w:t xml:space="preserve">                                        (5 Semaines)</w:t>
      </w:r>
    </w:p>
    <w:p w:rsidR="001B2E7D" w:rsidRPr="00776683" w:rsidRDefault="001B2E7D" w:rsidP="001B2E7D">
      <w:pPr>
        <w:autoSpaceDE w:val="0"/>
        <w:autoSpaceDN w:val="0"/>
        <w:adjustRightInd w:val="0"/>
        <w:jc w:val="both"/>
        <w:rPr>
          <w:rFonts w:asciiTheme="majorHAnsi" w:eastAsia="Times New Roman" w:hAnsiTheme="majorHAnsi"/>
          <w:b/>
          <w:lang w:eastAsia="fr-FR"/>
        </w:rPr>
      </w:pPr>
      <w:r w:rsidRPr="00776683">
        <w:rPr>
          <w:rFonts w:asciiTheme="majorHAnsi" w:eastAsiaTheme="minorHAnsi" w:hAnsiTheme="majorHAnsi" w:cs="Calibri"/>
          <w:lang w:eastAsia="en-US"/>
        </w:rPr>
        <w:t xml:space="preserve">1- Vecteur position dans les systèmes de coordonnées (cartésiennes, cylindrique, sphérique, curviligne)- loi de mouvement </w:t>
      </w:r>
      <w:r>
        <w:rPr>
          <w:rFonts w:asciiTheme="majorHAnsi" w:eastAsiaTheme="minorHAnsi" w:hAnsiTheme="majorHAnsi" w:cs="Calibri"/>
          <w:lang w:eastAsia="en-US"/>
        </w:rPr>
        <w:t>–</w:t>
      </w:r>
      <w:r w:rsidRPr="00776683">
        <w:rPr>
          <w:rFonts w:asciiTheme="majorHAnsi" w:eastAsiaTheme="minorHAnsi" w:hAnsiTheme="majorHAnsi" w:cs="Calibri"/>
          <w:lang w:eastAsia="en-US"/>
        </w:rPr>
        <w:t xml:space="preserve"> Trajectoire</w:t>
      </w:r>
      <w:r>
        <w:rPr>
          <w:rFonts w:asciiTheme="majorHAnsi" w:eastAsiaTheme="minorHAnsi" w:hAnsiTheme="majorHAnsi" w:cs="Calibri"/>
          <w:lang w:eastAsia="en-US"/>
        </w:rPr>
        <w:t xml:space="preserve">. </w:t>
      </w:r>
      <w:r w:rsidRPr="00776683">
        <w:rPr>
          <w:rFonts w:asciiTheme="majorHAnsi" w:eastAsiaTheme="minorHAnsi" w:hAnsiTheme="majorHAnsi" w:cs="Calibri"/>
          <w:lang w:eastAsia="en-US"/>
        </w:rPr>
        <w:t>2- Vitesse et accélération dans les systèmes de coordonnées.</w:t>
      </w:r>
      <w:r>
        <w:rPr>
          <w:rFonts w:asciiTheme="majorHAnsi" w:eastAsiaTheme="minorHAnsi" w:hAnsiTheme="majorHAnsi" w:cs="Calibri"/>
          <w:lang w:eastAsia="en-US"/>
        </w:rPr>
        <w:t xml:space="preserve"> </w:t>
      </w:r>
      <w:r w:rsidRPr="00776683">
        <w:rPr>
          <w:rFonts w:asciiTheme="majorHAnsi" w:eastAsiaTheme="minorHAnsi" w:hAnsiTheme="majorHAnsi" w:cs="Calibri"/>
          <w:lang w:eastAsia="en-US"/>
        </w:rPr>
        <w:t>3- Applications : Mouvement du point matériel dans les différents systèmes de   coordonnées.</w:t>
      </w:r>
      <w:r>
        <w:rPr>
          <w:rFonts w:asciiTheme="majorHAnsi" w:eastAsiaTheme="minorHAnsi" w:hAnsiTheme="majorHAnsi" w:cs="Calibri"/>
          <w:lang w:eastAsia="en-US"/>
        </w:rPr>
        <w:t xml:space="preserve"> </w:t>
      </w:r>
      <w:r w:rsidRPr="00776683">
        <w:rPr>
          <w:rFonts w:asciiTheme="majorHAnsi" w:eastAsiaTheme="minorHAnsi" w:hAnsiTheme="majorHAnsi" w:cs="Calibri"/>
          <w:lang w:eastAsia="en-US"/>
        </w:rPr>
        <w:t>4- Mouvement relatif.</w:t>
      </w:r>
    </w:p>
    <w:p w:rsidR="001B2E7D" w:rsidRDefault="001B2E7D" w:rsidP="001B2E7D">
      <w:pPr>
        <w:jc w:val="both"/>
        <w:rPr>
          <w:rFonts w:asciiTheme="majorHAnsi" w:hAnsiTheme="majorHAnsi" w:cstheme="minorBidi"/>
          <w:b/>
        </w:rPr>
      </w:pPr>
    </w:p>
    <w:p w:rsidR="001B2E7D" w:rsidRPr="00776683" w:rsidRDefault="001B2E7D" w:rsidP="001B2E7D">
      <w:pPr>
        <w:jc w:val="both"/>
        <w:rPr>
          <w:rFonts w:asciiTheme="majorHAnsi" w:hAnsiTheme="majorHAnsi" w:cstheme="minorBidi"/>
          <w:b/>
        </w:rPr>
      </w:pPr>
      <w:r w:rsidRPr="00776683">
        <w:rPr>
          <w:rFonts w:asciiTheme="majorHAnsi" w:hAnsiTheme="majorHAnsi" w:cstheme="minorBidi"/>
          <w:b/>
        </w:rPr>
        <w:t>Chapitre 2.</w:t>
      </w:r>
      <w:r w:rsidRPr="00776683">
        <w:rPr>
          <w:rFonts w:asciiTheme="majorHAnsi" w:hAnsiTheme="majorHAnsi" w:cstheme="minorBidi"/>
          <w:b/>
        </w:rPr>
        <w:tab/>
      </w:r>
      <w:r w:rsidRPr="00776683">
        <w:rPr>
          <w:rFonts w:asciiTheme="majorHAnsi" w:eastAsiaTheme="minorHAnsi" w:hAnsiTheme="majorHAnsi" w:cs="Calibri,Bold"/>
          <w:b/>
          <w:bCs/>
          <w:lang w:eastAsia="en-US"/>
        </w:rPr>
        <w:t>Dynamique :</w:t>
      </w:r>
      <w:r w:rsidRPr="00776683">
        <w:rPr>
          <w:rFonts w:asciiTheme="majorHAnsi" w:hAnsiTheme="majorHAnsi" w:cstheme="minorBidi"/>
          <w:b/>
        </w:rPr>
        <w:tab/>
      </w:r>
      <w:r w:rsidRPr="00776683">
        <w:rPr>
          <w:rFonts w:asciiTheme="majorHAnsi" w:hAnsiTheme="majorHAnsi" w:cstheme="minorBidi"/>
          <w:b/>
        </w:rPr>
        <w:tab/>
      </w:r>
      <w:r w:rsidRPr="00776683">
        <w:rPr>
          <w:rFonts w:asciiTheme="majorHAnsi" w:hAnsiTheme="majorHAnsi" w:cstheme="minorBidi"/>
          <w:b/>
        </w:rPr>
        <w:tab/>
      </w:r>
      <w:r w:rsidRPr="00776683">
        <w:rPr>
          <w:rFonts w:asciiTheme="majorHAnsi" w:hAnsiTheme="majorHAnsi" w:cstheme="minorBidi"/>
          <w:b/>
        </w:rPr>
        <w:tab/>
      </w:r>
      <w:r w:rsidRPr="00776683">
        <w:rPr>
          <w:rFonts w:asciiTheme="majorHAnsi" w:hAnsiTheme="majorHAnsi" w:cstheme="minorBidi"/>
          <w:b/>
        </w:rPr>
        <w:tab/>
        <w:t xml:space="preserve">                </w:t>
      </w:r>
      <w:r>
        <w:rPr>
          <w:rFonts w:asciiTheme="majorHAnsi" w:hAnsiTheme="majorHAnsi" w:cstheme="minorBidi"/>
          <w:b/>
        </w:rPr>
        <w:tab/>
        <w:t xml:space="preserve"> (</w:t>
      </w:r>
      <w:r w:rsidRPr="00776683">
        <w:rPr>
          <w:rFonts w:asciiTheme="majorHAnsi" w:hAnsiTheme="majorHAnsi" w:cstheme="minorBidi"/>
          <w:b/>
        </w:rPr>
        <w:t>4 Semaines)</w:t>
      </w:r>
    </w:p>
    <w:p w:rsidR="001B2E7D" w:rsidRPr="00776683" w:rsidRDefault="001B2E7D" w:rsidP="001B2E7D">
      <w:pPr>
        <w:autoSpaceDE w:val="0"/>
        <w:autoSpaceDN w:val="0"/>
        <w:adjustRightInd w:val="0"/>
        <w:jc w:val="both"/>
        <w:rPr>
          <w:rFonts w:asciiTheme="majorHAnsi" w:eastAsiaTheme="minorHAnsi" w:hAnsiTheme="majorHAnsi" w:cs="Calibri"/>
          <w:lang w:eastAsia="en-US"/>
        </w:rPr>
      </w:pPr>
      <w:r w:rsidRPr="00776683">
        <w:rPr>
          <w:rFonts w:asciiTheme="majorHAnsi" w:eastAsiaTheme="minorHAnsi" w:hAnsiTheme="majorHAnsi" w:cs="Calibri"/>
          <w:lang w:eastAsia="en-US"/>
        </w:rPr>
        <w:t>1- Généralité : Masse - Force - Moment de force –Référentiel Absolu et Galiléen</w:t>
      </w:r>
      <w:r>
        <w:rPr>
          <w:rFonts w:asciiTheme="majorHAnsi" w:eastAsiaTheme="minorHAnsi" w:hAnsiTheme="majorHAnsi" w:cs="Calibri"/>
          <w:lang w:eastAsia="en-US"/>
        </w:rPr>
        <w:t xml:space="preserve">. </w:t>
      </w:r>
      <w:r w:rsidRPr="00776683">
        <w:rPr>
          <w:rFonts w:asciiTheme="majorHAnsi" w:eastAsiaTheme="minorHAnsi" w:hAnsiTheme="majorHAnsi" w:cs="Calibri"/>
          <w:lang w:eastAsia="en-US"/>
        </w:rPr>
        <w:t>2- Les lois de Newton</w:t>
      </w:r>
      <w:r>
        <w:rPr>
          <w:rFonts w:asciiTheme="majorHAnsi" w:eastAsiaTheme="minorHAnsi" w:hAnsiTheme="majorHAnsi" w:cs="Calibri"/>
          <w:lang w:eastAsia="en-US"/>
        </w:rPr>
        <w:t xml:space="preserve">. </w:t>
      </w:r>
      <w:r w:rsidRPr="00776683">
        <w:rPr>
          <w:rFonts w:asciiTheme="majorHAnsi" w:eastAsiaTheme="minorHAnsi" w:hAnsiTheme="majorHAnsi" w:cs="Calibri"/>
          <w:lang w:eastAsia="en-US"/>
        </w:rPr>
        <w:t>3- Principe de la conservation de la quantité de mouvement</w:t>
      </w:r>
      <w:r>
        <w:rPr>
          <w:rFonts w:asciiTheme="majorHAnsi" w:eastAsiaTheme="minorHAnsi" w:hAnsiTheme="majorHAnsi" w:cs="Calibri"/>
          <w:lang w:eastAsia="en-US"/>
        </w:rPr>
        <w:t xml:space="preserve">. </w:t>
      </w:r>
      <w:r w:rsidRPr="00776683">
        <w:rPr>
          <w:rFonts w:asciiTheme="majorHAnsi" w:eastAsiaTheme="minorHAnsi" w:hAnsiTheme="majorHAnsi" w:cs="Calibri"/>
          <w:lang w:eastAsia="en-US"/>
        </w:rPr>
        <w:t>4- Equation différentielle du mouvement</w:t>
      </w:r>
      <w:r>
        <w:rPr>
          <w:rFonts w:asciiTheme="majorHAnsi" w:eastAsiaTheme="minorHAnsi" w:hAnsiTheme="majorHAnsi" w:cs="Calibri"/>
          <w:lang w:eastAsia="en-US"/>
        </w:rPr>
        <w:t xml:space="preserve">. </w:t>
      </w:r>
      <w:r w:rsidRPr="00776683">
        <w:rPr>
          <w:rFonts w:asciiTheme="majorHAnsi" w:eastAsiaTheme="minorHAnsi" w:hAnsiTheme="majorHAnsi" w:cs="Calibri"/>
          <w:lang w:eastAsia="en-US"/>
        </w:rPr>
        <w:t>5- Moment cinétique</w:t>
      </w:r>
      <w:r>
        <w:rPr>
          <w:rFonts w:asciiTheme="majorHAnsi" w:eastAsiaTheme="minorHAnsi" w:hAnsiTheme="majorHAnsi" w:cs="Calibri"/>
          <w:lang w:eastAsia="en-US"/>
        </w:rPr>
        <w:t xml:space="preserve">. </w:t>
      </w:r>
      <w:r w:rsidRPr="00776683">
        <w:rPr>
          <w:rFonts w:asciiTheme="majorHAnsi" w:eastAsiaTheme="minorHAnsi" w:hAnsiTheme="majorHAnsi" w:cs="Calibri"/>
          <w:lang w:eastAsia="en-US"/>
        </w:rPr>
        <w:t>6- Applications de la loi fondamentale pour des forces (constante, dépendant du temps, dépendant de la vitesse, force centrale, etc.).</w:t>
      </w:r>
    </w:p>
    <w:p w:rsidR="001B2E7D" w:rsidRDefault="001B2E7D" w:rsidP="001B2E7D">
      <w:pPr>
        <w:jc w:val="both"/>
        <w:rPr>
          <w:rFonts w:asciiTheme="majorHAnsi" w:hAnsiTheme="majorHAnsi" w:cstheme="minorBidi"/>
          <w:b/>
        </w:rPr>
      </w:pPr>
    </w:p>
    <w:p w:rsidR="001B2E7D" w:rsidRPr="00776683" w:rsidRDefault="001B2E7D" w:rsidP="001B2E7D">
      <w:pPr>
        <w:jc w:val="both"/>
        <w:rPr>
          <w:rFonts w:asciiTheme="majorHAnsi" w:hAnsiTheme="majorHAnsi" w:cstheme="minorBidi"/>
          <w:b/>
        </w:rPr>
      </w:pPr>
      <w:r w:rsidRPr="00776683">
        <w:rPr>
          <w:rFonts w:asciiTheme="majorHAnsi" w:hAnsiTheme="majorHAnsi" w:cstheme="minorBidi"/>
          <w:b/>
        </w:rPr>
        <w:t>Chapitre 3</w:t>
      </w:r>
      <w:r>
        <w:rPr>
          <w:rFonts w:asciiTheme="majorHAnsi" w:hAnsiTheme="majorHAnsi" w:cstheme="minorBidi"/>
          <w:b/>
        </w:rPr>
        <w:t>.</w:t>
      </w:r>
      <w:r w:rsidRPr="00776683">
        <w:rPr>
          <w:rFonts w:asciiTheme="majorHAnsi" w:hAnsiTheme="majorHAnsi" w:cstheme="minorBidi"/>
          <w:b/>
        </w:rPr>
        <w:t xml:space="preserve"> </w:t>
      </w:r>
      <w:r w:rsidRPr="00776683">
        <w:rPr>
          <w:rFonts w:asciiTheme="majorHAnsi" w:eastAsiaTheme="minorHAnsi" w:hAnsiTheme="majorHAnsi" w:cs="Calibri,Bold"/>
          <w:b/>
          <w:bCs/>
          <w:lang w:eastAsia="en-US"/>
        </w:rPr>
        <w:t>Travail et énergie</w:t>
      </w:r>
      <w:r w:rsidRPr="00776683">
        <w:rPr>
          <w:rFonts w:asciiTheme="majorHAnsi" w:hAnsiTheme="majorHAnsi" w:cstheme="minorBidi"/>
          <w:b/>
        </w:rPr>
        <w:tab/>
      </w:r>
      <w:r w:rsidRPr="00776683">
        <w:rPr>
          <w:rFonts w:asciiTheme="majorHAnsi" w:hAnsiTheme="majorHAnsi" w:cstheme="minorBidi"/>
          <w:b/>
        </w:rPr>
        <w:tab/>
      </w:r>
      <w:r w:rsidRPr="00776683">
        <w:rPr>
          <w:rFonts w:asciiTheme="majorHAnsi" w:hAnsiTheme="majorHAnsi" w:cstheme="minorBidi"/>
          <w:b/>
        </w:rPr>
        <w:tab/>
      </w:r>
      <w:r w:rsidRPr="00776683">
        <w:rPr>
          <w:rFonts w:asciiTheme="majorHAnsi" w:hAnsiTheme="majorHAnsi" w:cstheme="minorBidi"/>
          <w:b/>
        </w:rPr>
        <w:tab/>
      </w:r>
      <w:r w:rsidRPr="00776683">
        <w:rPr>
          <w:rFonts w:asciiTheme="majorHAnsi" w:hAnsiTheme="majorHAnsi" w:cstheme="minorBidi"/>
          <w:b/>
        </w:rPr>
        <w:tab/>
        <w:t xml:space="preserve">                (4 Semaines)</w:t>
      </w:r>
    </w:p>
    <w:p w:rsidR="001B2E7D" w:rsidRPr="00776683" w:rsidRDefault="001B2E7D" w:rsidP="001B2E7D">
      <w:pPr>
        <w:autoSpaceDE w:val="0"/>
        <w:autoSpaceDN w:val="0"/>
        <w:adjustRightInd w:val="0"/>
        <w:jc w:val="both"/>
        <w:rPr>
          <w:rFonts w:asciiTheme="majorHAnsi" w:eastAsiaTheme="minorHAnsi" w:hAnsiTheme="majorHAnsi" w:cs="Calibri"/>
          <w:lang w:eastAsia="en-US"/>
        </w:rPr>
      </w:pPr>
      <w:r w:rsidRPr="00776683">
        <w:rPr>
          <w:rFonts w:asciiTheme="majorHAnsi" w:eastAsiaTheme="minorHAnsi" w:hAnsiTheme="majorHAnsi" w:cs="Calibri"/>
          <w:lang w:eastAsia="en-US"/>
        </w:rPr>
        <w:t>1- Travail d'une force</w:t>
      </w:r>
      <w:r>
        <w:rPr>
          <w:rFonts w:asciiTheme="majorHAnsi" w:eastAsiaTheme="minorHAnsi" w:hAnsiTheme="majorHAnsi" w:cs="Calibri"/>
          <w:lang w:eastAsia="en-US"/>
        </w:rPr>
        <w:t xml:space="preserve">. </w:t>
      </w:r>
      <w:r w:rsidRPr="00776683">
        <w:rPr>
          <w:rFonts w:asciiTheme="majorHAnsi" w:eastAsiaTheme="minorHAnsi" w:hAnsiTheme="majorHAnsi" w:cs="Calibri"/>
          <w:lang w:eastAsia="en-US"/>
        </w:rPr>
        <w:t>2- Energie Cinétique</w:t>
      </w:r>
      <w:r>
        <w:rPr>
          <w:rFonts w:asciiTheme="majorHAnsi" w:eastAsiaTheme="minorHAnsi" w:hAnsiTheme="majorHAnsi" w:cs="Calibri"/>
          <w:lang w:eastAsia="en-US"/>
        </w:rPr>
        <w:t xml:space="preserve">. </w:t>
      </w:r>
      <w:r w:rsidRPr="00776683">
        <w:rPr>
          <w:rFonts w:asciiTheme="majorHAnsi" w:eastAsiaTheme="minorHAnsi" w:hAnsiTheme="majorHAnsi" w:cs="Calibri"/>
          <w:lang w:eastAsia="en-US"/>
        </w:rPr>
        <w:t>3- Energie potentiel – Exemples d'énergie potentielle (pesanteur, gravitationnelle, élastique)</w:t>
      </w:r>
      <w:r>
        <w:rPr>
          <w:rFonts w:asciiTheme="majorHAnsi" w:eastAsiaTheme="minorHAnsi" w:hAnsiTheme="majorHAnsi" w:cs="Calibri"/>
          <w:lang w:eastAsia="en-US"/>
        </w:rPr>
        <w:t xml:space="preserve">. </w:t>
      </w:r>
      <w:r w:rsidRPr="00776683">
        <w:rPr>
          <w:rFonts w:asciiTheme="majorHAnsi" w:eastAsiaTheme="minorHAnsi" w:hAnsiTheme="majorHAnsi" w:cs="Calibri"/>
          <w:lang w:eastAsia="en-US"/>
        </w:rPr>
        <w:t>4- Forces conservatives et non conservatives - Théorème de l'énergie totale</w:t>
      </w:r>
      <w:r>
        <w:rPr>
          <w:rFonts w:asciiTheme="majorHAnsi" w:eastAsiaTheme="minorHAnsi" w:hAnsiTheme="majorHAnsi" w:cs="Calibri"/>
          <w:lang w:eastAsia="en-US"/>
        </w:rPr>
        <w:t>.</w:t>
      </w:r>
    </w:p>
    <w:p w:rsidR="001B2E7D" w:rsidRPr="00776683" w:rsidRDefault="001B2E7D" w:rsidP="001B2E7D">
      <w:pPr>
        <w:jc w:val="both"/>
        <w:rPr>
          <w:rFonts w:asciiTheme="majorHAnsi" w:hAnsiTheme="majorHAnsi" w:cs="Arial"/>
          <w:b/>
        </w:rPr>
      </w:pPr>
    </w:p>
    <w:p w:rsidR="001B2E7D" w:rsidRPr="00776683" w:rsidRDefault="001B2E7D" w:rsidP="001B2E7D">
      <w:pPr>
        <w:jc w:val="both"/>
        <w:rPr>
          <w:rFonts w:asciiTheme="majorHAnsi" w:hAnsiTheme="majorHAnsi" w:cstheme="minorBidi"/>
          <w:bCs/>
        </w:rPr>
      </w:pPr>
      <w:r w:rsidRPr="00776683">
        <w:rPr>
          <w:rFonts w:asciiTheme="majorHAnsi" w:hAnsiTheme="majorHAnsi" w:cstheme="minorBidi"/>
          <w:b/>
          <w:u w:val="thick" w:color="F79646" w:themeColor="accent6"/>
        </w:rPr>
        <w:t>Mode d’évaluation:</w:t>
      </w:r>
    </w:p>
    <w:p w:rsidR="001B2E7D" w:rsidRDefault="001B2E7D" w:rsidP="001B2E7D">
      <w:pPr>
        <w:jc w:val="both"/>
        <w:rPr>
          <w:rFonts w:asciiTheme="majorHAnsi" w:hAnsiTheme="majorHAnsi" w:cstheme="minorBidi"/>
        </w:rPr>
      </w:pPr>
      <w:r w:rsidRPr="00776683">
        <w:rPr>
          <w:rFonts w:asciiTheme="majorHAnsi" w:hAnsiTheme="majorHAnsi" w:cstheme="minorBidi"/>
        </w:rPr>
        <w:t>Contrôle continu: 40% ; Examen: 60%.</w:t>
      </w:r>
    </w:p>
    <w:p w:rsidR="001B2E7D" w:rsidRPr="00776683" w:rsidRDefault="001B2E7D" w:rsidP="001B2E7D">
      <w:pPr>
        <w:jc w:val="both"/>
        <w:rPr>
          <w:rFonts w:asciiTheme="majorHAnsi" w:hAnsiTheme="majorHAnsi" w:cstheme="minorBidi"/>
        </w:rPr>
      </w:pPr>
    </w:p>
    <w:p w:rsidR="001B2E7D" w:rsidRPr="00776683" w:rsidRDefault="001B2E7D" w:rsidP="001B2E7D">
      <w:pPr>
        <w:jc w:val="both"/>
        <w:rPr>
          <w:rFonts w:asciiTheme="majorHAnsi" w:hAnsiTheme="majorHAnsi" w:cs="Arial"/>
          <w:b/>
          <w:bCs/>
        </w:rPr>
      </w:pPr>
      <w:r w:rsidRPr="00776683">
        <w:rPr>
          <w:rFonts w:asciiTheme="majorHAnsi" w:hAnsiTheme="majorHAnsi" w:cs="Arial"/>
          <w:b/>
          <w:bCs/>
          <w:u w:val="thick" w:color="F79646" w:themeColor="accent6"/>
        </w:rPr>
        <w:t>Références bibliographiques</w:t>
      </w:r>
      <w:r w:rsidRPr="00776683">
        <w:rPr>
          <w:rFonts w:asciiTheme="majorHAnsi" w:hAnsiTheme="majorHAnsi" w:cs="Arial"/>
          <w:b/>
          <w:bCs/>
        </w:rPr>
        <w:t>:</w:t>
      </w:r>
    </w:p>
    <w:p w:rsidR="001B2E7D" w:rsidRPr="008A50E3" w:rsidRDefault="001B2E7D" w:rsidP="001B2E7D">
      <w:pPr>
        <w:pStyle w:val="Titre2"/>
        <w:shd w:val="clear" w:color="auto" w:fill="FFFFFF"/>
        <w:jc w:val="both"/>
        <w:rPr>
          <w:rFonts w:ascii="Cambria" w:hAnsi="Cambria"/>
        </w:rPr>
      </w:pPr>
      <w:r w:rsidRPr="001F3D55">
        <w:rPr>
          <w:rStyle w:val="lev"/>
          <w:rFonts w:cs="Segoe UI"/>
        </w:rPr>
        <w:t>1</w:t>
      </w:r>
      <w:r w:rsidRPr="008A50E3">
        <w:rPr>
          <w:rStyle w:val="lev"/>
          <w:rFonts w:ascii="Cambria" w:hAnsi="Cambria" w:cs="Segoe UI"/>
        </w:rPr>
        <w:t>. A.</w:t>
      </w:r>
      <w:r w:rsidRPr="008A50E3">
        <w:rPr>
          <w:rFonts w:ascii="Cambria" w:hAnsi="Cambria" w:cs="Segoe UI"/>
        </w:rPr>
        <w:t xml:space="preserve"> </w:t>
      </w:r>
      <w:hyperlink r:id="rId22" w:tooltip="Auteur Alain. GIBAUD" w:history="1">
        <w:r w:rsidRPr="008A50E3">
          <w:rPr>
            <w:rStyle w:val="lev"/>
            <w:rFonts w:ascii="Cambria" w:hAnsi="Cambria" w:cs="Segoe UI"/>
          </w:rPr>
          <w:t>Gibaud</w:t>
        </w:r>
      </w:hyperlink>
      <w:r w:rsidRPr="008A50E3">
        <w:rPr>
          <w:rFonts w:ascii="Cambria" w:hAnsi="Cambria" w:cs="Segoe UI"/>
        </w:rPr>
        <w:t>,</w:t>
      </w:r>
      <w:hyperlink r:id="rId23" w:tooltip="Auteur  Michel. HENRY" w:history="1">
        <w:r w:rsidRPr="008A50E3">
          <w:rPr>
            <w:rStyle w:val="lev"/>
            <w:rFonts w:ascii="Cambria" w:hAnsi="Cambria" w:cs="Segoe UI"/>
          </w:rPr>
          <w:t> M. Henry</w:t>
        </w:r>
      </w:hyperlink>
      <w:r w:rsidRPr="008A50E3">
        <w:rPr>
          <w:rFonts w:ascii="Cambria" w:hAnsi="Cambria" w:cs="Segoe UI"/>
        </w:rPr>
        <w:t> </w:t>
      </w:r>
      <w:r w:rsidRPr="008A50E3">
        <w:rPr>
          <w:rFonts w:ascii="Cambria" w:hAnsi="Cambria" w:cs="Segoe UI"/>
          <w:b w:val="0"/>
          <w:bCs w:val="0"/>
        </w:rPr>
        <w:t xml:space="preserve">; </w:t>
      </w:r>
      <w:r w:rsidRPr="008A50E3">
        <w:rPr>
          <w:rFonts w:ascii="Cambria" w:eastAsia="Times New Roman" w:hAnsi="Cambria" w:cs="Segoe UI"/>
          <w:b w:val="0"/>
          <w:bCs w:val="0"/>
          <w:kern w:val="36"/>
          <w:lang w:eastAsia="en-US"/>
        </w:rPr>
        <w:t xml:space="preserve">Cours de physique - Mécanique du point - Cours et exercices corrigés; </w:t>
      </w:r>
      <w:r w:rsidRPr="008A50E3">
        <w:rPr>
          <w:rFonts w:ascii="Cambria" w:hAnsi="Cambria" w:cs="Calibri"/>
          <w:b w:val="0"/>
          <w:bCs w:val="0"/>
        </w:rPr>
        <w:t>Dunod, 2007.</w:t>
      </w:r>
    </w:p>
    <w:p w:rsidR="001B2E7D" w:rsidRPr="008A50E3" w:rsidRDefault="001B2E7D" w:rsidP="001B2E7D">
      <w:pPr>
        <w:jc w:val="both"/>
        <w:rPr>
          <w:rFonts w:ascii="Cambria" w:hAnsi="Cambria" w:cs="Calibri"/>
          <w:sz w:val="22"/>
          <w:szCs w:val="22"/>
          <w:lang w:val="en-US"/>
        </w:rPr>
      </w:pPr>
      <w:r w:rsidRPr="008A50E3">
        <w:rPr>
          <w:rFonts w:ascii="Cambria" w:hAnsi="Cambria" w:cs="Calibri"/>
          <w:sz w:val="22"/>
          <w:szCs w:val="22"/>
          <w:lang w:val="en-US"/>
        </w:rPr>
        <w:t>2. P. Fishbane et al. ; Physics For Scientists and Engineers with Modern Physics, 3rd Ed. ; 2005.</w:t>
      </w:r>
    </w:p>
    <w:p w:rsidR="001B2E7D" w:rsidRPr="008A50E3" w:rsidRDefault="001B2E7D" w:rsidP="001B2E7D">
      <w:pPr>
        <w:jc w:val="both"/>
        <w:rPr>
          <w:rFonts w:ascii="Cambria" w:hAnsi="Cambria" w:cs="Calibri"/>
          <w:sz w:val="22"/>
          <w:szCs w:val="22"/>
          <w:lang w:val="en-US"/>
        </w:rPr>
      </w:pPr>
      <w:r w:rsidRPr="008A50E3">
        <w:rPr>
          <w:rFonts w:ascii="Cambria" w:hAnsi="Cambria" w:cs="Calibri"/>
          <w:sz w:val="22"/>
          <w:szCs w:val="22"/>
          <w:lang w:val="en-US"/>
        </w:rPr>
        <w:t>3. P. A. Tipler, G. Mosca ; Physics For Scientists and Engineers, 6th Ed., W. H. Freeman Company, 2008.</w:t>
      </w:r>
    </w:p>
    <w:p w:rsidR="001B2E7D" w:rsidRPr="008A50E3" w:rsidRDefault="001B2E7D" w:rsidP="001B2E7D">
      <w:pPr>
        <w:pStyle w:val="Paragraphedeliste"/>
        <w:jc w:val="both"/>
        <w:rPr>
          <w:rFonts w:ascii="Cambria" w:hAnsi="Cambria" w:cs="Calibri"/>
          <w:b/>
          <w:lang w:val="en-US"/>
        </w:rPr>
      </w:pPr>
    </w:p>
    <w:p w:rsidR="001B2E7D" w:rsidRPr="008A50E3" w:rsidRDefault="001B2E7D" w:rsidP="001B2E7D">
      <w:pPr>
        <w:jc w:val="center"/>
        <w:rPr>
          <w:rFonts w:ascii="Calibri" w:hAnsi="Calibri" w:cs="Calibri"/>
          <w:b/>
          <w:sz w:val="32"/>
          <w:szCs w:val="32"/>
          <w:lang w:val="en-US"/>
        </w:rPr>
      </w:pPr>
    </w:p>
    <w:p w:rsidR="001B2E7D" w:rsidRDefault="001B2E7D" w:rsidP="001B2E7D">
      <w:pPr>
        <w:spacing w:after="200" w:line="276" w:lineRule="auto"/>
        <w:rPr>
          <w:rFonts w:ascii="Calibri" w:hAnsi="Calibri" w:cs="Calibri"/>
          <w:b/>
          <w:sz w:val="32"/>
          <w:szCs w:val="32"/>
          <w:lang w:val="en-US"/>
        </w:rPr>
      </w:pPr>
      <w:r>
        <w:rPr>
          <w:rFonts w:ascii="Calibri" w:hAnsi="Calibri" w:cs="Calibri"/>
          <w:b/>
          <w:sz w:val="32"/>
          <w:szCs w:val="32"/>
          <w:lang w:val="en-US"/>
        </w:rPr>
        <w:br w:type="page"/>
      </w:r>
    </w:p>
    <w:p w:rsidR="001B2E7D" w:rsidRPr="00873132" w:rsidRDefault="001B2E7D" w:rsidP="001B2E7D">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lastRenderedPageBreak/>
        <w:t xml:space="preserve">Semestre: </w:t>
      </w:r>
      <w:r>
        <w:rPr>
          <w:rFonts w:asciiTheme="majorHAnsi" w:hAnsiTheme="majorHAnsi" w:cs="Calibri"/>
          <w:b/>
          <w:bCs/>
          <w:iCs/>
        </w:rPr>
        <w:t>1</w:t>
      </w:r>
    </w:p>
    <w:p w:rsidR="001B2E7D" w:rsidRDefault="001B2E7D" w:rsidP="001B2E7D">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UEF </w:t>
      </w:r>
      <w:r>
        <w:rPr>
          <w:rFonts w:ascii="Cambria" w:hAnsi="Cambria" w:cs="Calibri"/>
          <w:b/>
          <w:bCs/>
          <w:iCs/>
        </w:rPr>
        <w:t>1.1</w:t>
      </w:r>
    </w:p>
    <w:p w:rsidR="001B2E7D" w:rsidRPr="00205206" w:rsidRDefault="001B2E7D" w:rsidP="001B2E7D">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3</w:t>
      </w:r>
      <w:r w:rsidRPr="008B179F">
        <w:rPr>
          <w:rFonts w:asciiTheme="majorHAnsi" w:hAnsiTheme="majorHAnsi" w:cs="Calibri"/>
          <w:b/>
          <w:bCs/>
          <w:iCs/>
        </w:rPr>
        <w:t>:</w:t>
      </w:r>
      <w:r>
        <w:rPr>
          <w:rFonts w:asciiTheme="majorHAnsi" w:hAnsiTheme="majorHAnsi" w:cs="Calibri"/>
          <w:b/>
          <w:bCs/>
          <w:iCs/>
        </w:rPr>
        <w:t xml:space="preserve"> Structure de la matière</w:t>
      </w:r>
    </w:p>
    <w:p w:rsidR="001B2E7D" w:rsidRPr="008B179F" w:rsidRDefault="001B2E7D" w:rsidP="001B2E7D">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67h30 (Cours: 3h00, TD: 1h30)</w:t>
      </w:r>
    </w:p>
    <w:p w:rsidR="001B2E7D" w:rsidRPr="008B179F" w:rsidRDefault="001B2E7D" w:rsidP="001B2E7D">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6</w:t>
      </w:r>
    </w:p>
    <w:p w:rsidR="001B2E7D" w:rsidRPr="008B179F" w:rsidRDefault="001B2E7D" w:rsidP="001B2E7D">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3</w:t>
      </w:r>
    </w:p>
    <w:p w:rsidR="001B2E7D" w:rsidRDefault="001B2E7D" w:rsidP="001B2E7D">
      <w:pPr>
        <w:spacing w:line="276" w:lineRule="auto"/>
        <w:jc w:val="both"/>
        <w:rPr>
          <w:rFonts w:asciiTheme="majorHAnsi" w:hAnsiTheme="majorHAnsi" w:cstheme="minorBidi"/>
          <w:b/>
          <w:sz w:val="22"/>
          <w:szCs w:val="22"/>
          <w:u w:val="thick" w:color="F79646" w:themeColor="accent6"/>
        </w:rPr>
      </w:pPr>
    </w:p>
    <w:p w:rsidR="001B2E7D" w:rsidRDefault="001B2E7D" w:rsidP="001B2E7D">
      <w:pPr>
        <w:jc w:val="both"/>
        <w:rPr>
          <w:rFonts w:asciiTheme="majorHAnsi" w:eastAsia="Times New Roman" w:hAnsiTheme="majorHAnsi" w:cs="Arial"/>
          <w:u w:val="thick" w:color="F79646" w:themeColor="accent6"/>
        </w:rPr>
      </w:pPr>
      <w:r>
        <w:rPr>
          <w:rFonts w:asciiTheme="majorHAnsi" w:eastAsia="Times New Roman" w:hAnsiTheme="majorHAnsi" w:cs="Arial"/>
          <w:b/>
          <w:u w:val="thick" w:color="F79646" w:themeColor="accent6"/>
        </w:rPr>
        <w:t>Objectifs de l’enseignement</w:t>
      </w:r>
    </w:p>
    <w:p w:rsidR="001B2E7D" w:rsidRPr="00C335D1" w:rsidRDefault="001B2E7D" w:rsidP="001B2E7D">
      <w:pPr>
        <w:jc w:val="both"/>
        <w:rPr>
          <w:rFonts w:asciiTheme="majorHAnsi" w:hAnsiTheme="majorHAnsi"/>
          <w:sz w:val="22"/>
          <w:szCs w:val="22"/>
          <w:shd w:val="clear" w:color="auto" w:fill="FFFFFF"/>
        </w:rPr>
      </w:pPr>
      <w:r w:rsidRPr="00C335D1">
        <w:rPr>
          <w:rFonts w:asciiTheme="majorHAnsi" w:hAnsiTheme="majorHAnsi"/>
          <w:sz w:val="22"/>
          <w:szCs w:val="22"/>
          <w:shd w:val="clear" w:color="auto" w:fill="FFFFFF"/>
        </w:rPr>
        <w:t xml:space="preserve">L’enseignement de cette matière permet à l’étudiant l’acquisition des formalismes de base en chimie notamment au sein de la matière décrivant l'atome et la liaison chimique, les éléments chimiques et le tableau périodique avec la quantification énergétique. </w:t>
      </w:r>
      <w:r w:rsidRPr="00C335D1">
        <w:rPr>
          <w:rFonts w:asciiTheme="majorHAnsi" w:hAnsiTheme="majorHAnsi"/>
          <w:sz w:val="22"/>
          <w:szCs w:val="22"/>
        </w:rPr>
        <w:t>Rendre les étudiants plus aptes à résoudre des problèmes de chimie.</w:t>
      </w:r>
    </w:p>
    <w:p w:rsidR="001B2E7D" w:rsidRDefault="001B2E7D" w:rsidP="001B2E7D">
      <w:pPr>
        <w:jc w:val="both"/>
        <w:rPr>
          <w:rFonts w:asciiTheme="majorHAnsi" w:eastAsia="Times New Roman" w:hAnsiTheme="majorHAnsi" w:cs="Arial"/>
        </w:rPr>
      </w:pPr>
    </w:p>
    <w:p w:rsidR="001B2E7D" w:rsidRDefault="001B2E7D" w:rsidP="001B2E7D">
      <w:pPr>
        <w:spacing w:line="276" w:lineRule="auto"/>
        <w:jc w:val="both"/>
        <w:rPr>
          <w:rFonts w:asciiTheme="majorHAnsi" w:hAnsiTheme="majorHAnsi"/>
          <w:color w:val="217A94"/>
          <w:sz w:val="22"/>
          <w:szCs w:val="22"/>
          <w:shd w:val="clear" w:color="auto" w:fill="FFFFFF"/>
        </w:rPr>
      </w:pPr>
      <w:r>
        <w:rPr>
          <w:rFonts w:asciiTheme="majorHAnsi" w:eastAsia="Times New Roman" w:hAnsiTheme="majorHAnsi" w:cs="Arial"/>
          <w:b/>
          <w:u w:val="thick" w:color="F79646" w:themeColor="accent6"/>
        </w:rPr>
        <w:t>Connaissances préalables recommandées</w:t>
      </w:r>
    </w:p>
    <w:p w:rsidR="001B2E7D" w:rsidRDefault="001B2E7D" w:rsidP="001B2E7D">
      <w:pPr>
        <w:jc w:val="both"/>
        <w:rPr>
          <w:rFonts w:asciiTheme="majorHAnsi" w:hAnsiTheme="majorHAnsi"/>
          <w:sz w:val="22"/>
          <w:szCs w:val="22"/>
        </w:rPr>
      </w:pPr>
      <w:r>
        <w:rPr>
          <w:rFonts w:asciiTheme="majorHAnsi" w:hAnsiTheme="majorHAnsi"/>
          <w:sz w:val="22"/>
          <w:szCs w:val="22"/>
        </w:rPr>
        <w:t>Notions de base de mathématique et de Chimie générale.</w:t>
      </w:r>
    </w:p>
    <w:p w:rsidR="001B2E7D" w:rsidRDefault="001B2E7D" w:rsidP="001B2E7D">
      <w:pPr>
        <w:spacing w:line="276" w:lineRule="auto"/>
        <w:jc w:val="both"/>
        <w:rPr>
          <w:rFonts w:asciiTheme="majorHAnsi" w:hAnsiTheme="majorHAnsi" w:cstheme="minorBidi"/>
          <w:b/>
          <w:sz w:val="22"/>
          <w:szCs w:val="22"/>
          <w:u w:val="thick" w:color="F79646" w:themeColor="accent6"/>
        </w:rPr>
      </w:pPr>
    </w:p>
    <w:p w:rsidR="001B2E7D" w:rsidRDefault="001B2E7D" w:rsidP="001B2E7D">
      <w:pPr>
        <w:spacing w:line="276" w:lineRule="auto"/>
        <w:jc w:val="both"/>
        <w:rPr>
          <w:rFonts w:asciiTheme="majorHAnsi" w:hAnsiTheme="majorHAnsi" w:cstheme="minorBidi"/>
          <w:b/>
          <w:sz w:val="22"/>
          <w:szCs w:val="22"/>
          <w:u w:val="thick" w:color="F79646" w:themeColor="accent6"/>
        </w:rPr>
      </w:pPr>
      <w:r>
        <w:rPr>
          <w:rFonts w:asciiTheme="majorHAnsi" w:hAnsiTheme="majorHAnsi" w:cstheme="minorBidi"/>
          <w:b/>
          <w:sz w:val="22"/>
          <w:szCs w:val="22"/>
          <w:u w:val="thick" w:color="F79646" w:themeColor="accent6"/>
        </w:rPr>
        <w:t>Contenu de la matière:</w:t>
      </w:r>
    </w:p>
    <w:p w:rsidR="001B2E7D" w:rsidRDefault="001B2E7D" w:rsidP="001B2E7D">
      <w:pPr>
        <w:jc w:val="both"/>
        <w:rPr>
          <w:rFonts w:asciiTheme="majorHAnsi" w:hAnsiTheme="majorHAnsi" w:cstheme="minorBidi"/>
          <w:b/>
          <w:sz w:val="22"/>
          <w:szCs w:val="22"/>
        </w:rPr>
      </w:pPr>
    </w:p>
    <w:p w:rsidR="001B2E7D" w:rsidRDefault="001B2E7D" w:rsidP="001B2E7D">
      <w:pPr>
        <w:jc w:val="both"/>
        <w:rPr>
          <w:rFonts w:asciiTheme="majorHAnsi" w:hAnsiTheme="majorHAnsi" w:cstheme="minorBidi"/>
          <w:b/>
          <w:sz w:val="22"/>
          <w:szCs w:val="22"/>
        </w:rPr>
      </w:pPr>
      <w:r>
        <w:rPr>
          <w:rFonts w:asciiTheme="majorHAnsi" w:hAnsiTheme="majorHAnsi" w:cstheme="minorBidi"/>
          <w:b/>
          <w:sz w:val="22"/>
          <w:szCs w:val="22"/>
        </w:rPr>
        <w:t xml:space="preserve">Chapitre 1 : </w:t>
      </w:r>
      <w:r>
        <w:rPr>
          <w:rFonts w:asciiTheme="majorHAnsi" w:eastAsiaTheme="minorHAnsi" w:hAnsiTheme="majorHAnsi" w:cs="Calibri,Bold"/>
          <w:b/>
          <w:bCs/>
          <w:sz w:val="22"/>
          <w:szCs w:val="22"/>
          <w:lang w:eastAsia="en-US"/>
        </w:rPr>
        <w:t>Notions fondamentales</w:t>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t xml:space="preserve">                                      (2 Semaines)</w:t>
      </w:r>
    </w:p>
    <w:p w:rsidR="001B2E7D" w:rsidRDefault="001B2E7D" w:rsidP="001B2E7D">
      <w:pPr>
        <w:autoSpaceDE w:val="0"/>
        <w:autoSpaceDN w:val="0"/>
        <w:adjustRightInd w:val="0"/>
        <w:jc w:val="both"/>
        <w:rPr>
          <w:rFonts w:asciiTheme="majorHAnsi" w:eastAsia="TimesNewRoman" w:hAnsiTheme="majorHAnsi" w:cs="Calibri"/>
          <w:sz w:val="22"/>
          <w:szCs w:val="22"/>
          <w:lang w:eastAsia="en-US"/>
        </w:rPr>
      </w:pPr>
      <w:r>
        <w:rPr>
          <w:rFonts w:asciiTheme="majorHAnsi" w:eastAsia="TimesNewRoman" w:hAnsiTheme="majorHAnsi" w:cs="Calibri"/>
          <w:sz w:val="22"/>
          <w:szCs w:val="22"/>
          <w:lang w:eastAsia="en-US"/>
        </w:rPr>
        <w:t>Etats et caractéristiques macroscopiques des états de la matière, changements d’états de la matière, notions d’atome, molécule, mole et nombre d’Avogadro, unité de masse atomique, masse molaire atomique et moléculaire, volume molaire, Loi pondérale : Conservation de la masse (Lavoisier), réaction chimique, Aspect qualitatif de la matière, Aspect quantitatif de la matière.</w:t>
      </w:r>
    </w:p>
    <w:p w:rsidR="001B2E7D" w:rsidRDefault="001B2E7D" w:rsidP="001B2E7D">
      <w:pPr>
        <w:jc w:val="both"/>
        <w:rPr>
          <w:rFonts w:asciiTheme="majorHAnsi" w:hAnsiTheme="majorHAnsi" w:cstheme="minorBidi"/>
          <w:b/>
          <w:sz w:val="22"/>
          <w:szCs w:val="22"/>
        </w:rPr>
      </w:pPr>
    </w:p>
    <w:p w:rsidR="001B2E7D" w:rsidRDefault="001B2E7D" w:rsidP="001B2E7D">
      <w:pPr>
        <w:jc w:val="both"/>
        <w:rPr>
          <w:rFonts w:asciiTheme="majorHAnsi" w:hAnsiTheme="majorHAnsi" w:cstheme="minorBidi"/>
          <w:b/>
          <w:sz w:val="22"/>
          <w:szCs w:val="22"/>
        </w:rPr>
      </w:pPr>
      <w:r>
        <w:rPr>
          <w:rFonts w:asciiTheme="majorHAnsi" w:hAnsiTheme="majorHAnsi" w:cstheme="minorBidi"/>
          <w:b/>
          <w:sz w:val="22"/>
          <w:szCs w:val="22"/>
        </w:rPr>
        <w:t xml:space="preserve">Chapitre 2 : </w:t>
      </w:r>
      <w:r>
        <w:rPr>
          <w:rFonts w:asciiTheme="majorHAnsi" w:eastAsiaTheme="minorHAnsi" w:hAnsiTheme="majorHAnsi" w:cs="Calibri,Bold"/>
          <w:b/>
          <w:bCs/>
          <w:sz w:val="22"/>
          <w:szCs w:val="22"/>
          <w:lang w:eastAsia="en-US"/>
        </w:rPr>
        <w:t>Principaux constituants de la matière</w:t>
      </w:r>
      <w:r>
        <w:rPr>
          <w:rFonts w:asciiTheme="majorHAnsi" w:eastAsiaTheme="minorHAnsi" w:hAnsiTheme="majorHAnsi" w:cs="Calibri,Bold"/>
          <w:b/>
          <w:bCs/>
          <w:sz w:val="22"/>
          <w:szCs w:val="22"/>
          <w:lang w:eastAsia="en-US"/>
        </w:rPr>
        <w:tab/>
      </w:r>
      <w:r>
        <w:rPr>
          <w:rFonts w:asciiTheme="majorHAnsi" w:hAnsiTheme="majorHAnsi" w:cstheme="minorBidi"/>
          <w:b/>
          <w:sz w:val="22"/>
          <w:szCs w:val="22"/>
        </w:rPr>
        <w:tab/>
        <w:t xml:space="preserve">                        (3 Semaines)</w:t>
      </w:r>
    </w:p>
    <w:p w:rsidR="001B2E7D" w:rsidRDefault="001B2E7D" w:rsidP="001B2E7D">
      <w:pPr>
        <w:jc w:val="both"/>
        <w:rPr>
          <w:rFonts w:asciiTheme="majorHAnsi" w:eastAsiaTheme="minorHAnsi" w:hAnsiTheme="majorHAnsi" w:cs="Calibri"/>
          <w:sz w:val="22"/>
          <w:szCs w:val="22"/>
          <w:lang w:eastAsia="en-US"/>
        </w:rPr>
      </w:pPr>
      <w:r>
        <w:rPr>
          <w:rFonts w:asciiTheme="majorHAnsi" w:eastAsiaTheme="minorHAnsi" w:hAnsiTheme="majorHAnsi" w:cs="Calibri"/>
          <w:sz w:val="22"/>
          <w:szCs w:val="22"/>
          <w:lang w:eastAsia="en-US"/>
        </w:rPr>
        <w:t xml:space="preserve"> Introduction : Expérience de Faraday : relation entre la matière et l’électricité</w:t>
      </w:r>
      <w:r>
        <w:rPr>
          <w:rFonts w:asciiTheme="majorHAnsi" w:hAnsiTheme="majorHAnsi" w:cstheme="minorBidi"/>
          <w:b/>
          <w:sz w:val="22"/>
          <w:szCs w:val="22"/>
        </w:rPr>
        <w:t>,</w:t>
      </w:r>
      <w:r>
        <w:rPr>
          <w:rFonts w:asciiTheme="majorHAnsi" w:eastAsiaTheme="minorHAnsi" w:hAnsiTheme="majorHAnsi" w:cs="Calibri"/>
          <w:sz w:val="22"/>
          <w:szCs w:val="22"/>
          <w:lang w:eastAsia="en-US"/>
        </w:rPr>
        <w:t xml:space="preserve"> Mise en évidence des constituants de la matière et donc de l’atome et</w:t>
      </w:r>
      <w:r>
        <w:rPr>
          <w:rFonts w:asciiTheme="majorHAnsi" w:hAnsiTheme="majorHAnsi" w:cstheme="minorBidi"/>
          <w:b/>
          <w:sz w:val="22"/>
          <w:szCs w:val="22"/>
        </w:rPr>
        <w:t xml:space="preserve">, </w:t>
      </w:r>
      <w:r>
        <w:rPr>
          <w:rFonts w:asciiTheme="majorHAnsi" w:eastAsiaTheme="minorHAnsi" w:hAnsiTheme="majorHAnsi" w:cs="Calibri"/>
          <w:sz w:val="22"/>
          <w:szCs w:val="22"/>
          <w:lang w:eastAsia="en-US"/>
        </w:rPr>
        <w:t>quelques propriétés physiques (masse et charge), Modèle planétaire de Rutherford, Présentation et caractéristiques de l’atome (Symbole, numéro atomique Z, numéro de masse A, nombre de proton, neutrons et électron), Isotopie et abondance relative des différents isotopes, Séparation des isotopes et détermination de la masse atomique et de la masse moyenne d’un atome : Spectrométrie de masse : spectrographe de Bainbridge, Energie de liaison et de cohésion des noyaux, Stabilité des noyaux.</w:t>
      </w:r>
    </w:p>
    <w:p w:rsidR="001B2E7D" w:rsidRDefault="001B2E7D" w:rsidP="001B2E7D">
      <w:pPr>
        <w:jc w:val="both"/>
        <w:rPr>
          <w:rFonts w:asciiTheme="majorHAnsi" w:hAnsiTheme="majorHAnsi" w:cstheme="minorBidi"/>
          <w:b/>
          <w:sz w:val="22"/>
          <w:szCs w:val="22"/>
        </w:rPr>
      </w:pPr>
    </w:p>
    <w:p w:rsidR="001B2E7D" w:rsidRDefault="001B2E7D" w:rsidP="001B2E7D">
      <w:pPr>
        <w:jc w:val="both"/>
        <w:rPr>
          <w:rFonts w:asciiTheme="majorHAnsi" w:hAnsiTheme="majorHAnsi" w:cstheme="minorBidi"/>
          <w:b/>
          <w:sz w:val="22"/>
          <w:szCs w:val="22"/>
        </w:rPr>
      </w:pPr>
      <w:r>
        <w:rPr>
          <w:rFonts w:asciiTheme="majorHAnsi" w:hAnsiTheme="majorHAnsi" w:cstheme="minorBidi"/>
          <w:b/>
          <w:sz w:val="22"/>
          <w:szCs w:val="22"/>
        </w:rPr>
        <w:t>Chapitre 3 : Radioactivité – Réactions nucléaires</w:t>
      </w:r>
      <w:r>
        <w:rPr>
          <w:rFonts w:asciiTheme="majorHAnsi" w:hAnsiTheme="majorHAnsi" w:cstheme="minorBidi"/>
          <w:b/>
          <w:sz w:val="22"/>
          <w:szCs w:val="22"/>
        </w:rPr>
        <w:tab/>
      </w:r>
      <w:r>
        <w:rPr>
          <w:rFonts w:asciiTheme="majorHAnsi" w:hAnsiTheme="majorHAnsi" w:cstheme="minorBidi"/>
          <w:b/>
          <w:sz w:val="22"/>
          <w:szCs w:val="22"/>
        </w:rPr>
        <w:tab/>
        <w:t xml:space="preserve">                                      (2</w:t>
      </w:r>
      <w:r>
        <w:rPr>
          <w:rFonts w:asciiTheme="majorHAnsi" w:hAnsiTheme="majorHAnsi" w:cstheme="minorBidi"/>
          <w:b/>
          <w:color w:val="FF0000"/>
          <w:sz w:val="22"/>
          <w:szCs w:val="22"/>
        </w:rPr>
        <w:t xml:space="preserve"> </w:t>
      </w:r>
      <w:r>
        <w:rPr>
          <w:rFonts w:asciiTheme="majorHAnsi" w:hAnsiTheme="majorHAnsi" w:cstheme="minorBidi"/>
          <w:b/>
          <w:sz w:val="22"/>
          <w:szCs w:val="22"/>
        </w:rPr>
        <w:t>Semaines)</w:t>
      </w:r>
    </w:p>
    <w:p w:rsidR="001B2E7D" w:rsidRDefault="001B2E7D" w:rsidP="001B2E7D">
      <w:pPr>
        <w:autoSpaceDE w:val="0"/>
        <w:autoSpaceDN w:val="0"/>
        <w:adjustRightInd w:val="0"/>
        <w:jc w:val="both"/>
        <w:rPr>
          <w:rFonts w:asciiTheme="majorHAnsi" w:eastAsia="TimesNewRoman" w:hAnsiTheme="majorHAnsi" w:cs="Calibri"/>
          <w:sz w:val="22"/>
          <w:szCs w:val="22"/>
          <w:lang w:eastAsia="en-US"/>
        </w:rPr>
      </w:pPr>
      <w:r>
        <w:rPr>
          <w:rFonts w:asciiTheme="majorHAnsi" w:eastAsia="TimesNewRoman" w:hAnsiTheme="majorHAnsi" w:cs="Calibri"/>
          <w:sz w:val="22"/>
          <w:szCs w:val="22"/>
          <w:lang w:eastAsia="en-US"/>
        </w:rPr>
        <w:t xml:space="preserve">Radioactivité naturelle (rayonnements </w:t>
      </w:r>
      <w:r>
        <w:rPr>
          <w:rFonts w:asciiTheme="majorHAnsi" w:eastAsia="TimesNewRoman" w:hAnsiTheme="majorHAnsi" w:cs="Symbol"/>
          <w:sz w:val="22"/>
          <w:szCs w:val="22"/>
          <w:lang w:eastAsia="en-US"/>
        </w:rPr>
        <w:t>α</w:t>
      </w:r>
      <w:r>
        <w:rPr>
          <w:rFonts w:asciiTheme="majorHAnsi" w:eastAsia="TimesNewRoman" w:hAnsiTheme="majorHAnsi" w:cs="Calibri"/>
          <w:sz w:val="22"/>
          <w:szCs w:val="22"/>
          <w:lang w:eastAsia="en-US"/>
        </w:rPr>
        <w:t xml:space="preserve">, </w:t>
      </w:r>
      <w:r>
        <w:rPr>
          <w:rFonts w:asciiTheme="majorHAnsi" w:eastAsia="TimesNewRoman" w:hAnsiTheme="majorHAnsi" w:cs="Symbol"/>
          <w:sz w:val="22"/>
          <w:szCs w:val="22"/>
          <w:lang w:eastAsia="en-US"/>
        </w:rPr>
        <w:t xml:space="preserve">β </w:t>
      </w:r>
      <w:r>
        <w:rPr>
          <w:rFonts w:asciiTheme="majorHAnsi" w:eastAsia="TimesNewRoman" w:hAnsiTheme="majorHAnsi" w:cs="Calibri"/>
          <w:sz w:val="22"/>
          <w:szCs w:val="22"/>
          <w:lang w:eastAsia="en-US"/>
        </w:rPr>
        <w:t xml:space="preserve">et </w:t>
      </w:r>
      <w:r>
        <w:rPr>
          <w:rFonts w:asciiTheme="majorHAnsi" w:eastAsia="TimesNewRoman" w:hAnsiTheme="majorHAnsi"/>
          <w:sz w:val="22"/>
          <w:szCs w:val="22"/>
          <w:lang w:eastAsia="en-US"/>
        </w:rPr>
        <w:t>γ</w:t>
      </w:r>
      <w:r>
        <w:rPr>
          <w:rFonts w:asciiTheme="majorHAnsi" w:eastAsia="TimesNewRoman" w:hAnsiTheme="majorHAnsi" w:cs="Calibri"/>
          <w:sz w:val="22"/>
          <w:szCs w:val="22"/>
          <w:lang w:eastAsia="en-US"/>
        </w:rPr>
        <w:t>), Radioactivité artificielle et les réactions nucléaires, Cinétique de la désintégration radioactive, Applications de la radioactivité.</w:t>
      </w:r>
    </w:p>
    <w:p w:rsidR="001B2E7D" w:rsidRDefault="001B2E7D" w:rsidP="001B2E7D">
      <w:pPr>
        <w:jc w:val="both"/>
        <w:rPr>
          <w:rFonts w:asciiTheme="majorHAnsi" w:hAnsiTheme="majorHAnsi" w:cstheme="minorBidi"/>
          <w:b/>
          <w:sz w:val="22"/>
          <w:szCs w:val="22"/>
        </w:rPr>
      </w:pPr>
    </w:p>
    <w:p w:rsidR="001B2E7D" w:rsidRDefault="001B2E7D" w:rsidP="001B2E7D">
      <w:pPr>
        <w:jc w:val="both"/>
        <w:rPr>
          <w:rFonts w:asciiTheme="majorHAnsi" w:hAnsiTheme="majorHAnsi" w:cstheme="minorBidi"/>
          <w:b/>
          <w:sz w:val="22"/>
          <w:szCs w:val="22"/>
        </w:rPr>
      </w:pPr>
      <w:r>
        <w:rPr>
          <w:rFonts w:asciiTheme="majorHAnsi" w:hAnsiTheme="majorHAnsi" w:cstheme="minorBidi"/>
          <w:b/>
          <w:sz w:val="22"/>
          <w:szCs w:val="22"/>
        </w:rPr>
        <w:t xml:space="preserve">Chapitre 4 : </w:t>
      </w:r>
      <w:r>
        <w:rPr>
          <w:rFonts w:asciiTheme="majorHAnsi" w:eastAsiaTheme="minorHAnsi" w:hAnsiTheme="majorHAnsi" w:cs="Calibri,Bold"/>
          <w:b/>
          <w:bCs/>
          <w:sz w:val="22"/>
          <w:szCs w:val="22"/>
          <w:lang w:eastAsia="en-US"/>
        </w:rPr>
        <w:t>Structure électronique de l’atome</w:t>
      </w:r>
      <w:r>
        <w:rPr>
          <w:rFonts w:asciiTheme="majorHAnsi" w:eastAsiaTheme="minorHAnsi" w:hAnsiTheme="majorHAnsi" w:cs="Calibri,Bold"/>
          <w:b/>
          <w:bCs/>
          <w:sz w:val="22"/>
          <w:szCs w:val="22"/>
          <w:lang w:eastAsia="en-US"/>
        </w:rPr>
        <w:tab/>
      </w:r>
      <w:r>
        <w:rPr>
          <w:rFonts w:asciiTheme="majorHAnsi" w:hAnsiTheme="majorHAnsi" w:cstheme="minorBidi"/>
          <w:b/>
          <w:sz w:val="22"/>
          <w:szCs w:val="22"/>
        </w:rPr>
        <w:tab/>
      </w:r>
      <w:r>
        <w:rPr>
          <w:rFonts w:asciiTheme="majorHAnsi" w:hAnsiTheme="majorHAnsi" w:cstheme="minorBidi"/>
          <w:b/>
          <w:sz w:val="22"/>
          <w:szCs w:val="22"/>
        </w:rPr>
        <w:tab/>
        <w:t xml:space="preserve">                        (2</w:t>
      </w:r>
      <w:r>
        <w:rPr>
          <w:rFonts w:asciiTheme="majorHAnsi" w:hAnsiTheme="majorHAnsi" w:cstheme="minorBidi"/>
          <w:b/>
          <w:color w:val="FF0000"/>
          <w:sz w:val="22"/>
          <w:szCs w:val="22"/>
        </w:rPr>
        <w:t xml:space="preserve"> </w:t>
      </w:r>
      <w:r>
        <w:rPr>
          <w:rFonts w:asciiTheme="majorHAnsi" w:hAnsiTheme="majorHAnsi" w:cstheme="minorBidi"/>
          <w:b/>
          <w:sz w:val="22"/>
          <w:szCs w:val="22"/>
        </w:rPr>
        <w:t>Semaines)</w:t>
      </w:r>
    </w:p>
    <w:p w:rsidR="001B2E7D" w:rsidRDefault="001B2E7D" w:rsidP="001B2E7D">
      <w:pPr>
        <w:jc w:val="both"/>
        <w:rPr>
          <w:rFonts w:asciiTheme="majorHAnsi" w:eastAsiaTheme="minorHAnsi" w:hAnsiTheme="majorHAnsi" w:cs="Calibri"/>
          <w:sz w:val="22"/>
          <w:szCs w:val="22"/>
          <w:lang w:eastAsia="en-US"/>
        </w:rPr>
      </w:pPr>
      <w:r>
        <w:rPr>
          <w:rFonts w:asciiTheme="majorHAnsi" w:eastAsiaTheme="minorHAnsi" w:hAnsiTheme="majorHAnsi" w:cs="Calibri"/>
          <w:sz w:val="22"/>
          <w:szCs w:val="22"/>
          <w:lang w:eastAsia="en-US"/>
        </w:rPr>
        <w:t>Dualité onde-corpuscule,  Interaction entre la lumière et la matière, Modèle atomique de Bohr : atome d’hydrogène, L’atome d’hydrogène en mécanique ondulatoire, Atomes poly électroniques en mécanique ondulatoire.</w:t>
      </w:r>
    </w:p>
    <w:p w:rsidR="001B2E7D" w:rsidRDefault="001B2E7D" w:rsidP="001B2E7D">
      <w:pPr>
        <w:jc w:val="both"/>
        <w:rPr>
          <w:rFonts w:asciiTheme="majorHAnsi" w:hAnsiTheme="majorHAnsi" w:cstheme="minorBidi"/>
          <w:b/>
          <w:sz w:val="22"/>
          <w:szCs w:val="22"/>
        </w:rPr>
      </w:pPr>
    </w:p>
    <w:p w:rsidR="001B2E7D" w:rsidRDefault="001B2E7D" w:rsidP="001B2E7D">
      <w:pPr>
        <w:jc w:val="both"/>
        <w:rPr>
          <w:rFonts w:asciiTheme="majorHAnsi" w:hAnsiTheme="majorHAnsi" w:cstheme="minorBidi"/>
          <w:b/>
          <w:sz w:val="22"/>
          <w:szCs w:val="22"/>
        </w:rPr>
      </w:pPr>
      <w:r>
        <w:rPr>
          <w:rFonts w:asciiTheme="majorHAnsi" w:hAnsiTheme="majorHAnsi" w:cstheme="minorBidi"/>
          <w:b/>
          <w:sz w:val="22"/>
          <w:szCs w:val="22"/>
        </w:rPr>
        <w:t xml:space="preserve">Chapitre 5 : </w:t>
      </w:r>
      <w:r>
        <w:rPr>
          <w:rFonts w:asciiTheme="majorHAnsi" w:eastAsiaTheme="minorHAnsi" w:hAnsiTheme="majorHAnsi" w:cs="Calibri,Bold"/>
          <w:b/>
          <w:bCs/>
          <w:sz w:val="22"/>
          <w:szCs w:val="22"/>
          <w:lang w:eastAsia="en-US"/>
        </w:rPr>
        <w:t>Classification périodique des éléments</w:t>
      </w:r>
      <w:r>
        <w:rPr>
          <w:rFonts w:asciiTheme="majorHAnsi" w:eastAsiaTheme="minorHAnsi" w:hAnsiTheme="majorHAnsi" w:cs="Calibri,Bold"/>
          <w:b/>
          <w:bCs/>
          <w:sz w:val="22"/>
          <w:szCs w:val="22"/>
          <w:lang w:eastAsia="en-US"/>
        </w:rPr>
        <w:tab/>
      </w:r>
      <w:r>
        <w:rPr>
          <w:rFonts w:asciiTheme="majorHAnsi" w:hAnsiTheme="majorHAnsi" w:cstheme="minorBidi"/>
          <w:b/>
          <w:sz w:val="22"/>
          <w:szCs w:val="22"/>
        </w:rPr>
        <w:tab/>
        <w:t xml:space="preserve">                         (3 Semaines)</w:t>
      </w:r>
    </w:p>
    <w:p w:rsidR="001B2E7D" w:rsidRDefault="001B2E7D" w:rsidP="001B2E7D">
      <w:pPr>
        <w:autoSpaceDE w:val="0"/>
        <w:autoSpaceDN w:val="0"/>
        <w:adjustRightInd w:val="0"/>
        <w:jc w:val="both"/>
        <w:rPr>
          <w:rFonts w:asciiTheme="majorHAnsi" w:eastAsia="TimesNewRoman" w:hAnsiTheme="majorHAnsi" w:cs="Calibri"/>
          <w:sz w:val="22"/>
          <w:szCs w:val="22"/>
          <w:lang w:eastAsia="en-US"/>
        </w:rPr>
      </w:pPr>
      <w:r>
        <w:rPr>
          <w:rFonts w:asciiTheme="majorHAnsi" w:eastAsia="TimesNewRoman" w:hAnsiTheme="majorHAnsi" w:cs="Calibri"/>
          <w:sz w:val="22"/>
          <w:szCs w:val="22"/>
          <w:lang w:eastAsia="en-US"/>
        </w:rPr>
        <w:t>Classification périodique de D. Mendeleiev, Classification périodique moderne, Evolution et périodicité des propriétés physico-chimiques des éléments, Calcul des rayons (atomique et ionique), les énergies d’ionisation successives, affinité électronique et l’électronégativité (échelle de Mulliken) par les règles de Slater.</w:t>
      </w:r>
    </w:p>
    <w:p w:rsidR="001B2E7D" w:rsidRDefault="001B2E7D" w:rsidP="001B2E7D">
      <w:pPr>
        <w:autoSpaceDE w:val="0"/>
        <w:autoSpaceDN w:val="0"/>
        <w:adjustRightInd w:val="0"/>
        <w:jc w:val="both"/>
        <w:rPr>
          <w:rFonts w:asciiTheme="majorHAnsi" w:hAnsiTheme="majorHAnsi" w:cstheme="minorBidi"/>
          <w:b/>
          <w:sz w:val="22"/>
          <w:szCs w:val="22"/>
        </w:rPr>
      </w:pPr>
      <w:r>
        <w:rPr>
          <w:rFonts w:asciiTheme="majorHAnsi" w:hAnsiTheme="majorHAnsi" w:cstheme="minorBidi"/>
          <w:b/>
          <w:sz w:val="22"/>
          <w:szCs w:val="22"/>
        </w:rPr>
        <w:t xml:space="preserve">  </w:t>
      </w:r>
    </w:p>
    <w:p w:rsidR="001B2E7D" w:rsidRDefault="001B2E7D" w:rsidP="001B2E7D">
      <w:pPr>
        <w:autoSpaceDE w:val="0"/>
        <w:autoSpaceDN w:val="0"/>
        <w:adjustRightInd w:val="0"/>
        <w:jc w:val="both"/>
        <w:rPr>
          <w:rFonts w:asciiTheme="majorHAnsi" w:eastAsia="TimesNewRoman" w:hAnsiTheme="majorHAnsi" w:cs="Calibri"/>
          <w:sz w:val="22"/>
          <w:szCs w:val="22"/>
          <w:lang w:eastAsia="en-US"/>
        </w:rPr>
      </w:pPr>
      <w:r>
        <w:rPr>
          <w:rFonts w:asciiTheme="majorHAnsi" w:hAnsiTheme="majorHAnsi" w:cstheme="minorBidi"/>
          <w:b/>
          <w:sz w:val="22"/>
          <w:szCs w:val="22"/>
        </w:rPr>
        <w:t xml:space="preserve">Chapitre 6 : </w:t>
      </w:r>
      <w:r>
        <w:rPr>
          <w:rFonts w:asciiTheme="majorHAnsi" w:eastAsiaTheme="minorHAnsi" w:hAnsiTheme="majorHAnsi" w:cs="Calibri,Bold"/>
          <w:b/>
          <w:bCs/>
          <w:sz w:val="22"/>
          <w:szCs w:val="22"/>
          <w:lang w:eastAsia="en-US"/>
        </w:rPr>
        <w:t>Liaisons chimiques</w:t>
      </w:r>
      <w:r>
        <w:rPr>
          <w:rFonts w:asciiTheme="majorHAnsi" w:hAnsiTheme="majorHAnsi" w:cstheme="minorBidi"/>
          <w:b/>
          <w:sz w:val="22"/>
          <w:szCs w:val="22"/>
        </w:rPr>
        <w:t xml:space="preserve">                                                                                          (3 Semaines)</w:t>
      </w:r>
    </w:p>
    <w:p w:rsidR="001B2E7D" w:rsidRDefault="001B2E7D" w:rsidP="001B2E7D">
      <w:pPr>
        <w:jc w:val="both"/>
        <w:rPr>
          <w:rFonts w:asciiTheme="majorHAnsi" w:eastAsia="TimesNewRoman" w:hAnsiTheme="majorHAnsi" w:cs="Calibri"/>
          <w:sz w:val="22"/>
          <w:szCs w:val="22"/>
          <w:lang w:eastAsia="en-US"/>
        </w:rPr>
      </w:pPr>
      <w:r>
        <w:rPr>
          <w:rFonts w:asciiTheme="majorHAnsi" w:eastAsia="TimesNewRoman" w:hAnsiTheme="majorHAnsi" w:cs="Calibri"/>
          <w:sz w:val="22"/>
          <w:szCs w:val="22"/>
          <w:lang w:eastAsia="en-US"/>
        </w:rPr>
        <w:t>La liaison covalente dans la théorie de Lewis, La Liaison covalente polarisée, moment dipolaire et caractère ionique partielle de la liaison, Géométrie des molécules : théorie de Gillespie ou VSEPR, La liaison chimique dans le modèle quantique.</w:t>
      </w:r>
    </w:p>
    <w:p w:rsidR="001B2E7D" w:rsidRDefault="001B2E7D" w:rsidP="001B2E7D">
      <w:pPr>
        <w:jc w:val="both"/>
        <w:rPr>
          <w:rFonts w:asciiTheme="majorHAnsi" w:eastAsia="TimesNewRoman" w:hAnsiTheme="majorHAnsi" w:cs="Calibri"/>
          <w:sz w:val="22"/>
          <w:szCs w:val="22"/>
          <w:lang w:eastAsia="en-US"/>
        </w:rPr>
      </w:pPr>
    </w:p>
    <w:p w:rsidR="001B2E7D" w:rsidRDefault="001B2E7D" w:rsidP="001B2E7D">
      <w:pPr>
        <w:jc w:val="both"/>
        <w:rPr>
          <w:rFonts w:asciiTheme="majorHAnsi" w:hAnsiTheme="majorHAnsi" w:cstheme="minorBidi"/>
          <w:sz w:val="22"/>
          <w:szCs w:val="22"/>
        </w:rPr>
      </w:pPr>
      <w:r>
        <w:rPr>
          <w:rFonts w:asciiTheme="majorHAnsi" w:hAnsiTheme="majorHAnsi" w:cstheme="minorBidi"/>
          <w:b/>
          <w:u w:val="thick" w:color="F79646" w:themeColor="accent6"/>
        </w:rPr>
        <w:lastRenderedPageBreak/>
        <w:t>Mode d’évaluation:</w:t>
      </w:r>
      <w:r>
        <w:rPr>
          <w:rFonts w:asciiTheme="majorHAnsi" w:hAnsiTheme="majorHAnsi" w:cstheme="minorBidi"/>
          <w:bCs/>
        </w:rPr>
        <w:t xml:space="preserve"> </w:t>
      </w:r>
    </w:p>
    <w:p w:rsidR="001B2E7D" w:rsidRDefault="001B2E7D" w:rsidP="001B2E7D">
      <w:pPr>
        <w:jc w:val="both"/>
        <w:rPr>
          <w:rFonts w:asciiTheme="majorHAnsi" w:hAnsiTheme="majorHAnsi" w:cstheme="minorBidi"/>
          <w:sz w:val="22"/>
          <w:szCs w:val="22"/>
        </w:rPr>
      </w:pPr>
      <w:r>
        <w:rPr>
          <w:rFonts w:asciiTheme="majorHAnsi" w:hAnsiTheme="majorHAnsi" w:cstheme="minorBidi"/>
          <w:sz w:val="22"/>
          <w:szCs w:val="22"/>
        </w:rPr>
        <w:t>Contrôle continu: 40% ; Examen: 60%.</w:t>
      </w:r>
    </w:p>
    <w:p w:rsidR="001B2E7D" w:rsidRDefault="001B2E7D" w:rsidP="001B2E7D">
      <w:pPr>
        <w:jc w:val="both"/>
        <w:rPr>
          <w:rFonts w:asciiTheme="majorHAnsi" w:hAnsiTheme="majorHAnsi" w:cstheme="minorBidi"/>
          <w:sz w:val="22"/>
          <w:szCs w:val="22"/>
        </w:rPr>
      </w:pPr>
    </w:p>
    <w:p w:rsidR="001B2E7D" w:rsidRDefault="001B2E7D" w:rsidP="001B2E7D">
      <w:pPr>
        <w:autoSpaceDE w:val="0"/>
        <w:autoSpaceDN w:val="0"/>
        <w:adjustRightInd w:val="0"/>
        <w:jc w:val="both"/>
        <w:rPr>
          <w:rFonts w:asciiTheme="majorHAnsi" w:hAnsiTheme="majorHAnsi" w:cstheme="majorBidi"/>
          <w:b/>
          <w:bCs/>
          <w:color w:val="000000"/>
          <w:sz w:val="22"/>
          <w:szCs w:val="22"/>
          <w:u w:val="thick" w:color="F79646" w:themeColor="accent6"/>
        </w:rPr>
      </w:pPr>
      <w:r>
        <w:rPr>
          <w:rFonts w:asciiTheme="majorHAnsi" w:hAnsiTheme="majorHAnsi" w:cstheme="majorBidi"/>
          <w:b/>
          <w:bCs/>
          <w:color w:val="000000"/>
          <w:sz w:val="22"/>
          <w:szCs w:val="22"/>
          <w:u w:val="thick" w:color="F79646" w:themeColor="accent6"/>
        </w:rPr>
        <w:t xml:space="preserve">Références bibliographiques </w:t>
      </w:r>
    </w:p>
    <w:p w:rsidR="001B2E7D" w:rsidRDefault="001B2E7D" w:rsidP="001B2E7D">
      <w:pPr>
        <w:jc w:val="both"/>
        <w:rPr>
          <w:rFonts w:asciiTheme="majorHAnsi" w:hAnsiTheme="majorHAnsi"/>
          <w:sz w:val="22"/>
          <w:szCs w:val="22"/>
        </w:rPr>
      </w:pPr>
      <w:r>
        <w:rPr>
          <w:rFonts w:asciiTheme="majorHAnsi" w:hAnsiTheme="majorHAnsi"/>
          <w:sz w:val="22"/>
          <w:szCs w:val="22"/>
        </w:rPr>
        <w:t xml:space="preserve">1. Ouahes, Devallez, Chimie Générale, OPU.  </w:t>
      </w:r>
    </w:p>
    <w:p w:rsidR="001B2E7D" w:rsidRDefault="001B2E7D" w:rsidP="001B2E7D">
      <w:pPr>
        <w:jc w:val="both"/>
        <w:rPr>
          <w:rFonts w:asciiTheme="majorHAnsi" w:hAnsiTheme="majorHAnsi"/>
          <w:sz w:val="22"/>
          <w:szCs w:val="22"/>
        </w:rPr>
      </w:pPr>
      <w:r>
        <w:rPr>
          <w:rFonts w:asciiTheme="majorHAnsi" w:hAnsiTheme="majorHAnsi"/>
          <w:sz w:val="22"/>
          <w:szCs w:val="22"/>
        </w:rPr>
        <w:t xml:space="preserve">2. S.S. Zumdhal &amp; coll., Chimie Générale, De Boeck Université.   </w:t>
      </w:r>
    </w:p>
    <w:p w:rsidR="001B2E7D" w:rsidRDefault="001B2E7D" w:rsidP="001B2E7D">
      <w:pPr>
        <w:jc w:val="both"/>
        <w:rPr>
          <w:rFonts w:asciiTheme="majorHAnsi" w:hAnsiTheme="majorHAnsi"/>
          <w:sz w:val="22"/>
          <w:szCs w:val="22"/>
        </w:rPr>
      </w:pPr>
      <w:r>
        <w:rPr>
          <w:rFonts w:asciiTheme="majorHAnsi" w:hAnsiTheme="majorHAnsi"/>
          <w:sz w:val="22"/>
          <w:szCs w:val="22"/>
        </w:rPr>
        <w:t xml:space="preserve">3. Y. Jean, </w:t>
      </w:r>
      <w:r>
        <w:rPr>
          <w:rFonts w:asciiTheme="majorHAnsi" w:hAnsiTheme="majorHAnsi"/>
          <w:sz w:val="22"/>
          <w:szCs w:val="22"/>
          <w:shd w:val="clear" w:color="auto" w:fill="FFFFFF"/>
        </w:rPr>
        <w:t>Structure électronique des molécules : 1 de l'atome aux molécules simples</w:t>
      </w:r>
      <w:r>
        <w:rPr>
          <w:rFonts w:asciiTheme="majorHAnsi" w:hAnsiTheme="majorHAnsi"/>
          <w:sz w:val="22"/>
          <w:szCs w:val="22"/>
        </w:rPr>
        <w:t>, 3</w:t>
      </w:r>
      <w:r>
        <w:rPr>
          <w:rFonts w:asciiTheme="majorHAnsi" w:hAnsiTheme="majorHAnsi"/>
          <w:sz w:val="22"/>
          <w:szCs w:val="22"/>
          <w:vertAlign w:val="superscript"/>
        </w:rPr>
        <w:t>e</w:t>
      </w:r>
      <w:r>
        <w:rPr>
          <w:rFonts w:asciiTheme="majorHAnsi" w:hAnsiTheme="majorHAnsi"/>
          <w:sz w:val="22"/>
          <w:szCs w:val="22"/>
        </w:rPr>
        <w:t xml:space="preserve"> édition, Dunod, 2003.   </w:t>
      </w:r>
    </w:p>
    <w:p w:rsidR="001B2E7D" w:rsidRDefault="001B2E7D" w:rsidP="001B2E7D">
      <w:pPr>
        <w:jc w:val="both"/>
        <w:rPr>
          <w:rFonts w:asciiTheme="majorHAnsi" w:hAnsiTheme="majorHAnsi"/>
          <w:sz w:val="22"/>
          <w:szCs w:val="22"/>
        </w:rPr>
      </w:pPr>
      <w:r>
        <w:rPr>
          <w:rFonts w:asciiTheme="majorHAnsi" w:hAnsiTheme="majorHAnsi"/>
          <w:sz w:val="22"/>
          <w:szCs w:val="22"/>
        </w:rPr>
        <w:t xml:space="preserve">4. F. Vassaux, La chimie en IUT et BTS.  </w:t>
      </w:r>
    </w:p>
    <w:p w:rsidR="001B2E7D" w:rsidRDefault="001B2E7D" w:rsidP="001B2E7D">
      <w:pPr>
        <w:jc w:val="both"/>
        <w:rPr>
          <w:rFonts w:asciiTheme="majorHAnsi" w:hAnsiTheme="majorHAnsi"/>
          <w:sz w:val="22"/>
          <w:szCs w:val="22"/>
        </w:rPr>
      </w:pPr>
      <w:r>
        <w:rPr>
          <w:rFonts w:asciiTheme="majorHAnsi" w:hAnsiTheme="majorHAnsi"/>
          <w:sz w:val="22"/>
          <w:szCs w:val="22"/>
        </w:rPr>
        <w:t>5. A. Casalot &amp; A. Durupthy, Chimie inorganique cours 2ème cycle, Hachette.</w:t>
      </w:r>
    </w:p>
    <w:p w:rsidR="001B2E7D" w:rsidRDefault="001B2E7D" w:rsidP="001B2E7D">
      <w:pPr>
        <w:jc w:val="both"/>
        <w:rPr>
          <w:rFonts w:asciiTheme="majorHAnsi" w:hAnsiTheme="majorHAnsi"/>
          <w:sz w:val="22"/>
          <w:szCs w:val="22"/>
        </w:rPr>
      </w:pPr>
      <w:r>
        <w:rPr>
          <w:rFonts w:asciiTheme="majorHAnsi" w:hAnsiTheme="majorHAnsi"/>
          <w:sz w:val="22"/>
          <w:szCs w:val="22"/>
        </w:rPr>
        <w:t>6. P. Arnaud, Cours de Chimie Physique,  Ed. Dunod.</w:t>
      </w:r>
    </w:p>
    <w:p w:rsidR="001B2E7D" w:rsidRDefault="001B2E7D" w:rsidP="001B2E7D">
      <w:pPr>
        <w:jc w:val="both"/>
        <w:rPr>
          <w:rFonts w:asciiTheme="majorHAnsi" w:hAnsiTheme="majorHAnsi"/>
          <w:sz w:val="22"/>
          <w:szCs w:val="22"/>
          <w:shd w:val="clear" w:color="auto" w:fill="FFFFFF"/>
        </w:rPr>
      </w:pPr>
      <w:r>
        <w:rPr>
          <w:rFonts w:asciiTheme="majorHAnsi" w:hAnsiTheme="majorHAnsi"/>
          <w:sz w:val="22"/>
          <w:szCs w:val="22"/>
        </w:rPr>
        <w:t xml:space="preserve">7. </w:t>
      </w:r>
      <w:r>
        <w:rPr>
          <w:rFonts w:asciiTheme="majorHAnsi" w:hAnsiTheme="majorHAnsi"/>
          <w:sz w:val="22"/>
          <w:szCs w:val="22"/>
          <w:shd w:val="clear" w:color="auto" w:fill="FFFFFF"/>
        </w:rPr>
        <w:t>M. Guymont, Structure de la matière, Belin Coll., 2003.</w:t>
      </w:r>
    </w:p>
    <w:p w:rsidR="001B2E7D" w:rsidRDefault="001B2E7D" w:rsidP="001B2E7D">
      <w:pPr>
        <w:jc w:val="both"/>
        <w:rPr>
          <w:rFonts w:asciiTheme="majorHAnsi" w:hAnsiTheme="majorHAnsi"/>
          <w:sz w:val="22"/>
          <w:szCs w:val="22"/>
          <w:shd w:val="clear" w:color="auto" w:fill="FFFFFF"/>
        </w:rPr>
      </w:pPr>
      <w:r>
        <w:rPr>
          <w:rFonts w:asciiTheme="majorHAnsi" w:hAnsiTheme="majorHAnsi"/>
          <w:sz w:val="22"/>
          <w:szCs w:val="22"/>
          <w:shd w:val="clear" w:color="auto" w:fill="FFFFFF"/>
        </w:rPr>
        <w:t>8. G. Devore, Chimie générale : T1, étude des structures, Coll. Vuibert, 1980.</w:t>
      </w:r>
    </w:p>
    <w:p w:rsidR="001B2E7D" w:rsidRDefault="001B2E7D" w:rsidP="001B2E7D">
      <w:pPr>
        <w:jc w:val="both"/>
        <w:rPr>
          <w:rFonts w:asciiTheme="majorHAnsi" w:hAnsiTheme="majorHAnsi"/>
          <w:sz w:val="22"/>
          <w:szCs w:val="22"/>
          <w:shd w:val="clear" w:color="auto" w:fill="FFFFFF"/>
        </w:rPr>
      </w:pPr>
      <w:r>
        <w:rPr>
          <w:rFonts w:asciiTheme="majorHAnsi" w:hAnsiTheme="majorHAnsi"/>
          <w:sz w:val="22"/>
          <w:szCs w:val="22"/>
          <w:shd w:val="clear" w:color="auto" w:fill="FFFFFF"/>
        </w:rPr>
        <w:t>9. M. Karapetiantz, Constitution de la matière, Ed. Mir, 1980.</w:t>
      </w:r>
    </w:p>
    <w:p w:rsidR="001B2E7D" w:rsidRDefault="001B2E7D" w:rsidP="001B2E7D">
      <w:pPr>
        <w:jc w:val="both"/>
        <w:rPr>
          <w:sz w:val="22"/>
          <w:szCs w:val="22"/>
        </w:rPr>
      </w:pPr>
      <w:r>
        <w:rPr>
          <w:sz w:val="22"/>
          <w:szCs w:val="22"/>
        </w:rPr>
        <w:br w:type="page"/>
      </w:r>
    </w:p>
    <w:p w:rsidR="001B2E7D" w:rsidRPr="00776683" w:rsidRDefault="001B2E7D" w:rsidP="001B2E7D">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776683">
        <w:rPr>
          <w:rFonts w:asciiTheme="majorHAnsi" w:hAnsiTheme="majorHAnsi" w:cs="Calibri"/>
          <w:b/>
          <w:bCs/>
          <w:iCs/>
        </w:rPr>
        <w:lastRenderedPageBreak/>
        <w:t>Semestre: 1</w:t>
      </w:r>
    </w:p>
    <w:p w:rsidR="001B2E7D" w:rsidRPr="00776683" w:rsidRDefault="001B2E7D" w:rsidP="001B2E7D">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776683">
        <w:rPr>
          <w:rFonts w:asciiTheme="majorHAnsi" w:hAnsiTheme="majorHAnsi" w:cs="Calibri"/>
          <w:b/>
          <w:bCs/>
          <w:iCs/>
        </w:rPr>
        <w:t>Unité d’enseignement: UEM 1.1</w:t>
      </w:r>
    </w:p>
    <w:p w:rsidR="001B2E7D" w:rsidRPr="00776683" w:rsidRDefault="001B2E7D" w:rsidP="001B2E7D">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776683">
        <w:rPr>
          <w:rFonts w:asciiTheme="majorHAnsi" w:hAnsiTheme="majorHAnsi" w:cs="Calibri"/>
          <w:b/>
          <w:bCs/>
          <w:iCs/>
        </w:rPr>
        <w:t>Matière 1: TP Physique</w:t>
      </w:r>
      <w:r>
        <w:rPr>
          <w:rFonts w:asciiTheme="majorHAnsi" w:hAnsiTheme="majorHAnsi" w:cs="Calibri"/>
          <w:b/>
          <w:bCs/>
          <w:iCs/>
        </w:rPr>
        <w:t xml:space="preserve"> </w:t>
      </w:r>
      <w:r w:rsidRPr="00776683">
        <w:rPr>
          <w:rFonts w:asciiTheme="majorHAnsi" w:hAnsiTheme="majorHAnsi" w:cs="Calibri"/>
          <w:b/>
          <w:bCs/>
          <w:iCs/>
        </w:rPr>
        <w:t>1</w:t>
      </w:r>
    </w:p>
    <w:p w:rsidR="001B2E7D" w:rsidRPr="00776683" w:rsidRDefault="001B2E7D" w:rsidP="001B2E7D">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776683">
        <w:rPr>
          <w:rFonts w:asciiTheme="majorHAnsi" w:eastAsia="Times New Roman" w:hAnsiTheme="majorHAnsi" w:cs="Calibri"/>
          <w:b/>
          <w:bCs/>
          <w:color w:val="000000"/>
        </w:rPr>
        <w:t>VHS: 22h30 (TP: 1h30)</w:t>
      </w:r>
    </w:p>
    <w:p w:rsidR="001B2E7D" w:rsidRPr="00776683" w:rsidRDefault="001B2E7D" w:rsidP="001B2E7D">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776683">
        <w:rPr>
          <w:rFonts w:asciiTheme="majorHAnsi" w:hAnsiTheme="majorHAnsi" w:cs="Calibri"/>
          <w:b/>
          <w:bCs/>
          <w:iCs/>
        </w:rPr>
        <w:t>Crédits: 2</w:t>
      </w:r>
    </w:p>
    <w:p w:rsidR="001B2E7D" w:rsidRPr="00776683" w:rsidRDefault="001B2E7D" w:rsidP="001B2E7D">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776683">
        <w:rPr>
          <w:rFonts w:asciiTheme="majorHAnsi" w:hAnsiTheme="majorHAnsi" w:cs="Calibri"/>
          <w:b/>
          <w:bCs/>
          <w:iCs/>
        </w:rPr>
        <w:t>Coefficient: 1</w:t>
      </w:r>
    </w:p>
    <w:p w:rsidR="001B2E7D" w:rsidRDefault="001B2E7D" w:rsidP="001B2E7D">
      <w:pPr>
        <w:jc w:val="both"/>
        <w:rPr>
          <w:rFonts w:asciiTheme="majorHAnsi" w:eastAsia="Times New Roman" w:hAnsiTheme="majorHAnsi" w:cs="Arial"/>
          <w:b/>
          <w:u w:val="thick" w:color="F79646" w:themeColor="accent6"/>
        </w:rPr>
      </w:pPr>
    </w:p>
    <w:p w:rsidR="001B2E7D" w:rsidRPr="00435038" w:rsidRDefault="001B2E7D" w:rsidP="001B2E7D">
      <w:pPr>
        <w:jc w:val="both"/>
        <w:rPr>
          <w:rFonts w:asciiTheme="majorHAnsi" w:eastAsia="Times New Roman" w:hAnsiTheme="majorHAnsi" w:cs="Arial"/>
          <w:u w:val="thick" w:color="F79646" w:themeColor="accent6"/>
        </w:rPr>
      </w:pPr>
      <w:r w:rsidRPr="00435038">
        <w:rPr>
          <w:rFonts w:asciiTheme="majorHAnsi" w:eastAsia="Times New Roman" w:hAnsiTheme="majorHAnsi" w:cs="Arial"/>
          <w:b/>
          <w:u w:val="thick" w:color="F79646" w:themeColor="accent6"/>
        </w:rPr>
        <w:t>Objectifs de l’enseignement</w:t>
      </w:r>
    </w:p>
    <w:p w:rsidR="001B2E7D" w:rsidRPr="00530E1E" w:rsidRDefault="001B2E7D" w:rsidP="001B2E7D">
      <w:pPr>
        <w:jc w:val="both"/>
        <w:rPr>
          <w:rFonts w:asciiTheme="majorHAnsi" w:eastAsia="Times New Roman" w:hAnsiTheme="majorHAnsi" w:cs="Arial"/>
        </w:rPr>
      </w:pPr>
      <w:r>
        <w:rPr>
          <w:rFonts w:asciiTheme="majorHAnsi" w:eastAsia="Times New Roman" w:hAnsiTheme="majorHAnsi" w:cs="Arial"/>
        </w:rPr>
        <w:t>Consolider les connaissances théoriques apportées au cours par un certain nombre de manipulations pratiques.</w:t>
      </w:r>
    </w:p>
    <w:p w:rsidR="001B2E7D" w:rsidRPr="00435038" w:rsidRDefault="001B2E7D" w:rsidP="001B2E7D">
      <w:pPr>
        <w:jc w:val="both"/>
        <w:rPr>
          <w:rFonts w:asciiTheme="majorHAnsi" w:eastAsia="Times New Roman" w:hAnsiTheme="majorHAnsi" w:cs="Arial"/>
        </w:rPr>
      </w:pPr>
    </w:p>
    <w:p w:rsidR="001B2E7D" w:rsidRPr="00435038" w:rsidRDefault="001B2E7D" w:rsidP="001B2E7D">
      <w:pPr>
        <w:jc w:val="both"/>
        <w:rPr>
          <w:rFonts w:asciiTheme="majorHAnsi" w:eastAsia="Times New Roman" w:hAnsiTheme="majorHAnsi" w:cs="Arial"/>
          <w:b/>
          <w:u w:val="thick" w:color="F79646" w:themeColor="accent6"/>
        </w:rPr>
      </w:pPr>
      <w:r w:rsidRPr="00435038">
        <w:rPr>
          <w:rFonts w:asciiTheme="majorHAnsi" w:eastAsia="Times New Roman" w:hAnsiTheme="majorHAnsi" w:cs="Arial"/>
          <w:b/>
          <w:u w:val="thick" w:color="F79646" w:themeColor="accent6"/>
        </w:rPr>
        <w:t>Connaissances préalables recommandées</w:t>
      </w:r>
    </w:p>
    <w:p w:rsidR="001B2E7D" w:rsidRPr="00435038" w:rsidRDefault="001B2E7D" w:rsidP="001B2E7D">
      <w:pPr>
        <w:jc w:val="both"/>
        <w:rPr>
          <w:rFonts w:asciiTheme="majorHAnsi" w:hAnsiTheme="majorHAnsi" w:cs="Arial"/>
        </w:rPr>
      </w:pPr>
      <w:r>
        <w:rPr>
          <w:rFonts w:asciiTheme="majorHAnsi" w:hAnsiTheme="majorHAnsi" w:cs="Arial"/>
        </w:rPr>
        <w:t>Notions de mathématiques et de Physique.</w:t>
      </w:r>
    </w:p>
    <w:p w:rsidR="001B2E7D" w:rsidRDefault="001B2E7D" w:rsidP="001B2E7D">
      <w:pPr>
        <w:jc w:val="both"/>
        <w:rPr>
          <w:rFonts w:asciiTheme="majorHAnsi" w:hAnsiTheme="majorHAnsi" w:cstheme="minorBidi"/>
          <w:b/>
          <w:u w:val="thick" w:color="F79646" w:themeColor="accent6"/>
        </w:rPr>
      </w:pPr>
    </w:p>
    <w:p w:rsidR="001B2E7D" w:rsidRPr="00776683" w:rsidRDefault="001B2E7D" w:rsidP="001B2E7D">
      <w:pPr>
        <w:jc w:val="both"/>
        <w:rPr>
          <w:rFonts w:asciiTheme="majorHAnsi" w:hAnsiTheme="majorHAnsi" w:cstheme="minorBidi"/>
          <w:b/>
          <w:u w:val="thick" w:color="F79646" w:themeColor="accent6"/>
        </w:rPr>
      </w:pPr>
      <w:r w:rsidRPr="00776683">
        <w:rPr>
          <w:rFonts w:asciiTheme="majorHAnsi" w:hAnsiTheme="majorHAnsi" w:cstheme="minorBidi"/>
          <w:b/>
          <w:u w:val="thick" w:color="F79646" w:themeColor="accent6"/>
        </w:rPr>
        <w:t>Contenu de la matière:</w:t>
      </w:r>
    </w:p>
    <w:p w:rsidR="001B2E7D" w:rsidRPr="00776683" w:rsidRDefault="001B2E7D" w:rsidP="001B2E7D">
      <w:pPr>
        <w:jc w:val="both"/>
        <w:rPr>
          <w:rFonts w:asciiTheme="majorHAnsi" w:hAnsiTheme="majorHAnsi" w:cstheme="minorBidi"/>
          <w:b/>
        </w:rPr>
      </w:pPr>
    </w:p>
    <w:p w:rsidR="001B2E7D" w:rsidRPr="00776683" w:rsidRDefault="001B2E7D" w:rsidP="001B2E7D">
      <w:pPr>
        <w:jc w:val="both"/>
        <w:rPr>
          <w:rFonts w:asciiTheme="majorHAnsi" w:eastAsiaTheme="minorHAnsi" w:hAnsiTheme="majorHAnsi" w:cs="Calibri,Bold"/>
          <w:b/>
          <w:bCs/>
          <w:lang w:eastAsia="en-US"/>
        </w:rPr>
      </w:pPr>
      <w:r>
        <w:rPr>
          <w:rFonts w:asciiTheme="majorHAnsi" w:eastAsiaTheme="minorHAnsi" w:hAnsiTheme="majorHAnsi" w:cs="Calibri,Bold"/>
          <w:b/>
          <w:bCs/>
          <w:lang w:eastAsia="en-US"/>
        </w:rPr>
        <w:t>5 manipulations au minimum (3h</w:t>
      </w:r>
      <w:r w:rsidRPr="00776683">
        <w:rPr>
          <w:rFonts w:asciiTheme="majorHAnsi" w:eastAsiaTheme="minorHAnsi" w:hAnsiTheme="majorHAnsi" w:cs="Calibri,Bold"/>
          <w:b/>
          <w:bCs/>
          <w:lang w:eastAsia="en-US"/>
        </w:rPr>
        <w:t xml:space="preserve">00 / 15 jours) :  </w:t>
      </w:r>
      <w:r w:rsidRPr="00776683">
        <w:rPr>
          <w:rFonts w:asciiTheme="majorHAnsi" w:hAnsiTheme="majorHAnsi" w:cstheme="minorBidi"/>
          <w:b/>
        </w:rPr>
        <w:t xml:space="preserve">                </w:t>
      </w:r>
    </w:p>
    <w:p w:rsidR="001B2E7D" w:rsidRDefault="001B2E7D" w:rsidP="001B2E7D">
      <w:pPr>
        <w:autoSpaceDE w:val="0"/>
        <w:autoSpaceDN w:val="0"/>
        <w:adjustRightInd w:val="0"/>
        <w:jc w:val="both"/>
        <w:rPr>
          <w:rFonts w:asciiTheme="majorHAnsi" w:eastAsiaTheme="minorHAnsi" w:hAnsiTheme="majorHAnsi" w:cs="Calibri"/>
          <w:lang w:eastAsia="en-US"/>
        </w:rPr>
      </w:pPr>
    </w:p>
    <w:p w:rsidR="001B2E7D" w:rsidRPr="00776683" w:rsidRDefault="001B2E7D" w:rsidP="001B2E7D">
      <w:pPr>
        <w:autoSpaceDE w:val="0"/>
        <w:autoSpaceDN w:val="0"/>
        <w:adjustRightInd w:val="0"/>
        <w:jc w:val="both"/>
        <w:rPr>
          <w:rFonts w:asciiTheme="majorHAnsi" w:eastAsiaTheme="minorHAnsi" w:hAnsiTheme="majorHAnsi" w:cs="Calibri"/>
          <w:lang w:eastAsia="en-US"/>
        </w:rPr>
      </w:pPr>
      <w:r w:rsidRPr="00776683">
        <w:rPr>
          <w:rFonts w:asciiTheme="majorHAnsi" w:eastAsiaTheme="minorHAnsi" w:hAnsiTheme="majorHAnsi" w:cs="Calibri"/>
          <w:lang w:eastAsia="en-US"/>
        </w:rPr>
        <w:t>- Méthodologie de présentation de compte rendu de TP et calcul d'erreurs.</w:t>
      </w:r>
    </w:p>
    <w:p w:rsidR="001B2E7D" w:rsidRPr="00776683" w:rsidRDefault="001B2E7D" w:rsidP="001B2E7D">
      <w:pPr>
        <w:autoSpaceDE w:val="0"/>
        <w:autoSpaceDN w:val="0"/>
        <w:adjustRightInd w:val="0"/>
        <w:jc w:val="both"/>
        <w:rPr>
          <w:rFonts w:asciiTheme="majorHAnsi" w:eastAsiaTheme="minorHAnsi" w:hAnsiTheme="majorHAnsi" w:cs="Calibri"/>
          <w:lang w:eastAsia="en-US"/>
        </w:rPr>
      </w:pPr>
      <w:r w:rsidRPr="00776683">
        <w:rPr>
          <w:rFonts w:asciiTheme="majorHAnsi" w:eastAsiaTheme="minorHAnsi" w:hAnsiTheme="majorHAnsi" w:cs="Calibri"/>
          <w:lang w:eastAsia="en-US"/>
        </w:rPr>
        <w:t>- Vérification de la 2</w:t>
      </w:r>
      <w:r w:rsidRPr="00776683">
        <w:rPr>
          <w:rFonts w:asciiTheme="majorHAnsi" w:eastAsiaTheme="minorHAnsi" w:hAnsiTheme="majorHAnsi" w:cs="Calibri"/>
          <w:vertAlign w:val="superscript"/>
          <w:lang w:eastAsia="en-US"/>
        </w:rPr>
        <w:t>eme</w:t>
      </w:r>
      <w:r w:rsidRPr="00776683">
        <w:rPr>
          <w:rFonts w:asciiTheme="majorHAnsi" w:eastAsiaTheme="minorHAnsi" w:hAnsiTheme="majorHAnsi" w:cs="Calibri"/>
          <w:lang w:eastAsia="en-US"/>
        </w:rPr>
        <w:t xml:space="preserve"> loi de Newton</w:t>
      </w:r>
    </w:p>
    <w:p w:rsidR="001B2E7D" w:rsidRPr="00776683" w:rsidRDefault="001B2E7D" w:rsidP="001B2E7D">
      <w:pPr>
        <w:autoSpaceDE w:val="0"/>
        <w:autoSpaceDN w:val="0"/>
        <w:adjustRightInd w:val="0"/>
        <w:jc w:val="both"/>
        <w:rPr>
          <w:rFonts w:asciiTheme="majorHAnsi" w:eastAsiaTheme="minorHAnsi" w:hAnsiTheme="majorHAnsi" w:cs="Calibri"/>
          <w:lang w:eastAsia="en-US"/>
        </w:rPr>
      </w:pPr>
      <w:r w:rsidRPr="00776683">
        <w:rPr>
          <w:rFonts w:asciiTheme="majorHAnsi" w:eastAsiaTheme="minorHAnsi" w:hAnsiTheme="majorHAnsi" w:cs="Calibri"/>
          <w:lang w:eastAsia="en-US"/>
        </w:rPr>
        <w:t>- Chute libre</w:t>
      </w:r>
    </w:p>
    <w:p w:rsidR="001B2E7D" w:rsidRPr="00776683" w:rsidRDefault="001B2E7D" w:rsidP="001B2E7D">
      <w:pPr>
        <w:autoSpaceDE w:val="0"/>
        <w:autoSpaceDN w:val="0"/>
        <w:adjustRightInd w:val="0"/>
        <w:jc w:val="both"/>
        <w:rPr>
          <w:rFonts w:asciiTheme="majorHAnsi" w:eastAsiaTheme="minorHAnsi" w:hAnsiTheme="majorHAnsi" w:cs="Calibri"/>
          <w:lang w:eastAsia="en-US"/>
        </w:rPr>
      </w:pPr>
      <w:r w:rsidRPr="00776683">
        <w:rPr>
          <w:rFonts w:asciiTheme="majorHAnsi" w:eastAsiaTheme="minorHAnsi" w:hAnsiTheme="majorHAnsi" w:cs="Calibri"/>
          <w:lang w:eastAsia="en-US"/>
        </w:rPr>
        <w:t>- Pendule simple</w:t>
      </w:r>
    </w:p>
    <w:p w:rsidR="001B2E7D" w:rsidRPr="00776683" w:rsidRDefault="001B2E7D" w:rsidP="001B2E7D">
      <w:pPr>
        <w:autoSpaceDE w:val="0"/>
        <w:autoSpaceDN w:val="0"/>
        <w:adjustRightInd w:val="0"/>
        <w:jc w:val="both"/>
        <w:rPr>
          <w:rFonts w:asciiTheme="majorHAnsi" w:eastAsiaTheme="minorHAnsi" w:hAnsiTheme="majorHAnsi" w:cs="Calibri"/>
          <w:lang w:eastAsia="en-US"/>
        </w:rPr>
      </w:pPr>
      <w:r w:rsidRPr="00776683">
        <w:rPr>
          <w:rFonts w:asciiTheme="majorHAnsi" w:eastAsiaTheme="minorHAnsi" w:hAnsiTheme="majorHAnsi" w:cs="Calibri"/>
          <w:lang w:eastAsia="en-US"/>
        </w:rPr>
        <w:t>- Collisions élastiques</w:t>
      </w:r>
    </w:p>
    <w:p w:rsidR="001B2E7D" w:rsidRPr="00776683" w:rsidRDefault="001B2E7D" w:rsidP="001B2E7D">
      <w:pPr>
        <w:autoSpaceDE w:val="0"/>
        <w:autoSpaceDN w:val="0"/>
        <w:adjustRightInd w:val="0"/>
        <w:jc w:val="both"/>
        <w:rPr>
          <w:rFonts w:asciiTheme="majorHAnsi" w:eastAsiaTheme="minorHAnsi" w:hAnsiTheme="majorHAnsi" w:cs="Calibri"/>
          <w:lang w:eastAsia="en-US"/>
        </w:rPr>
      </w:pPr>
      <w:r w:rsidRPr="00776683">
        <w:rPr>
          <w:rFonts w:asciiTheme="majorHAnsi" w:eastAsiaTheme="minorHAnsi" w:hAnsiTheme="majorHAnsi" w:cs="Calibri"/>
          <w:lang w:eastAsia="en-US"/>
        </w:rPr>
        <w:t>- Collisions inélastiques</w:t>
      </w:r>
    </w:p>
    <w:p w:rsidR="001B2E7D" w:rsidRPr="00776683" w:rsidRDefault="001B2E7D" w:rsidP="001B2E7D">
      <w:pPr>
        <w:autoSpaceDE w:val="0"/>
        <w:autoSpaceDN w:val="0"/>
        <w:adjustRightInd w:val="0"/>
        <w:jc w:val="both"/>
        <w:rPr>
          <w:rFonts w:asciiTheme="majorHAnsi" w:eastAsiaTheme="minorHAnsi" w:hAnsiTheme="majorHAnsi" w:cs="Calibri"/>
          <w:lang w:eastAsia="en-US"/>
        </w:rPr>
      </w:pPr>
      <w:r w:rsidRPr="00776683">
        <w:rPr>
          <w:rFonts w:asciiTheme="majorHAnsi" w:eastAsiaTheme="minorHAnsi" w:hAnsiTheme="majorHAnsi" w:cs="Calibri"/>
          <w:lang w:eastAsia="en-US"/>
        </w:rPr>
        <w:t>- Moment d'inertie</w:t>
      </w:r>
    </w:p>
    <w:p w:rsidR="001B2E7D" w:rsidRPr="00776683" w:rsidRDefault="001B2E7D" w:rsidP="001B2E7D">
      <w:pPr>
        <w:jc w:val="both"/>
        <w:rPr>
          <w:rFonts w:asciiTheme="majorHAnsi" w:hAnsiTheme="majorHAnsi" w:cstheme="majorBidi"/>
          <w:spacing w:val="3"/>
        </w:rPr>
      </w:pPr>
      <w:r w:rsidRPr="00776683">
        <w:rPr>
          <w:rFonts w:asciiTheme="majorHAnsi" w:eastAsiaTheme="minorHAnsi" w:hAnsiTheme="majorHAnsi" w:cs="Calibri"/>
          <w:lang w:eastAsia="en-US"/>
        </w:rPr>
        <w:t>- Force centrifuge</w:t>
      </w:r>
    </w:p>
    <w:p w:rsidR="001B2E7D" w:rsidRPr="00776683" w:rsidRDefault="001B2E7D" w:rsidP="001B2E7D">
      <w:pPr>
        <w:jc w:val="both"/>
        <w:rPr>
          <w:rFonts w:asciiTheme="majorHAnsi" w:eastAsia="Calibri" w:hAnsiTheme="majorHAnsi" w:cs="Arial"/>
          <w:bCs/>
        </w:rPr>
      </w:pPr>
    </w:p>
    <w:p w:rsidR="001B2E7D" w:rsidRPr="00776683" w:rsidRDefault="001B2E7D" w:rsidP="001B2E7D">
      <w:pPr>
        <w:jc w:val="both"/>
        <w:rPr>
          <w:rFonts w:asciiTheme="majorHAnsi" w:hAnsiTheme="majorHAnsi" w:cstheme="minorBidi"/>
          <w:bCs/>
        </w:rPr>
      </w:pPr>
      <w:r w:rsidRPr="00776683">
        <w:rPr>
          <w:rFonts w:asciiTheme="majorHAnsi" w:hAnsiTheme="majorHAnsi" w:cstheme="minorBidi"/>
          <w:b/>
          <w:u w:val="thick" w:color="F79646" w:themeColor="accent6"/>
        </w:rPr>
        <w:t>Mode d’évaluation:</w:t>
      </w:r>
    </w:p>
    <w:p w:rsidR="001B2E7D" w:rsidRPr="00776683" w:rsidRDefault="001B2E7D" w:rsidP="001B2E7D">
      <w:pPr>
        <w:jc w:val="both"/>
        <w:rPr>
          <w:rFonts w:asciiTheme="majorHAnsi" w:hAnsiTheme="majorHAnsi" w:cstheme="minorBidi"/>
        </w:rPr>
      </w:pPr>
      <w:r w:rsidRPr="00776683">
        <w:rPr>
          <w:rFonts w:asciiTheme="majorHAnsi" w:hAnsiTheme="majorHAnsi" w:cstheme="minorBidi"/>
        </w:rPr>
        <w:t>Con</w:t>
      </w:r>
      <w:r>
        <w:rPr>
          <w:rFonts w:asciiTheme="majorHAnsi" w:hAnsiTheme="majorHAnsi" w:cstheme="minorBidi"/>
        </w:rPr>
        <w:t>trôle continu: 100%.</w:t>
      </w:r>
    </w:p>
    <w:p w:rsidR="001B2E7D" w:rsidRDefault="001B2E7D" w:rsidP="001B2E7D">
      <w:pPr>
        <w:spacing w:line="276" w:lineRule="auto"/>
        <w:jc w:val="both"/>
        <w:rPr>
          <w:rFonts w:asciiTheme="majorHAnsi" w:hAnsiTheme="majorHAnsi" w:cstheme="minorBidi"/>
          <w:sz w:val="22"/>
          <w:szCs w:val="22"/>
        </w:rPr>
      </w:pPr>
    </w:p>
    <w:p w:rsidR="001B2E7D" w:rsidRDefault="001B2E7D" w:rsidP="001B2E7D">
      <w:pPr>
        <w:spacing w:line="276" w:lineRule="auto"/>
        <w:jc w:val="both"/>
        <w:rPr>
          <w:rFonts w:asciiTheme="majorHAnsi" w:hAnsiTheme="majorHAnsi" w:cstheme="minorBidi"/>
          <w:sz w:val="22"/>
          <w:szCs w:val="22"/>
        </w:rPr>
      </w:pPr>
    </w:p>
    <w:p w:rsidR="001B2E7D" w:rsidRDefault="001B2E7D" w:rsidP="001B2E7D">
      <w:pPr>
        <w:spacing w:line="276" w:lineRule="auto"/>
        <w:jc w:val="both"/>
        <w:rPr>
          <w:rFonts w:asciiTheme="majorHAnsi" w:hAnsiTheme="majorHAnsi" w:cstheme="minorBidi"/>
          <w:sz w:val="22"/>
          <w:szCs w:val="22"/>
        </w:rPr>
      </w:pPr>
    </w:p>
    <w:p w:rsidR="001B2E7D" w:rsidRDefault="001B2E7D" w:rsidP="001B2E7D">
      <w:pPr>
        <w:spacing w:line="276" w:lineRule="auto"/>
        <w:jc w:val="both"/>
        <w:rPr>
          <w:rFonts w:asciiTheme="majorHAnsi" w:hAnsiTheme="majorHAnsi" w:cstheme="minorBidi"/>
          <w:sz w:val="22"/>
          <w:szCs w:val="22"/>
        </w:rPr>
      </w:pPr>
    </w:p>
    <w:p w:rsidR="001B2E7D" w:rsidRDefault="001B2E7D" w:rsidP="001B2E7D">
      <w:pPr>
        <w:spacing w:after="200" w:line="276" w:lineRule="auto"/>
        <w:rPr>
          <w:rFonts w:asciiTheme="majorHAnsi" w:hAnsiTheme="majorHAnsi" w:cstheme="minorBidi"/>
          <w:sz w:val="22"/>
          <w:szCs w:val="22"/>
        </w:rPr>
      </w:pPr>
      <w:r>
        <w:rPr>
          <w:rFonts w:asciiTheme="majorHAnsi" w:hAnsiTheme="majorHAnsi" w:cstheme="minorBidi"/>
          <w:sz w:val="22"/>
          <w:szCs w:val="22"/>
        </w:rPr>
        <w:br w:type="page"/>
      </w:r>
    </w:p>
    <w:p w:rsidR="001B2E7D" w:rsidRPr="00873132" w:rsidRDefault="001B2E7D" w:rsidP="001B2E7D">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lastRenderedPageBreak/>
        <w:t xml:space="preserve">Semestre: </w:t>
      </w:r>
      <w:r>
        <w:rPr>
          <w:rFonts w:asciiTheme="majorHAnsi" w:hAnsiTheme="majorHAnsi" w:cs="Calibri"/>
          <w:b/>
          <w:bCs/>
          <w:iCs/>
        </w:rPr>
        <w:t>1</w:t>
      </w:r>
    </w:p>
    <w:p w:rsidR="001B2E7D" w:rsidRDefault="001B2E7D" w:rsidP="001B2E7D">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 xml:space="preserve">M </w:t>
      </w:r>
      <w:r>
        <w:rPr>
          <w:rFonts w:ascii="Cambria" w:hAnsi="Cambria" w:cs="Calibri"/>
          <w:b/>
          <w:bCs/>
          <w:iCs/>
        </w:rPr>
        <w:t>1.1</w:t>
      </w:r>
    </w:p>
    <w:p w:rsidR="001B2E7D" w:rsidRDefault="001B2E7D" w:rsidP="001B2E7D">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2</w:t>
      </w:r>
      <w:r w:rsidRPr="008B179F">
        <w:rPr>
          <w:rFonts w:asciiTheme="majorHAnsi" w:hAnsiTheme="majorHAnsi" w:cs="Calibri"/>
          <w:b/>
          <w:bCs/>
          <w:iCs/>
        </w:rPr>
        <w:t>:</w:t>
      </w:r>
      <w:r>
        <w:rPr>
          <w:rFonts w:asciiTheme="majorHAnsi" w:hAnsiTheme="majorHAnsi" w:cs="Calibri"/>
          <w:b/>
          <w:bCs/>
          <w:iCs/>
        </w:rPr>
        <w:t xml:space="preserve"> TP Chimie 1</w:t>
      </w:r>
    </w:p>
    <w:p w:rsidR="001B2E7D" w:rsidRPr="008B179F" w:rsidRDefault="001B2E7D" w:rsidP="001B2E7D">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22h30 (TP: 1h30)</w:t>
      </w:r>
    </w:p>
    <w:p w:rsidR="001B2E7D" w:rsidRPr="008B179F" w:rsidRDefault="001B2E7D" w:rsidP="001B2E7D">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2</w:t>
      </w:r>
    </w:p>
    <w:p w:rsidR="001B2E7D" w:rsidRPr="008B179F" w:rsidRDefault="001B2E7D" w:rsidP="001B2E7D">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1</w:t>
      </w:r>
    </w:p>
    <w:p w:rsidR="001B2E7D" w:rsidRPr="008B179F" w:rsidRDefault="001B2E7D" w:rsidP="001B2E7D">
      <w:pPr>
        <w:tabs>
          <w:tab w:val="left" w:pos="938"/>
        </w:tabs>
        <w:spacing w:line="276" w:lineRule="auto"/>
        <w:jc w:val="both"/>
        <w:rPr>
          <w:rFonts w:asciiTheme="majorHAnsi" w:hAnsiTheme="majorHAnsi" w:cs="Calibri"/>
          <w:b/>
        </w:rPr>
      </w:pPr>
      <w:r>
        <w:rPr>
          <w:rFonts w:asciiTheme="majorHAnsi" w:hAnsiTheme="majorHAnsi" w:cs="Calibri"/>
          <w:b/>
        </w:rPr>
        <w:tab/>
      </w:r>
    </w:p>
    <w:p w:rsidR="001B2E7D" w:rsidRPr="00435038" w:rsidRDefault="001B2E7D" w:rsidP="001B2E7D">
      <w:pPr>
        <w:jc w:val="both"/>
        <w:rPr>
          <w:rFonts w:asciiTheme="majorHAnsi" w:eastAsia="Times New Roman" w:hAnsiTheme="majorHAnsi" w:cs="Arial"/>
          <w:u w:val="thick" w:color="F79646" w:themeColor="accent6"/>
        </w:rPr>
      </w:pPr>
      <w:r w:rsidRPr="00435038">
        <w:rPr>
          <w:rFonts w:asciiTheme="majorHAnsi" w:eastAsia="Times New Roman" w:hAnsiTheme="majorHAnsi" w:cs="Arial"/>
          <w:b/>
          <w:u w:val="thick" w:color="F79646" w:themeColor="accent6"/>
        </w:rPr>
        <w:t>Objectifs de l’enseignement</w:t>
      </w:r>
    </w:p>
    <w:p w:rsidR="001B2E7D" w:rsidRPr="00C335D1" w:rsidRDefault="001B2E7D" w:rsidP="001B2E7D">
      <w:pPr>
        <w:jc w:val="both"/>
        <w:rPr>
          <w:rFonts w:asciiTheme="majorHAnsi" w:eastAsia="Times New Roman" w:hAnsiTheme="majorHAnsi" w:cs="Arial"/>
          <w:sz w:val="22"/>
          <w:szCs w:val="22"/>
        </w:rPr>
      </w:pPr>
      <w:r w:rsidRPr="00C335D1">
        <w:rPr>
          <w:rFonts w:asciiTheme="majorHAnsi" w:eastAsia="Times New Roman" w:hAnsiTheme="majorHAnsi" w:cs="Arial"/>
          <w:sz w:val="22"/>
          <w:szCs w:val="22"/>
        </w:rPr>
        <w:t>Consolider les connaissances théoriques apportées au cours de structure de la matière par un certain nombre de manipulations pratiques.</w:t>
      </w:r>
    </w:p>
    <w:p w:rsidR="001B2E7D" w:rsidRPr="00435038" w:rsidRDefault="001B2E7D" w:rsidP="001B2E7D">
      <w:pPr>
        <w:jc w:val="both"/>
        <w:rPr>
          <w:rFonts w:asciiTheme="majorHAnsi" w:eastAsia="Times New Roman" w:hAnsiTheme="majorHAnsi" w:cs="Arial"/>
        </w:rPr>
      </w:pPr>
    </w:p>
    <w:p w:rsidR="001B2E7D" w:rsidRPr="00435038" w:rsidRDefault="001B2E7D" w:rsidP="001B2E7D">
      <w:pPr>
        <w:jc w:val="both"/>
        <w:rPr>
          <w:rFonts w:asciiTheme="majorHAnsi" w:eastAsia="Times New Roman" w:hAnsiTheme="majorHAnsi" w:cs="Arial"/>
          <w:b/>
          <w:u w:val="thick" w:color="F79646" w:themeColor="accent6"/>
        </w:rPr>
      </w:pPr>
      <w:r w:rsidRPr="00435038">
        <w:rPr>
          <w:rFonts w:asciiTheme="majorHAnsi" w:eastAsia="Times New Roman" w:hAnsiTheme="majorHAnsi" w:cs="Arial"/>
          <w:b/>
          <w:u w:val="thick" w:color="F79646" w:themeColor="accent6"/>
        </w:rPr>
        <w:t>Connaissances préalables recommandées</w:t>
      </w:r>
    </w:p>
    <w:p w:rsidR="001B2E7D" w:rsidRPr="00435038" w:rsidRDefault="001B2E7D" w:rsidP="001B2E7D">
      <w:pPr>
        <w:jc w:val="both"/>
        <w:rPr>
          <w:rFonts w:asciiTheme="majorHAnsi" w:hAnsiTheme="majorHAnsi" w:cs="Arial"/>
        </w:rPr>
      </w:pPr>
      <w:r>
        <w:rPr>
          <w:rFonts w:asciiTheme="majorHAnsi" w:hAnsiTheme="majorHAnsi" w:cs="Arial"/>
        </w:rPr>
        <w:t>Notions de Chimie de base.</w:t>
      </w:r>
    </w:p>
    <w:p w:rsidR="001B2E7D" w:rsidRDefault="001B2E7D" w:rsidP="001B2E7D">
      <w:pPr>
        <w:spacing w:line="276" w:lineRule="auto"/>
        <w:jc w:val="both"/>
        <w:rPr>
          <w:rFonts w:asciiTheme="majorHAnsi" w:hAnsiTheme="majorHAnsi" w:cstheme="minorBidi"/>
          <w:b/>
          <w:sz w:val="22"/>
          <w:szCs w:val="22"/>
          <w:u w:val="thick" w:color="F79646" w:themeColor="accent6"/>
        </w:rPr>
      </w:pPr>
    </w:p>
    <w:p w:rsidR="001B2E7D" w:rsidRPr="00657CCF" w:rsidRDefault="001B2E7D" w:rsidP="001B2E7D">
      <w:pPr>
        <w:spacing w:line="276" w:lineRule="auto"/>
        <w:jc w:val="both"/>
        <w:rPr>
          <w:rFonts w:asciiTheme="majorHAnsi" w:hAnsiTheme="majorHAnsi" w:cstheme="minorBidi"/>
          <w:b/>
          <w:sz w:val="22"/>
          <w:szCs w:val="22"/>
          <w:u w:val="thick" w:color="F79646" w:themeColor="accent6"/>
        </w:rPr>
      </w:pPr>
      <w:r w:rsidRPr="00657CCF">
        <w:rPr>
          <w:rFonts w:asciiTheme="majorHAnsi" w:hAnsiTheme="majorHAnsi" w:cstheme="minorBidi"/>
          <w:b/>
          <w:sz w:val="22"/>
          <w:szCs w:val="22"/>
          <w:u w:val="thick" w:color="F79646" w:themeColor="accent6"/>
        </w:rPr>
        <w:t>Contenu de la matière:</w:t>
      </w:r>
    </w:p>
    <w:p w:rsidR="001B2E7D" w:rsidRPr="00205206" w:rsidRDefault="001B2E7D" w:rsidP="001B2E7D">
      <w:pPr>
        <w:jc w:val="both"/>
        <w:rPr>
          <w:rFonts w:asciiTheme="majorHAnsi" w:hAnsiTheme="majorHAnsi" w:cstheme="minorBidi"/>
          <w:b/>
          <w:sz w:val="22"/>
          <w:szCs w:val="22"/>
        </w:rPr>
      </w:pPr>
      <w:r>
        <w:rPr>
          <w:rFonts w:asciiTheme="majorHAnsi" w:hAnsiTheme="majorHAnsi" w:cstheme="minorBidi"/>
          <w:b/>
          <w:sz w:val="22"/>
          <w:szCs w:val="22"/>
        </w:rPr>
        <w:t xml:space="preserve">  </w:t>
      </w:r>
    </w:p>
    <w:p w:rsidR="001B2E7D" w:rsidRPr="00205206" w:rsidRDefault="001B2E7D" w:rsidP="001B2E7D">
      <w:pPr>
        <w:autoSpaceDE w:val="0"/>
        <w:autoSpaceDN w:val="0"/>
        <w:adjustRightInd w:val="0"/>
        <w:rPr>
          <w:rFonts w:ascii="Cambria" w:eastAsiaTheme="minorHAnsi" w:hAnsi="Cambria" w:cs="Calibri,Italic"/>
          <w:sz w:val="22"/>
          <w:szCs w:val="22"/>
          <w:lang w:eastAsia="en-US"/>
        </w:rPr>
      </w:pPr>
      <w:r w:rsidRPr="00205206">
        <w:rPr>
          <w:rFonts w:ascii="Cambria" w:eastAsiaTheme="minorHAnsi" w:hAnsi="Cambria" w:cs="Calibri,BoldItalic"/>
          <w:bCs/>
          <w:sz w:val="22"/>
          <w:szCs w:val="22"/>
          <w:lang w:eastAsia="en-US"/>
        </w:rPr>
        <w:t xml:space="preserve">1. </w:t>
      </w:r>
      <w:r w:rsidRPr="00205206">
        <w:rPr>
          <w:rFonts w:ascii="Cambria" w:eastAsiaTheme="minorHAnsi" w:hAnsi="Cambria" w:cs="Calibri,Italic"/>
          <w:sz w:val="22"/>
          <w:szCs w:val="22"/>
          <w:lang w:eastAsia="en-US"/>
        </w:rPr>
        <w:t xml:space="preserve">La sécurité au laboratoire                                                                               </w:t>
      </w:r>
    </w:p>
    <w:p w:rsidR="001B2E7D" w:rsidRPr="00205206" w:rsidRDefault="001B2E7D" w:rsidP="001B2E7D">
      <w:pPr>
        <w:autoSpaceDE w:val="0"/>
        <w:autoSpaceDN w:val="0"/>
        <w:adjustRightInd w:val="0"/>
        <w:rPr>
          <w:rFonts w:ascii="Cambria" w:eastAsiaTheme="minorHAnsi" w:hAnsi="Cambria" w:cs="Calibri,Italic"/>
          <w:sz w:val="22"/>
          <w:szCs w:val="22"/>
          <w:lang w:eastAsia="en-US"/>
        </w:rPr>
      </w:pPr>
    </w:p>
    <w:p w:rsidR="001B2E7D" w:rsidRPr="00205206" w:rsidRDefault="001B2E7D" w:rsidP="001B2E7D">
      <w:pPr>
        <w:autoSpaceDE w:val="0"/>
        <w:autoSpaceDN w:val="0"/>
        <w:adjustRightInd w:val="0"/>
        <w:rPr>
          <w:rFonts w:ascii="Cambria" w:eastAsiaTheme="minorHAnsi" w:hAnsi="Cambria" w:cs="Calibri,Italic"/>
          <w:sz w:val="22"/>
          <w:szCs w:val="22"/>
          <w:lang w:eastAsia="en-US"/>
        </w:rPr>
      </w:pPr>
      <w:r w:rsidRPr="00205206">
        <w:rPr>
          <w:rFonts w:ascii="Cambria" w:eastAsiaTheme="minorHAnsi" w:hAnsi="Cambria" w:cs="Calibri,BoldItalic"/>
          <w:bCs/>
          <w:sz w:val="22"/>
          <w:szCs w:val="22"/>
          <w:lang w:eastAsia="en-US"/>
        </w:rPr>
        <w:t xml:space="preserve">2. </w:t>
      </w:r>
      <w:r w:rsidRPr="00205206">
        <w:rPr>
          <w:rFonts w:ascii="Cambria" w:eastAsiaTheme="minorHAnsi" w:hAnsi="Cambria" w:cs="Calibri,Italic"/>
          <w:sz w:val="22"/>
          <w:szCs w:val="22"/>
          <w:lang w:eastAsia="en-US"/>
        </w:rPr>
        <w:t>Préparation des solutions</w:t>
      </w:r>
    </w:p>
    <w:p w:rsidR="001B2E7D" w:rsidRPr="00205206" w:rsidRDefault="001B2E7D" w:rsidP="001B2E7D">
      <w:pPr>
        <w:autoSpaceDE w:val="0"/>
        <w:autoSpaceDN w:val="0"/>
        <w:adjustRightInd w:val="0"/>
        <w:rPr>
          <w:rFonts w:ascii="Cambria" w:eastAsiaTheme="minorHAnsi" w:hAnsi="Cambria" w:cs="Calibri,Italic"/>
          <w:sz w:val="22"/>
          <w:szCs w:val="22"/>
          <w:lang w:eastAsia="en-US"/>
        </w:rPr>
      </w:pPr>
    </w:p>
    <w:p w:rsidR="001B2E7D" w:rsidRPr="00205206" w:rsidRDefault="001B2E7D" w:rsidP="001B2E7D">
      <w:pPr>
        <w:autoSpaceDE w:val="0"/>
        <w:autoSpaceDN w:val="0"/>
        <w:adjustRightInd w:val="0"/>
        <w:rPr>
          <w:rFonts w:ascii="Cambria" w:eastAsiaTheme="minorHAnsi" w:hAnsi="Cambria" w:cs="Calibri,Italic"/>
          <w:sz w:val="22"/>
          <w:szCs w:val="22"/>
          <w:lang w:eastAsia="en-US"/>
        </w:rPr>
      </w:pPr>
      <w:r w:rsidRPr="00205206">
        <w:rPr>
          <w:rFonts w:ascii="Cambria" w:eastAsiaTheme="minorHAnsi" w:hAnsi="Cambria" w:cs="Calibri,Italic"/>
          <w:sz w:val="22"/>
          <w:szCs w:val="22"/>
          <w:lang w:eastAsia="en-US"/>
        </w:rPr>
        <w:t>3. Notions sur les calculs d’incertitude appliqués à la chimie.</w:t>
      </w:r>
    </w:p>
    <w:p w:rsidR="001B2E7D" w:rsidRPr="00205206" w:rsidRDefault="001B2E7D" w:rsidP="001B2E7D">
      <w:pPr>
        <w:autoSpaceDE w:val="0"/>
        <w:autoSpaceDN w:val="0"/>
        <w:adjustRightInd w:val="0"/>
        <w:rPr>
          <w:rFonts w:ascii="Cambria" w:eastAsiaTheme="minorHAnsi" w:hAnsi="Cambria" w:cs="Calibri,Italic"/>
          <w:sz w:val="22"/>
          <w:szCs w:val="22"/>
          <w:lang w:eastAsia="en-US"/>
        </w:rPr>
      </w:pPr>
    </w:p>
    <w:p w:rsidR="001B2E7D" w:rsidRPr="00205206" w:rsidRDefault="001B2E7D" w:rsidP="001B2E7D">
      <w:pPr>
        <w:autoSpaceDE w:val="0"/>
        <w:autoSpaceDN w:val="0"/>
        <w:adjustRightInd w:val="0"/>
        <w:rPr>
          <w:rFonts w:ascii="Cambria" w:eastAsiaTheme="minorHAnsi" w:hAnsi="Cambria" w:cs="Calibri,Italic"/>
          <w:sz w:val="22"/>
          <w:szCs w:val="22"/>
          <w:lang w:eastAsia="en-US"/>
        </w:rPr>
      </w:pPr>
      <w:r w:rsidRPr="00205206">
        <w:rPr>
          <w:rFonts w:ascii="Cambria" w:eastAsiaTheme="minorHAnsi" w:hAnsi="Cambria" w:cs="Calibri,Italic"/>
          <w:sz w:val="22"/>
          <w:szCs w:val="22"/>
          <w:lang w:eastAsia="en-US"/>
        </w:rPr>
        <w:t xml:space="preserve">4. Dosage acido-basique par colorimétrie  et </w:t>
      </w:r>
      <w:r>
        <w:rPr>
          <w:rFonts w:ascii="Cambria" w:eastAsiaTheme="minorHAnsi" w:hAnsi="Cambria" w:cs="Calibri,Italic"/>
          <w:sz w:val="22"/>
          <w:szCs w:val="22"/>
          <w:lang w:eastAsia="en-US"/>
        </w:rPr>
        <w:t>pH-mè</w:t>
      </w:r>
      <w:r w:rsidRPr="00205206">
        <w:rPr>
          <w:rFonts w:ascii="Cambria" w:eastAsiaTheme="minorHAnsi" w:hAnsi="Cambria" w:cs="Calibri,Italic"/>
          <w:sz w:val="22"/>
          <w:szCs w:val="22"/>
          <w:lang w:eastAsia="en-US"/>
        </w:rPr>
        <w:t>trie.</w:t>
      </w:r>
    </w:p>
    <w:p w:rsidR="001B2E7D" w:rsidRPr="00205206" w:rsidRDefault="001B2E7D" w:rsidP="001B2E7D">
      <w:pPr>
        <w:autoSpaceDE w:val="0"/>
        <w:autoSpaceDN w:val="0"/>
        <w:adjustRightInd w:val="0"/>
        <w:rPr>
          <w:rFonts w:ascii="Cambria" w:eastAsiaTheme="minorHAnsi" w:hAnsi="Cambria" w:cs="Calibri,Italic"/>
          <w:sz w:val="22"/>
          <w:szCs w:val="22"/>
          <w:lang w:eastAsia="en-US"/>
        </w:rPr>
      </w:pPr>
    </w:p>
    <w:p w:rsidR="001B2E7D" w:rsidRPr="00205206" w:rsidRDefault="001B2E7D" w:rsidP="001B2E7D">
      <w:pPr>
        <w:autoSpaceDE w:val="0"/>
        <w:autoSpaceDN w:val="0"/>
        <w:adjustRightInd w:val="0"/>
        <w:rPr>
          <w:rFonts w:ascii="Cambria" w:eastAsiaTheme="minorHAnsi" w:hAnsi="Cambria" w:cs="Calibri,Italic"/>
          <w:sz w:val="22"/>
          <w:szCs w:val="22"/>
          <w:lang w:eastAsia="en-US"/>
        </w:rPr>
      </w:pPr>
      <w:r w:rsidRPr="00205206">
        <w:rPr>
          <w:rFonts w:ascii="Cambria" w:eastAsiaTheme="minorHAnsi" w:hAnsi="Cambria" w:cs="Calibri,Italic"/>
          <w:sz w:val="22"/>
          <w:szCs w:val="22"/>
          <w:lang w:eastAsia="en-US"/>
        </w:rPr>
        <w:t xml:space="preserve">5. Dosage acido-basique par conductimètre. </w:t>
      </w:r>
    </w:p>
    <w:p w:rsidR="001B2E7D" w:rsidRPr="00205206" w:rsidRDefault="001B2E7D" w:rsidP="001B2E7D">
      <w:pPr>
        <w:autoSpaceDE w:val="0"/>
        <w:autoSpaceDN w:val="0"/>
        <w:adjustRightInd w:val="0"/>
        <w:rPr>
          <w:rFonts w:ascii="Cambria" w:eastAsiaTheme="minorHAnsi" w:hAnsi="Cambria" w:cs="Calibri,Italic"/>
          <w:sz w:val="22"/>
          <w:szCs w:val="22"/>
          <w:lang w:eastAsia="en-US"/>
        </w:rPr>
      </w:pPr>
    </w:p>
    <w:p w:rsidR="001B2E7D" w:rsidRPr="00205206" w:rsidRDefault="001B2E7D" w:rsidP="001B2E7D">
      <w:pPr>
        <w:autoSpaceDE w:val="0"/>
        <w:autoSpaceDN w:val="0"/>
        <w:adjustRightInd w:val="0"/>
        <w:rPr>
          <w:rFonts w:ascii="Cambria" w:eastAsiaTheme="minorHAnsi" w:hAnsi="Cambria" w:cs="Calibri,BoldItalic"/>
          <w:bCs/>
          <w:sz w:val="22"/>
          <w:szCs w:val="22"/>
          <w:lang w:eastAsia="en-US"/>
        </w:rPr>
      </w:pPr>
      <w:r>
        <w:rPr>
          <w:rFonts w:ascii="Cambria" w:eastAsiaTheme="minorHAnsi" w:hAnsi="Cambria" w:cs="Calibri,BoldItalic"/>
          <w:bCs/>
          <w:sz w:val="22"/>
          <w:szCs w:val="22"/>
          <w:lang w:eastAsia="en-US"/>
        </w:rPr>
        <w:t>5. D</w:t>
      </w:r>
      <w:r w:rsidRPr="00205206">
        <w:rPr>
          <w:rFonts w:ascii="Cambria" w:eastAsiaTheme="minorHAnsi" w:hAnsi="Cambria" w:cs="Calibri,BoldItalic"/>
          <w:bCs/>
          <w:sz w:val="22"/>
          <w:szCs w:val="22"/>
          <w:lang w:eastAsia="en-US"/>
        </w:rPr>
        <w:t>osage d’oxydoréduction</w:t>
      </w:r>
    </w:p>
    <w:p w:rsidR="001B2E7D" w:rsidRPr="00205206" w:rsidRDefault="001B2E7D" w:rsidP="001B2E7D">
      <w:pPr>
        <w:autoSpaceDE w:val="0"/>
        <w:autoSpaceDN w:val="0"/>
        <w:adjustRightInd w:val="0"/>
        <w:rPr>
          <w:rFonts w:ascii="Cambria" w:eastAsiaTheme="minorHAnsi" w:hAnsi="Cambria" w:cs="Calibri,Italic"/>
          <w:sz w:val="22"/>
          <w:szCs w:val="22"/>
          <w:lang w:eastAsia="en-US"/>
        </w:rPr>
      </w:pPr>
    </w:p>
    <w:p w:rsidR="001B2E7D" w:rsidRPr="00205206" w:rsidRDefault="001B2E7D" w:rsidP="001B2E7D">
      <w:pPr>
        <w:autoSpaceDE w:val="0"/>
        <w:autoSpaceDN w:val="0"/>
        <w:adjustRightInd w:val="0"/>
        <w:rPr>
          <w:rFonts w:ascii="Cambria" w:eastAsia="TimesNewRoman" w:hAnsi="Cambria" w:cs="TimesNewRoman"/>
          <w:sz w:val="22"/>
          <w:szCs w:val="22"/>
          <w:lang w:eastAsia="en-US"/>
        </w:rPr>
      </w:pPr>
      <w:r w:rsidRPr="00205206">
        <w:rPr>
          <w:rFonts w:ascii="Cambria" w:eastAsia="TimesNewRoman" w:hAnsi="Cambria" w:cs="TimesNewRoman"/>
          <w:sz w:val="22"/>
          <w:szCs w:val="22"/>
          <w:lang w:eastAsia="en-US"/>
        </w:rPr>
        <w:t>6. Détermination de la dureté de l’eau</w:t>
      </w:r>
    </w:p>
    <w:p w:rsidR="001B2E7D" w:rsidRPr="00205206" w:rsidRDefault="001B2E7D" w:rsidP="001B2E7D">
      <w:pPr>
        <w:autoSpaceDE w:val="0"/>
        <w:autoSpaceDN w:val="0"/>
        <w:adjustRightInd w:val="0"/>
        <w:rPr>
          <w:rFonts w:ascii="Cambria" w:eastAsia="TimesNewRoman" w:hAnsi="Cambria" w:cs="TimesNewRoman"/>
          <w:sz w:val="22"/>
          <w:szCs w:val="22"/>
          <w:lang w:eastAsia="en-US"/>
        </w:rPr>
      </w:pPr>
    </w:p>
    <w:p w:rsidR="001B2E7D" w:rsidRPr="00205206" w:rsidRDefault="001B2E7D" w:rsidP="001B2E7D">
      <w:pPr>
        <w:autoSpaceDE w:val="0"/>
        <w:autoSpaceDN w:val="0"/>
        <w:adjustRightInd w:val="0"/>
        <w:rPr>
          <w:rFonts w:ascii="Cambria" w:eastAsiaTheme="minorHAnsi" w:hAnsi="Cambria" w:cs="Calibri,Italic"/>
          <w:sz w:val="22"/>
          <w:szCs w:val="22"/>
          <w:lang w:eastAsia="en-US"/>
        </w:rPr>
      </w:pPr>
      <w:r w:rsidRPr="00205206">
        <w:rPr>
          <w:rFonts w:ascii="Cambria" w:eastAsia="TimesNewRoman" w:hAnsi="Cambria" w:cs="TimesNewRoman"/>
          <w:sz w:val="22"/>
          <w:szCs w:val="22"/>
          <w:lang w:eastAsia="en-US"/>
        </w:rPr>
        <w:t xml:space="preserve">7. Dosage des ions dans l’eau : dosage des ions chlorure par la méthode de Mohr. </w:t>
      </w:r>
    </w:p>
    <w:p w:rsidR="001B2E7D" w:rsidRPr="00D7147D" w:rsidRDefault="001B2E7D" w:rsidP="001B2E7D">
      <w:pPr>
        <w:jc w:val="both"/>
        <w:rPr>
          <w:rFonts w:asciiTheme="majorHAnsi" w:hAnsiTheme="majorHAnsi" w:cstheme="majorBidi"/>
          <w:color w:val="FF0000"/>
          <w:spacing w:val="3"/>
          <w:sz w:val="22"/>
          <w:szCs w:val="22"/>
        </w:rPr>
      </w:pPr>
    </w:p>
    <w:p w:rsidR="001B2E7D" w:rsidRPr="00B135FC" w:rsidRDefault="001B2E7D" w:rsidP="001B2E7D">
      <w:pPr>
        <w:spacing w:line="276" w:lineRule="auto"/>
        <w:jc w:val="both"/>
        <w:rPr>
          <w:rFonts w:asciiTheme="majorHAnsi" w:hAnsiTheme="majorHAnsi" w:cstheme="minorBidi"/>
          <w:bCs/>
          <w:sz w:val="22"/>
          <w:szCs w:val="22"/>
        </w:rPr>
      </w:pPr>
      <w:r w:rsidRPr="00B135FC">
        <w:rPr>
          <w:rFonts w:asciiTheme="majorHAnsi" w:hAnsiTheme="majorHAnsi" w:cstheme="minorBidi"/>
          <w:b/>
          <w:sz w:val="22"/>
          <w:szCs w:val="22"/>
          <w:u w:val="thick" w:color="F79646" w:themeColor="accent6"/>
        </w:rPr>
        <w:t>Mode d’évaluation:</w:t>
      </w:r>
    </w:p>
    <w:p w:rsidR="001B2E7D" w:rsidRPr="00553F23" w:rsidRDefault="001B2E7D" w:rsidP="001B2E7D">
      <w:pPr>
        <w:spacing w:line="276" w:lineRule="auto"/>
        <w:jc w:val="both"/>
        <w:rPr>
          <w:rFonts w:ascii="Cambria" w:hAnsi="Cambria" w:cstheme="minorBidi"/>
          <w:sz w:val="22"/>
          <w:szCs w:val="22"/>
        </w:rPr>
      </w:pPr>
      <w:r w:rsidRPr="00553F23">
        <w:rPr>
          <w:rFonts w:ascii="Cambria" w:hAnsi="Cambria" w:cstheme="minorBidi"/>
          <w:sz w:val="22"/>
          <w:szCs w:val="22"/>
        </w:rPr>
        <w:t xml:space="preserve">Contrôle continu: 100% </w:t>
      </w:r>
    </w:p>
    <w:p w:rsidR="001B2E7D" w:rsidRPr="00B135FC" w:rsidRDefault="001B2E7D" w:rsidP="001B2E7D">
      <w:pPr>
        <w:pStyle w:val="Paragraphedeliste"/>
        <w:jc w:val="both"/>
        <w:rPr>
          <w:rFonts w:ascii="Cambria" w:hAnsi="Cambria" w:cs="Calibri"/>
          <w:b/>
          <w:sz w:val="22"/>
          <w:szCs w:val="22"/>
        </w:rPr>
      </w:pPr>
    </w:p>
    <w:p w:rsidR="001B2E7D" w:rsidRDefault="001B2E7D" w:rsidP="001B2E7D">
      <w:pPr>
        <w:tabs>
          <w:tab w:val="left" w:pos="993"/>
        </w:tabs>
        <w:autoSpaceDE w:val="0"/>
        <w:autoSpaceDN w:val="0"/>
        <w:adjustRightInd w:val="0"/>
        <w:ind w:left="567" w:hanging="283"/>
        <w:jc w:val="both"/>
        <w:rPr>
          <w:rFonts w:ascii="Cambria" w:hAnsi="Cambria"/>
          <w:sz w:val="22"/>
          <w:szCs w:val="22"/>
        </w:rPr>
      </w:pPr>
    </w:p>
    <w:p w:rsidR="001B2E7D" w:rsidRDefault="001B2E7D" w:rsidP="001B2E7D">
      <w:pPr>
        <w:tabs>
          <w:tab w:val="left" w:pos="993"/>
        </w:tabs>
        <w:autoSpaceDE w:val="0"/>
        <w:autoSpaceDN w:val="0"/>
        <w:adjustRightInd w:val="0"/>
        <w:ind w:left="567" w:hanging="283"/>
        <w:jc w:val="both"/>
        <w:rPr>
          <w:rFonts w:ascii="Cambria" w:hAnsi="Cambria"/>
          <w:sz w:val="22"/>
          <w:szCs w:val="22"/>
        </w:rPr>
      </w:pPr>
    </w:p>
    <w:p w:rsidR="001B2E7D" w:rsidRDefault="001B2E7D" w:rsidP="001B2E7D">
      <w:pPr>
        <w:tabs>
          <w:tab w:val="left" w:pos="993"/>
        </w:tabs>
        <w:autoSpaceDE w:val="0"/>
        <w:autoSpaceDN w:val="0"/>
        <w:adjustRightInd w:val="0"/>
        <w:ind w:left="567" w:hanging="283"/>
        <w:jc w:val="both"/>
        <w:rPr>
          <w:rFonts w:ascii="Cambria" w:hAnsi="Cambria"/>
          <w:sz w:val="22"/>
          <w:szCs w:val="22"/>
        </w:rPr>
      </w:pPr>
    </w:p>
    <w:p w:rsidR="001B2E7D" w:rsidRDefault="001B2E7D" w:rsidP="001B2E7D">
      <w:pPr>
        <w:tabs>
          <w:tab w:val="left" w:pos="993"/>
        </w:tabs>
        <w:autoSpaceDE w:val="0"/>
        <w:autoSpaceDN w:val="0"/>
        <w:adjustRightInd w:val="0"/>
        <w:ind w:left="567" w:hanging="283"/>
        <w:jc w:val="both"/>
        <w:rPr>
          <w:rFonts w:ascii="Cambria" w:hAnsi="Cambria"/>
          <w:sz w:val="22"/>
          <w:szCs w:val="22"/>
        </w:rPr>
      </w:pPr>
    </w:p>
    <w:p w:rsidR="001B2E7D" w:rsidRDefault="001B2E7D" w:rsidP="001B2E7D">
      <w:pPr>
        <w:spacing w:after="200" w:line="276" w:lineRule="auto"/>
        <w:rPr>
          <w:rFonts w:ascii="Cambria" w:hAnsi="Cambria"/>
          <w:sz w:val="22"/>
          <w:szCs w:val="22"/>
        </w:rPr>
      </w:pPr>
      <w:r>
        <w:rPr>
          <w:rFonts w:ascii="Cambria" w:hAnsi="Cambria"/>
          <w:sz w:val="22"/>
          <w:szCs w:val="22"/>
        </w:rPr>
        <w:br w:type="page"/>
      </w:r>
    </w:p>
    <w:p w:rsidR="001B2E7D" w:rsidRPr="00873132" w:rsidRDefault="001B2E7D" w:rsidP="001B2E7D">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lastRenderedPageBreak/>
        <w:t xml:space="preserve">Semestre: </w:t>
      </w:r>
      <w:r>
        <w:rPr>
          <w:rFonts w:asciiTheme="majorHAnsi" w:hAnsiTheme="majorHAnsi" w:cs="Calibri"/>
          <w:b/>
          <w:bCs/>
          <w:iCs/>
        </w:rPr>
        <w:t>1</w:t>
      </w:r>
    </w:p>
    <w:p w:rsidR="001B2E7D" w:rsidRDefault="001B2E7D" w:rsidP="001B2E7D">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M</w:t>
      </w:r>
      <w:r w:rsidRPr="00873132">
        <w:rPr>
          <w:rFonts w:asciiTheme="majorHAnsi" w:hAnsiTheme="majorHAnsi" w:cs="Calibri"/>
          <w:b/>
          <w:bCs/>
          <w:iCs/>
        </w:rPr>
        <w:t xml:space="preserve"> </w:t>
      </w:r>
      <w:r>
        <w:rPr>
          <w:rFonts w:ascii="Cambria" w:hAnsi="Cambria" w:cs="Calibri"/>
          <w:b/>
          <w:bCs/>
          <w:iCs/>
        </w:rPr>
        <w:t>1.1</w:t>
      </w:r>
    </w:p>
    <w:p w:rsidR="001B2E7D" w:rsidRDefault="001B2E7D" w:rsidP="001B2E7D">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3</w:t>
      </w:r>
      <w:r w:rsidRPr="008B179F">
        <w:rPr>
          <w:rFonts w:asciiTheme="majorHAnsi" w:hAnsiTheme="majorHAnsi" w:cs="Calibri"/>
          <w:b/>
          <w:bCs/>
          <w:iCs/>
        </w:rPr>
        <w:t>:</w:t>
      </w:r>
      <w:r>
        <w:rPr>
          <w:rFonts w:asciiTheme="majorHAnsi" w:hAnsiTheme="majorHAnsi" w:cs="Calibri"/>
          <w:b/>
          <w:bCs/>
          <w:iCs/>
        </w:rPr>
        <w:t xml:space="preserve"> Informatique 1</w:t>
      </w:r>
    </w:p>
    <w:p w:rsidR="001B2E7D" w:rsidRPr="008B179F" w:rsidRDefault="001B2E7D" w:rsidP="001B2E7D">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45h00 (Cours: 1h30, TP: 1h30)</w:t>
      </w:r>
    </w:p>
    <w:p w:rsidR="001B2E7D" w:rsidRPr="008B179F" w:rsidRDefault="001B2E7D" w:rsidP="001B2E7D">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4</w:t>
      </w:r>
    </w:p>
    <w:p w:rsidR="001B2E7D" w:rsidRPr="008B179F" w:rsidRDefault="001B2E7D" w:rsidP="001B2E7D">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2</w:t>
      </w:r>
    </w:p>
    <w:p w:rsidR="001B2E7D" w:rsidRDefault="001B2E7D" w:rsidP="001B2E7D">
      <w:pPr>
        <w:autoSpaceDE w:val="0"/>
        <w:autoSpaceDN w:val="0"/>
        <w:adjustRightInd w:val="0"/>
        <w:rPr>
          <w:rFonts w:ascii="Cambria" w:eastAsiaTheme="minorHAnsi" w:hAnsi="Cambria" w:cs="Calibri"/>
          <w:b/>
          <w:bCs/>
          <w:sz w:val="22"/>
          <w:szCs w:val="22"/>
          <w:u w:val="single" w:color="F79646" w:themeColor="accent6"/>
          <w:lang w:eastAsia="en-US"/>
        </w:rPr>
      </w:pPr>
    </w:p>
    <w:p w:rsidR="001B2E7D" w:rsidRPr="00E923D4" w:rsidRDefault="001B2E7D" w:rsidP="001B2E7D">
      <w:pPr>
        <w:autoSpaceDE w:val="0"/>
        <w:autoSpaceDN w:val="0"/>
        <w:adjustRightInd w:val="0"/>
        <w:rPr>
          <w:rFonts w:ascii="Cambria" w:eastAsiaTheme="minorHAnsi" w:hAnsi="Cambria" w:cs="Calibri"/>
          <w:b/>
          <w:bCs/>
          <w:sz w:val="22"/>
          <w:szCs w:val="22"/>
          <w:u w:val="single" w:color="F79646" w:themeColor="accent6"/>
          <w:lang w:eastAsia="en-US"/>
        </w:rPr>
      </w:pPr>
      <w:r w:rsidRPr="00E923D4">
        <w:rPr>
          <w:rFonts w:ascii="Cambria" w:eastAsiaTheme="minorHAnsi" w:hAnsi="Cambria" w:cs="Calibri"/>
          <w:b/>
          <w:bCs/>
          <w:sz w:val="22"/>
          <w:szCs w:val="22"/>
          <w:u w:val="single" w:color="F79646" w:themeColor="accent6"/>
          <w:lang w:eastAsia="en-US"/>
        </w:rPr>
        <w:t>Objectif et recommandations:</w:t>
      </w:r>
    </w:p>
    <w:p w:rsidR="001B2E7D" w:rsidRPr="00E923D4" w:rsidRDefault="001B2E7D" w:rsidP="001B2E7D">
      <w:pPr>
        <w:autoSpaceDE w:val="0"/>
        <w:autoSpaceDN w:val="0"/>
        <w:adjustRightInd w:val="0"/>
        <w:jc w:val="both"/>
        <w:rPr>
          <w:rFonts w:ascii="Cambria" w:eastAsiaTheme="minorHAnsi" w:hAnsi="Cambria" w:cs="Calibri"/>
          <w:sz w:val="22"/>
          <w:szCs w:val="22"/>
          <w:lang w:eastAsia="en-US"/>
        </w:rPr>
      </w:pPr>
      <w:r w:rsidRPr="00E923D4">
        <w:rPr>
          <w:rFonts w:ascii="Cambria" w:eastAsiaTheme="minorHAnsi" w:hAnsi="Cambria" w:cs="Calibri"/>
          <w:sz w:val="22"/>
          <w:szCs w:val="22"/>
          <w:lang w:eastAsia="en-US"/>
        </w:rPr>
        <w:t>L'objectif de la mati</w:t>
      </w:r>
      <w:r>
        <w:rPr>
          <w:rFonts w:ascii="Cambria" w:eastAsiaTheme="minorHAnsi" w:hAnsi="Cambria" w:cs="Calibri"/>
          <w:sz w:val="22"/>
          <w:szCs w:val="22"/>
          <w:lang w:eastAsia="en-US"/>
        </w:rPr>
        <w:t>è</w:t>
      </w:r>
      <w:r w:rsidRPr="00E923D4">
        <w:rPr>
          <w:rFonts w:ascii="Cambria" w:eastAsiaTheme="minorHAnsi" w:hAnsi="Cambria" w:cs="Calibri"/>
          <w:sz w:val="22"/>
          <w:szCs w:val="22"/>
          <w:lang w:eastAsia="en-US"/>
        </w:rPr>
        <w:t xml:space="preserve">re est de permettre aux </w:t>
      </w:r>
      <w:r>
        <w:rPr>
          <w:rFonts w:ascii="Cambria" w:eastAsiaTheme="minorHAnsi" w:hAnsi="Cambria" w:cs="Calibri"/>
          <w:sz w:val="22"/>
          <w:szCs w:val="22"/>
          <w:lang w:eastAsia="en-US"/>
        </w:rPr>
        <w:t>é</w:t>
      </w:r>
      <w:r w:rsidRPr="00E923D4">
        <w:rPr>
          <w:rFonts w:ascii="Cambria" w:eastAsiaTheme="minorHAnsi" w:hAnsi="Cambria" w:cs="Calibri"/>
          <w:sz w:val="22"/>
          <w:szCs w:val="22"/>
          <w:lang w:eastAsia="en-US"/>
        </w:rPr>
        <w:t>tudiant</w:t>
      </w:r>
      <w:r>
        <w:rPr>
          <w:rFonts w:ascii="Cambria" w:eastAsiaTheme="minorHAnsi" w:hAnsi="Cambria" w:cs="Calibri"/>
          <w:sz w:val="22"/>
          <w:szCs w:val="22"/>
          <w:lang w:eastAsia="en-US"/>
        </w:rPr>
        <w:t xml:space="preserve">s d'apprendre à programmer avec </w:t>
      </w:r>
      <w:r w:rsidRPr="00E923D4">
        <w:rPr>
          <w:rFonts w:ascii="Cambria" w:eastAsiaTheme="minorHAnsi" w:hAnsi="Cambria" w:cs="Calibri"/>
          <w:sz w:val="22"/>
          <w:szCs w:val="22"/>
          <w:lang w:eastAsia="en-US"/>
        </w:rPr>
        <w:t xml:space="preserve">un langage </w:t>
      </w:r>
      <w:r>
        <w:rPr>
          <w:rFonts w:ascii="Cambria" w:eastAsiaTheme="minorHAnsi" w:hAnsi="Cambria" w:cs="Calibri"/>
          <w:sz w:val="22"/>
          <w:szCs w:val="22"/>
          <w:lang w:eastAsia="en-US"/>
        </w:rPr>
        <w:t>é</w:t>
      </w:r>
      <w:r w:rsidRPr="00E923D4">
        <w:rPr>
          <w:rFonts w:ascii="Cambria" w:eastAsiaTheme="minorHAnsi" w:hAnsi="Cambria" w:cs="Calibri"/>
          <w:sz w:val="22"/>
          <w:szCs w:val="22"/>
          <w:lang w:eastAsia="en-US"/>
        </w:rPr>
        <w:t>volu</w:t>
      </w:r>
      <w:r>
        <w:rPr>
          <w:rFonts w:ascii="Cambria" w:eastAsiaTheme="minorHAnsi" w:hAnsi="Cambria" w:cs="Calibri"/>
          <w:sz w:val="22"/>
          <w:szCs w:val="22"/>
          <w:lang w:eastAsia="en-US"/>
        </w:rPr>
        <w:t>é</w:t>
      </w:r>
      <w:r w:rsidRPr="00E923D4">
        <w:rPr>
          <w:rFonts w:ascii="Cambria" w:eastAsiaTheme="minorHAnsi" w:hAnsi="Cambria" w:cs="Calibri"/>
          <w:sz w:val="22"/>
          <w:szCs w:val="22"/>
          <w:lang w:eastAsia="en-US"/>
        </w:rPr>
        <w:t xml:space="preserve"> (Fortran, Pascal ou C). Le choix du langage est laiss</w:t>
      </w:r>
      <w:r>
        <w:rPr>
          <w:rFonts w:ascii="Cambria" w:eastAsiaTheme="minorHAnsi" w:hAnsi="Cambria" w:cs="Calibri"/>
          <w:sz w:val="22"/>
          <w:szCs w:val="22"/>
          <w:lang w:eastAsia="en-US"/>
        </w:rPr>
        <w:t>é</w:t>
      </w:r>
      <w:r w:rsidRPr="00E923D4">
        <w:rPr>
          <w:rFonts w:ascii="Cambria" w:eastAsiaTheme="minorHAnsi" w:hAnsi="Cambria" w:cs="Calibri"/>
          <w:sz w:val="22"/>
          <w:szCs w:val="22"/>
          <w:lang w:eastAsia="en-US"/>
        </w:rPr>
        <w:t xml:space="preserve"> à l'appr</w:t>
      </w:r>
      <w:r>
        <w:rPr>
          <w:rFonts w:ascii="Cambria" w:eastAsiaTheme="minorHAnsi" w:hAnsi="Cambria" w:cs="Calibri"/>
          <w:sz w:val="22"/>
          <w:szCs w:val="22"/>
          <w:lang w:eastAsia="en-US"/>
        </w:rPr>
        <w:t xml:space="preserve">éciation </w:t>
      </w:r>
      <w:r w:rsidRPr="00E923D4">
        <w:rPr>
          <w:rFonts w:ascii="Cambria" w:eastAsiaTheme="minorHAnsi" w:hAnsi="Cambria" w:cs="Calibri"/>
          <w:sz w:val="22"/>
          <w:szCs w:val="22"/>
          <w:lang w:eastAsia="en-US"/>
        </w:rPr>
        <w:t xml:space="preserve">de chaque </w:t>
      </w:r>
      <w:r>
        <w:rPr>
          <w:rFonts w:ascii="Cambria" w:eastAsiaTheme="minorHAnsi" w:hAnsi="Cambria" w:cs="Calibri"/>
          <w:sz w:val="22"/>
          <w:szCs w:val="22"/>
          <w:lang w:eastAsia="en-US"/>
        </w:rPr>
        <w:t>é</w:t>
      </w:r>
      <w:r w:rsidRPr="00E923D4">
        <w:rPr>
          <w:rFonts w:ascii="Cambria" w:eastAsiaTheme="minorHAnsi" w:hAnsi="Cambria" w:cs="Calibri"/>
          <w:sz w:val="22"/>
          <w:szCs w:val="22"/>
          <w:lang w:eastAsia="en-US"/>
        </w:rPr>
        <w:t xml:space="preserve">tablissement. La notion d'algorithme doit </w:t>
      </w:r>
      <w:r>
        <w:rPr>
          <w:rFonts w:ascii="Cambria" w:eastAsiaTheme="minorHAnsi" w:hAnsi="Cambria" w:cs="Calibri"/>
          <w:sz w:val="22"/>
          <w:szCs w:val="22"/>
          <w:lang w:eastAsia="en-US"/>
        </w:rPr>
        <w:t>ê</w:t>
      </w:r>
      <w:r w:rsidRPr="00E923D4">
        <w:rPr>
          <w:rFonts w:ascii="Cambria" w:eastAsiaTheme="minorHAnsi" w:hAnsi="Cambria" w:cs="Calibri"/>
          <w:sz w:val="22"/>
          <w:szCs w:val="22"/>
          <w:lang w:eastAsia="en-US"/>
        </w:rPr>
        <w:t>tr</w:t>
      </w:r>
      <w:r>
        <w:rPr>
          <w:rFonts w:ascii="Cambria" w:eastAsiaTheme="minorHAnsi" w:hAnsi="Cambria" w:cs="Calibri"/>
          <w:sz w:val="22"/>
          <w:szCs w:val="22"/>
          <w:lang w:eastAsia="en-US"/>
        </w:rPr>
        <w:t xml:space="preserve">e prise en charge implicitement </w:t>
      </w:r>
      <w:r w:rsidRPr="00E923D4">
        <w:rPr>
          <w:rFonts w:ascii="Cambria" w:eastAsiaTheme="minorHAnsi" w:hAnsi="Cambria" w:cs="Calibri"/>
          <w:sz w:val="22"/>
          <w:szCs w:val="22"/>
          <w:lang w:eastAsia="en-US"/>
        </w:rPr>
        <w:t>durant l'apprentissage du langage.</w:t>
      </w:r>
    </w:p>
    <w:p w:rsidR="001B2E7D" w:rsidRDefault="001B2E7D" w:rsidP="001B2E7D">
      <w:pPr>
        <w:spacing w:line="276" w:lineRule="auto"/>
        <w:jc w:val="both"/>
        <w:rPr>
          <w:rFonts w:asciiTheme="majorHAnsi" w:hAnsiTheme="majorHAnsi" w:cstheme="minorBidi"/>
          <w:b/>
          <w:sz w:val="22"/>
          <w:szCs w:val="22"/>
          <w:u w:val="thick" w:color="F79646" w:themeColor="accent6"/>
        </w:rPr>
      </w:pPr>
    </w:p>
    <w:p w:rsidR="001B2E7D" w:rsidRPr="00C335D1" w:rsidRDefault="001B2E7D" w:rsidP="001B2E7D">
      <w:pPr>
        <w:jc w:val="both"/>
        <w:rPr>
          <w:rFonts w:asciiTheme="majorHAnsi" w:eastAsia="Times New Roman" w:hAnsiTheme="majorHAnsi" w:cs="Arial"/>
          <w:b/>
          <w:u w:val="thick" w:color="F79646" w:themeColor="accent6"/>
        </w:rPr>
      </w:pPr>
      <w:r w:rsidRPr="00C335D1">
        <w:rPr>
          <w:rFonts w:asciiTheme="majorHAnsi" w:eastAsia="Times New Roman" w:hAnsiTheme="majorHAnsi" w:cs="Arial"/>
          <w:b/>
          <w:u w:val="thick" w:color="F79646" w:themeColor="accent6"/>
        </w:rPr>
        <w:t>Connaissances préalables recommandées</w:t>
      </w:r>
    </w:p>
    <w:p w:rsidR="001B2E7D" w:rsidRPr="00C335D1" w:rsidRDefault="001B2E7D" w:rsidP="001B2E7D">
      <w:pPr>
        <w:jc w:val="both"/>
        <w:rPr>
          <w:rFonts w:asciiTheme="majorHAnsi" w:hAnsiTheme="majorHAnsi" w:cs="Arial"/>
          <w:sz w:val="22"/>
          <w:szCs w:val="22"/>
        </w:rPr>
      </w:pPr>
      <w:r w:rsidRPr="00C335D1">
        <w:rPr>
          <w:rFonts w:asciiTheme="majorHAnsi" w:hAnsiTheme="majorHAnsi" w:cs="Arial"/>
          <w:sz w:val="22"/>
          <w:szCs w:val="22"/>
        </w:rPr>
        <w:t>Notions élémentaires de la technologie du Web.</w:t>
      </w:r>
    </w:p>
    <w:p w:rsidR="001B2E7D" w:rsidRDefault="001B2E7D" w:rsidP="001B2E7D">
      <w:pPr>
        <w:spacing w:line="276" w:lineRule="auto"/>
        <w:jc w:val="both"/>
        <w:rPr>
          <w:rFonts w:asciiTheme="majorHAnsi" w:hAnsiTheme="majorHAnsi" w:cstheme="minorBidi"/>
          <w:b/>
          <w:sz w:val="22"/>
          <w:szCs w:val="22"/>
          <w:u w:val="thick" w:color="F79646" w:themeColor="accent6"/>
        </w:rPr>
      </w:pPr>
    </w:p>
    <w:p w:rsidR="001B2E7D" w:rsidRPr="00657CCF" w:rsidRDefault="001B2E7D" w:rsidP="001B2E7D">
      <w:pPr>
        <w:spacing w:line="276" w:lineRule="auto"/>
        <w:jc w:val="both"/>
        <w:rPr>
          <w:rFonts w:asciiTheme="majorHAnsi" w:hAnsiTheme="majorHAnsi" w:cstheme="minorBidi"/>
          <w:b/>
          <w:sz w:val="22"/>
          <w:szCs w:val="22"/>
          <w:u w:val="thick" w:color="F79646" w:themeColor="accent6"/>
        </w:rPr>
      </w:pPr>
      <w:r w:rsidRPr="00657CCF">
        <w:rPr>
          <w:rFonts w:asciiTheme="majorHAnsi" w:hAnsiTheme="majorHAnsi" w:cstheme="minorBidi"/>
          <w:b/>
          <w:sz w:val="22"/>
          <w:szCs w:val="22"/>
          <w:u w:val="thick" w:color="F79646" w:themeColor="accent6"/>
        </w:rPr>
        <w:t>Contenu de la matière:</w:t>
      </w:r>
    </w:p>
    <w:p w:rsidR="001B2E7D" w:rsidRPr="00553F23" w:rsidRDefault="001B2E7D" w:rsidP="001B2E7D">
      <w:pPr>
        <w:jc w:val="both"/>
        <w:rPr>
          <w:rFonts w:ascii="Cambria" w:hAnsi="Cambria" w:cstheme="minorBidi"/>
          <w:b/>
          <w:sz w:val="22"/>
          <w:szCs w:val="22"/>
        </w:rPr>
      </w:pPr>
      <w:r>
        <w:rPr>
          <w:rFonts w:ascii="Cambria" w:hAnsi="Cambria" w:cstheme="minorBidi"/>
          <w:b/>
          <w:sz w:val="22"/>
          <w:szCs w:val="22"/>
        </w:rPr>
        <w:t>Partie</w:t>
      </w:r>
      <w:r w:rsidRPr="00553F23">
        <w:rPr>
          <w:rFonts w:ascii="Cambria" w:hAnsi="Cambria" w:cstheme="minorBidi"/>
          <w:b/>
          <w:sz w:val="22"/>
          <w:szCs w:val="22"/>
        </w:rPr>
        <w:t xml:space="preserve"> 1.</w:t>
      </w:r>
      <w:r w:rsidRPr="00553F23">
        <w:rPr>
          <w:rFonts w:ascii="Cambria" w:hAnsi="Cambria" w:cstheme="minorBidi"/>
          <w:b/>
          <w:sz w:val="22"/>
          <w:szCs w:val="22"/>
        </w:rPr>
        <w:tab/>
      </w:r>
      <w:r w:rsidRPr="00553F23">
        <w:rPr>
          <w:rFonts w:ascii="Cambria" w:eastAsiaTheme="minorHAnsi" w:hAnsi="Cambria" w:cs="Calibri,Bold"/>
          <w:b/>
          <w:bCs/>
          <w:sz w:val="22"/>
          <w:szCs w:val="22"/>
          <w:lang w:eastAsia="en-US"/>
        </w:rPr>
        <w:t>Introduction à l'informatique</w:t>
      </w:r>
      <w:r w:rsidRPr="00553F23">
        <w:rPr>
          <w:rFonts w:ascii="Cambria" w:hAnsi="Cambria" w:cstheme="minorBidi"/>
          <w:b/>
          <w:sz w:val="22"/>
          <w:szCs w:val="22"/>
        </w:rPr>
        <w:tab/>
      </w:r>
      <w:r w:rsidRPr="00553F23">
        <w:rPr>
          <w:rFonts w:ascii="Cambria" w:hAnsi="Cambria" w:cstheme="minorBidi"/>
          <w:b/>
          <w:sz w:val="22"/>
          <w:szCs w:val="22"/>
        </w:rPr>
        <w:tab/>
        <w:t xml:space="preserve">              </w:t>
      </w:r>
      <w:r>
        <w:rPr>
          <w:rFonts w:ascii="Cambria" w:hAnsi="Cambria" w:cstheme="minorBidi"/>
          <w:b/>
          <w:sz w:val="22"/>
          <w:szCs w:val="22"/>
        </w:rPr>
        <w:t xml:space="preserve">              </w:t>
      </w:r>
      <w:r w:rsidRPr="00553F23">
        <w:rPr>
          <w:rFonts w:ascii="Cambria" w:hAnsi="Cambria" w:cstheme="minorBidi"/>
          <w:b/>
          <w:sz w:val="22"/>
          <w:szCs w:val="22"/>
        </w:rPr>
        <w:t xml:space="preserve">  (5 Semaines)</w:t>
      </w:r>
    </w:p>
    <w:p w:rsidR="001B2E7D" w:rsidRPr="00553F23" w:rsidRDefault="001B2E7D" w:rsidP="001B2E7D">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1- Définition de l'informatique</w:t>
      </w:r>
    </w:p>
    <w:p w:rsidR="001B2E7D" w:rsidRPr="00553F23" w:rsidRDefault="001B2E7D" w:rsidP="001B2E7D">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2- Evolution de l'informatique et des ordinateurs</w:t>
      </w:r>
    </w:p>
    <w:p w:rsidR="001B2E7D" w:rsidRPr="00553F23" w:rsidRDefault="001B2E7D" w:rsidP="001B2E7D">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3- Les systèmes de codage des informations</w:t>
      </w:r>
    </w:p>
    <w:p w:rsidR="001B2E7D" w:rsidRPr="00553F23" w:rsidRDefault="001B2E7D" w:rsidP="001B2E7D">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4- Principe de fonctionnement d'un ordinateur</w:t>
      </w:r>
    </w:p>
    <w:p w:rsidR="001B2E7D" w:rsidRPr="00553F23" w:rsidRDefault="001B2E7D" w:rsidP="001B2E7D">
      <w:pPr>
        <w:jc w:val="both"/>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5- Partie matériel d'un ordinateur</w:t>
      </w:r>
    </w:p>
    <w:p w:rsidR="001B2E7D" w:rsidRPr="00553F23" w:rsidRDefault="001B2E7D" w:rsidP="001B2E7D">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6- Partie système</w:t>
      </w:r>
    </w:p>
    <w:p w:rsidR="001B2E7D" w:rsidRPr="00553F23" w:rsidRDefault="001B2E7D" w:rsidP="001B2E7D">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Les systèmes de base (les systèmes d'exploitation (Windows, Linux, Mac OS,...)</w:t>
      </w:r>
    </w:p>
    <w:p w:rsidR="001B2E7D" w:rsidRPr="00553F23" w:rsidRDefault="001B2E7D" w:rsidP="001B2E7D">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Les langages de programmations, les logiciels d'application</w:t>
      </w:r>
    </w:p>
    <w:p w:rsidR="001B2E7D" w:rsidRDefault="001B2E7D" w:rsidP="001B2E7D">
      <w:pPr>
        <w:jc w:val="both"/>
        <w:rPr>
          <w:rFonts w:ascii="Cambria" w:hAnsi="Cambria" w:cstheme="minorBidi"/>
          <w:b/>
          <w:sz w:val="22"/>
          <w:szCs w:val="22"/>
        </w:rPr>
      </w:pPr>
    </w:p>
    <w:p w:rsidR="001B2E7D" w:rsidRPr="00553F23" w:rsidRDefault="001B2E7D" w:rsidP="001B2E7D">
      <w:pPr>
        <w:jc w:val="both"/>
        <w:rPr>
          <w:rFonts w:ascii="Cambria" w:hAnsi="Cambria" w:cstheme="minorBidi"/>
          <w:b/>
          <w:sz w:val="22"/>
          <w:szCs w:val="22"/>
        </w:rPr>
      </w:pPr>
      <w:r>
        <w:rPr>
          <w:rFonts w:ascii="Cambria" w:hAnsi="Cambria" w:cstheme="minorBidi"/>
          <w:b/>
          <w:sz w:val="22"/>
          <w:szCs w:val="22"/>
        </w:rPr>
        <w:t>Partie</w:t>
      </w:r>
      <w:r w:rsidRPr="00553F23">
        <w:rPr>
          <w:rFonts w:ascii="Cambria" w:hAnsi="Cambria" w:cstheme="minorBidi"/>
          <w:b/>
          <w:sz w:val="22"/>
          <w:szCs w:val="22"/>
        </w:rPr>
        <w:t xml:space="preserve"> 2.</w:t>
      </w:r>
      <w:r w:rsidRPr="00553F23">
        <w:rPr>
          <w:rFonts w:ascii="Cambria" w:hAnsi="Cambria" w:cstheme="minorBidi"/>
          <w:b/>
          <w:sz w:val="22"/>
          <w:szCs w:val="22"/>
        </w:rPr>
        <w:tab/>
      </w:r>
      <w:r w:rsidRPr="00553F23">
        <w:rPr>
          <w:rFonts w:ascii="Cambria" w:eastAsiaTheme="minorHAnsi" w:hAnsi="Cambria" w:cs="Calibri,Bold"/>
          <w:b/>
          <w:bCs/>
          <w:sz w:val="22"/>
          <w:szCs w:val="22"/>
          <w:lang w:eastAsia="en-US"/>
        </w:rPr>
        <w:t>Notions d'algorithme et de programme</w:t>
      </w:r>
      <w:r>
        <w:rPr>
          <w:rFonts w:ascii="Cambria" w:hAnsi="Cambria" w:cstheme="minorBidi"/>
          <w:b/>
          <w:sz w:val="22"/>
          <w:szCs w:val="22"/>
        </w:rPr>
        <w:tab/>
      </w:r>
      <w:r>
        <w:rPr>
          <w:rFonts w:ascii="Cambria" w:hAnsi="Cambria" w:cstheme="minorBidi"/>
          <w:b/>
          <w:sz w:val="22"/>
          <w:szCs w:val="22"/>
        </w:rPr>
        <w:tab/>
        <w:t xml:space="preserve">                (10</w:t>
      </w:r>
      <w:r w:rsidRPr="00553F23">
        <w:rPr>
          <w:rFonts w:ascii="Cambria" w:hAnsi="Cambria" w:cstheme="minorBidi"/>
          <w:b/>
          <w:sz w:val="22"/>
          <w:szCs w:val="22"/>
        </w:rPr>
        <w:t xml:space="preserve"> Semaines)</w:t>
      </w:r>
    </w:p>
    <w:p w:rsidR="001B2E7D" w:rsidRPr="00553F23" w:rsidRDefault="001B2E7D" w:rsidP="001B2E7D">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1- Concept d'un algorithme</w:t>
      </w:r>
    </w:p>
    <w:p w:rsidR="001B2E7D" w:rsidRPr="00553F23" w:rsidRDefault="001B2E7D" w:rsidP="001B2E7D">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2- Représentation en organigramme</w:t>
      </w:r>
    </w:p>
    <w:p w:rsidR="001B2E7D" w:rsidRPr="00553F23" w:rsidRDefault="001B2E7D" w:rsidP="001B2E7D">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3- Structure d'un programme</w:t>
      </w:r>
    </w:p>
    <w:p w:rsidR="001B2E7D" w:rsidRPr="00553F23" w:rsidRDefault="001B2E7D" w:rsidP="001B2E7D">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4- La démarche et analyse d'un problème</w:t>
      </w:r>
    </w:p>
    <w:p w:rsidR="001B2E7D" w:rsidRPr="00553F23" w:rsidRDefault="001B2E7D" w:rsidP="001B2E7D">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5- Structure des données</w:t>
      </w:r>
      <w:r>
        <w:rPr>
          <w:rFonts w:ascii="Cambria" w:eastAsiaTheme="minorHAnsi" w:hAnsi="Cambria" w:cs="Calibri"/>
          <w:sz w:val="22"/>
          <w:szCs w:val="22"/>
          <w:lang w:eastAsia="en-US"/>
        </w:rPr>
        <w:t xml:space="preserve"> : </w:t>
      </w:r>
      <w:r w:rsidRPr="00553F23">
        <w:rPr>
          <w:rFonts w:ascii="Cambria" w:eastAsiaTheme="minorHAnsi" w:hAnsi="Cambria" w:cs="Calibri"/>
          <w:sz w:val="22"/>
          <w:szCs w:val="22"/>
          <w:lang w:eastAsia="en-US"/>
        </w:rPr>
        <w:t>Constantes et variables, Types de données</w:t>
      </w:r>
    </w:p>
    <w:p w:rsidR="001B2E7D" w:rsidRPr="00553F23" w:rsidRDefault="001B2E7D" w:rsidP="001B2E7D">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6- Les opé</w:t>
      </w:r>
      <w:r>
        <w:rPr>
          <w:rFonts w:ascii="Cambria" w:eastAsiaTheme="minorHAnsi" w:hAnsi="Cambria" w:cs="Calibri"/>
          <w:sz w:val="22"/>
          <w:szCs w:val="22"/>
          <w:lang w:eastAsia="en-US"/>
        </w:rPr>
        <w:t>r</w:t>
      </w:r>
      <w:r w:rsidRPr="00553F23">
        <w:rPr>
          <w:rFonts w:ascii="Cambria" w:eastAsiaTheme="minorHAnsi" w:hAnsi="Cambria" w:cs="Calibri"/>
          <w:sz w:val="22"/>
          <w:szCs w:val="22"/>
          <w:lang w:eastAsia="en-US"/>
        </w:rPr>
        <w:t>ateurs</w:t>
      </w:r>
      <w:r>
        <w:rPr>
          <w:rFonts w:ascii="Cambria" w:eastAsiaTheme="minorHAnsi" w:hAnsi="Cambria" w:cs="Calibri"/>
          <w:sz w:val="22"/>
          <w:szCs w:val="22"/>
          <w:lang w:eastAsia="en-US"/>
        </w:rPr>
        <w:t xml:space="preserve">: </w:t>
      </w:r>
      <w:r w:rsidRPr="00553F23">
        <w:rPr>
          <w:rFonts w:ascii="Cambria" w:eastAsiaTheme="minorHAnsi" w:hAnsi="Cambria" w:cs="Calibri"/>
          <w:sz w:val="22"/>
          <w:szCs w:val="22"/>
          <w:lang w:eastAsia="en-US"/>
        </w:rPr>
        <w:t>opé</w:t>
      </w:r>
      <w:r>
        <w:rPr>
          <w:rFonts w:ascii="Cambria" w:eastAsiaTheme="minorHAnsi" w:hAnsi="Cambria" w:cs="Calibri"/>
          <w:sz w:val="22"/>
          <w:szCs w:val="22"/>
          <w:lang w:eastAsia="en-US"/>
        </w:rPr>
        <w:t>rateur</w:t>
      </w:r>
      <w:r w:rsidRPr="00553F23">
        <w:rPr>
          <w:rFonts w:ascii="Cambria" w:eastAsiaTheme="minorHAnsi" w:hAnsi="Cambria" w:cs="Calibri"/>
          <w:sz w:val="22"/>
          <w:szCs w:val="22"/>
          <w:lang w:eastAsia="en-US"/>
        </w:rPr>
        <w:t xml:space="preserve"> d'affectation, Les opé</w:t>
      </w:r>
      <w:r>
        <w:rPr>
          <w:rFonts w:ascii="Cambria" w:eastAsiaTheme="minorHAnsi" w:hAnsi="Cambria" w:cs="Calibri"/>
          <w:sz w:val="22"/>
          <w:szCs w:val="22"/>
          <w:lang w:eastAsia="en-US"/>
        </w:rPr>
        <w:t>r</w:t>
      </w:r>
      <w:r w:rsidRPr="00553F23">
        <w:rPr>
          <w:rFonts w:ascii="Cambria" w:eastAsiaTheme="minorHAnsi" w:hAnsi="Cambria" w:cs="Calibri"/>
          <w:sz w:val="22"/>
          <w:szCs w:val="22"/>
          <w:lang w:eastAsia="en-US"/>
        </w:rPr>
        <w:t>ateurs relationnels, Les opé</w:t>
      </w:r>
      <w:r>
        <w:rPr>
          <w:rFonts w:ascii="Cambria" w:eastAsiaTheme="minorHAnsi" w:hAnsi="Cambria" w:cs="Calibri"/>
          <w:sz w:val="22"/>
          <w:szCs w:val="22"/>
          <w:lang w:eastAsia="en-US"/>
        </w:rPr>
        <w:t>r</w:t>
      </w:r>
      <w:r w:rsidRPr="00553F23">
        <w:rPr>
          <w:rFonts w:ascii="Cambria" w:eastAsiaTheme="minorHAnsi" w:hAnsi="Cambria" w:cs="Calibri"/>
          <w:sz w:val="22"/>
          <w:szCs w:val="22"/>
          <w:lang w:eastAsia="en-US"/>
        </w:rPr>
        <w:t>ateurs logiques, Les opérations arithmétiques, Les priorités dans les opérations</w:t>
      </w:r>
    </w:p>
    <w:p w:rsidR="001B2E7D" w:rsidRPr="00553F23" w:rsidRDefault="001B2E7D" w:rsidP="001B2E7D">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7- Les opérations d'entrée/sortie</w:t>
      </w:r>
    </w:p>
    <w:p w:rsidR="001B2E7D" w:rsidRPr="00553F23" w:rsidRDefault="001B2E7D" w:rsidP="001B2E7D">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8- Les structures de contrôle</w:t>
      </w:r>
      <w:r>
        <w:rPr>
          <w:rFonts w:ascii="Cambria" w:eastAsiaTheme="minorHAnsi" w:hAnsi="Cambria" w:cs="Calibri"/>
          <w:sz w:val="22"/>
          <w:szCs w:val="22"/>
          <w:lang w:eastAsia="en-US"/>
        </w:rPr>
        <w:t xml:space="preserve"> : </w:t>
      </w:r>
      <w:r w:rsidRPr="00553F23">
        <w:rPr>
          <w:rFonts w:ascii="Cambria" w:eastAsiaTheme="minorHAnsi" w:hAnsi="Cambria" w:cs="Calibri"/>
          <w:sz w:val="22"/>
          <w:szCs w:val="22"/>
          <w:lang w:eastAsia="en-US"/>
        </w:rPr>
        <w:t>Les structures de contrôle conditionnel, Les structures de contrôle répétitives</w:t>
      </w:r>
    </w:p>
    <w:p w:rsidR="001B2E7D" w:rsidRDefault="001B2E7D" w:rsidP="001B2E7D">
      <w:pPr>
        <w:jc w:val="both"/>
        <w:rPr>
          <w:rFonts w:asciiTheme="majorHAnsi" w:hAnsiTheme="majorHAnsi" w:cstheme="majorBidi"/>
          <w:spacing w:val="3"/>
        </w:rPr>
      </w:pPr>
    </w:p>
    <w:p w:rsidR="001B2E7D" w:rsidRPr="006E21E1" w:rsidRDefault="001B2E7D" w:rsidP="001B2E7D">
      <w:pPr>
        <w:jc w:val="both"/>
        <w:rPr>
          <w:rFonts w:asciiTheme="majorHAnsi" w:hAnsiTheme="majorHAnsi" w:cstheme="majorBidi"/>
          <w:b/>
          <w:bCs/>
          <w:spacing w:val="3"/>
        </w:rPr>
      </w:pPr>
      <w:r w:rsidRPr="006E21E1">
        <w:rPr>
          <w:rFonts w:asciiTheme="majorHAnsi" w:hAnsiTheme="majorHAnsi" w:cstheme="majorBidi"/>
          <w:b/>
          <w:bCs/>
          <w:spacing w:val="3"/>
        </w:rPr>
        <w:t xml:space="preserve">TP </w:t>
      </w:r>
      <w:r>
        <w:rPr>
          <w:rFonts w:asciiTheme="majorHAnsi" w:hAnsiTheme="majorHAnsi" w:cstheme="majorBidi"/>
          <w:b/>
          <w:bCs/>
          <w:spacing w:val="3"/>
        </w:rPr>
        <w:t>I</w:t>
      </w:r>
      <w:r w:rsidRPr="006E21E1">
        <w:rPr>
          <w:rFonts w:asciiTheme="majorHAnsi" w:hAnsiTheme="majorHAnsi" w:cstheme="majorBidi"/>
          <w:b/>
          <w:bCs/>
          <w:spacing w:val="3"/>
        </w:rPr>
        <w:t>nformatique</w:t>
      </w:r>
      <w:r>
        <w:rPr>
          <w:rFonts w:asciiTheme="majorHAnsi" w:hAnsiTheme="majorHAnsi" w:cstheme="majorBidi"/>
          <w:b/>
          <w:bCs/>
          <w:spacing w:val="3"/>
        </w:rPr>
        <w:t xml:space="preserve"> 1 :</w:t>
      </w:r>
    </w:p>
    <w:p w:rsidR="001B2E7D" w:rsidRPr="00E923D4" w:rsidRDefault="001B2E7D" w:rsidP="001B2E7D">
      <w:pPr>
        <w:autoSpaceDE w:val="0"/>
        <w:autoSpaceDN w:val="0"/>
        <w:adjustRightInd w:val="0"/>
        <w:jc w:val="both"/>
        <w:rPr>
          <w:rFonts w:ascii="Cambria" w:eastAsiaTheme="minorHAnsi" w:hAnsi="Cambria" w:cs="Calibri"/>
          <w:sz w:val="22"/>
          <w:szCs w:val="22"/>
          <w:lang w:eastAsia="en-US"/>
        </w:rPr>
      </w:pPr>
      <w:r w:rsidRPr="00E923D4">
        <w:rPr>
          <w:rFonts w:ascii="Cambria" w:eastAsiaTheme="minorHAnsi" w:hAnsi="Cambria" w:cs="Calibri"/>
          <w:sz w:val="22"/>
          <w:szCs w:val="22"/>
          <w:lang w:eastAsia="en-US"/>
        </w:rPr>
        <w:t>Les TP ont pour objectif d'illustrer les notions enseign</w:t>
      </w:r>
      <w:r>
        <w:rPr>
          <w:rFonts w:ascii="Cambria" w:eastAsiaTheme="minorHAnsi" w:hAnsi="Cambria" w:cs="Calibri"/>
          <w:sz w:val="22"/>
          <w:szCs w:val="22"/>
          <w:lang w:eastAsia="en-US"/>
        </w:rPr>
        <w:t>é</w:t>
      </w:r>
      <w:r w:rsidRPr="00E923D4">
        <w:rPr>
          <w:rFonts w:ascii="Cambria" w:eastAsiaTheme="minorHAnsi" w:hAnsi="Cambria" w:cs="Calibri"/>
          <w:sz w:val="22"/>
          <w:szCs w:val="22"/>
          <w:lang w:eastAsia="en-US"/>
        </w:rPr>
        <w:t>es durant le cours. Ces derniers</w:t>
      </w:r>
      <w:r>
        <w:rPr>
          <w:rFonts w:ascii="Cambria" w:eastAsiaTheme="minorHAnsi" w:hAnsi="Cambria" w:cs="Calibri"/>
          <w:sz w:val="22"/>
          <w:szCs w:val="22"/>
          <w:lang w:eastAsia="en-US"/>
        </w:rPr>
        <w:t xml:space="preserve"> </w:t>
      </w:r>
      <w:r w:rsidRPr="00E923D4">
        <w:rPr>
          <w:rFonts w:ascii="Cambria" w:eastAsiaTheme="minorHAnsi" w:hAnsi="Cambria" w:cs="Calibri"/>
          <w:sz w:val="22"/>
          <w:szCs w:val="22"/>
          <w:lang w:eastAsia="en-US"/>
        </w:rPr>
        <w:t>doivent d</w:t>
      </w:r>
      <w:r>
        <w:rPr>
          <w:rFonts w:ascii="Cambria" w:eastAsiaTheme="minorHAnsi" w:hAnsi="Cambria" w:cs="Calibri"/>
          <w:sz w:val="22"/>
          <w:szCs w:val="22"/>
          <w:lang w:eastAsia="en-US"/>
        </w:rPr>
        <w:t>é</w:t>
      </w:r>
      <w:r w:rsidRPr="00E923D4">
        <w:rPr>
          <w:rFonts w:ascii="Cambria" w:eastAsiaTheme="minorHAnsi" w:hAnsi="Cambria" w:cs="Calibri"/>
          <w:sz w:val="22"/>
          <w:szCs w:val="22"/>
          <w:lang w:eastAsia="en-US"/>
        </w:rPr>
        <w:t>buter avec les cours selon le planning suivant :</w:t>
      </w:r>
    </w:p>
    <w:p w:rsidR="001B2E7D" w:rsidRPr="006E21E1" w:rsidRDefault="001B2E7D" w:rsidP="001B2E7D">
      <w:pPr>
        <w:autoSpaceDE w:val="0"/>
        <w:autoSpaceDN w:val="0"/>
        <w:adjustRightInd w:val="0"/>
        <w:jc w:val="both"/>
        <w:rPr>
          <w:rFonts w:asciiTheme="majorHAnsi" w:eastAsiaTheme="minorHAnsi" w:hAnsiTheme="majorHAnsi" w:cs="Calibri"/>
          <w:sz w:val="22"/>
          <w:szCs w:val="22"/>
          <w:lang w:eastAsia="en-US"/>
        </w:rPr>
      </w:pPr>
      <w:r w:rsidRPr="00E923D4">
        <w:rPr>
          <w:rFonts w:ascii="Cambria" w:eastAsiaTheme="minorHAnsi" w:hAnsi="Cambria" w:cs="Symbol"/>
          <w:sz w:val="22"/>
          <w:szCs w:val="22"/>
          <w:lang w:eastAsia="en-US"/>
        </w:rPr>
        <w:t xml:space="preserve">• </w:t>
      </w:r>
      <w:r>
        <w:rPr>
          <w:rFonts w:ascii="Cambria" w:eastAsiaTheme="minorHAnsi" w:hAnsi="Cambria" w:cs="Calibri"/>
          <w:sz w:val="22"/>
          <w:szCs w:val="22"/>
          <w:lang w:eastAsia="en-US"/>
        </w:rPr>
        <w:t>TP</w:t>
      </w:r>
      <w:r w:rsidRPr="00E923D4">
        <w:rPr>
          <w:rFonts w:ascii="Cambria" w:eastAsiaTheme="minorHAnsi" w:hAnsi="Cambria" w:cs="Calibri"/>
          <w:sz w:val="22"/>
          <w:szCs w:val="22"/>
          <w:lang w:eastAsia="en-US"/>
        </w:rPr>
        <w:t xml:space="preserve"> </w:t>
      </w:r>
      <w:r>
        <w:rPr>
          <w:rFonts w:ascii="Cambria" w:eastAsiaTheme="minorHAnsi" w:hAnsi="Cambria" w:cs="Calibri"/>
          <w:sz w:val="22"/>
          <w:szCs w:val="22"/>
          <w:lang w:eastAsia="en-US"/>
        </w:rPr>
        <w:t>d’</w:t>
      </w:r>
      <w:r w:rsidRPr="00E923D4">
        <w:rPr>
          <w:rFonts w:ascii="Cambria" w:eastAsiaTheme="minorHAnsi" w:hAnsi="Cambria" w:cs="Calibri"/>
          <w:sz w:val="22"/>
          <w:szCs w:val="22"/>
          <w:lang w:eastAsia="en-US"/>
        </w:rPr>
        <w:t>initiati</w:t>
      </w:r>
      <w:r>
        <w:rPr>
          <w:rFonts w:ascii="Cambria" w:eastAsiaTheme="minorHAnsi" w:hAnsi="Cambria" w:cs="Calibri"/>
          <w:sz w:val="22"/>
          <w:szCs w:val="22"/>
          <w:lang w:eastAsia="en-US"/>
        </w:rPr>
        <w:t>on et</w:t>
      </w:r>
      <w:r w:rsidRPr="00E923D4">
        <w:rPr>
          <w:rFonts w:ascii="Cambria" w:eastAsiaTheme="minorHAnsi" w:hAnsi="Cambria" w:cs="Calibri"/>
          <w:sz w:val="22"/>
          <w:szCs w:val="22"/>
          <w:lang w:eastAsia="en-US"/>
        </w:rPr>
        <w:t xml:space="preserve"> de f</w:t>
      </w:r>
      <w:r w:rsidRPr="006E21E1">
        <w:rPr>
          <w:rFonts w:asciiTheme="majorHAnsi" w:eastAsiaTheme="minorHAnsi" w:hAnsiTheme="majorHAnsi" w:cs="Calibri"/>
          <w:sz w:val="22"/>
          <w:szCs w:val="22"/>
          <w:lang w:eastAsia="en-US"/>
        </w:rPr>
        <w:t>amiliarisation avec la machine informatique d'un point de vu</w:t>
      </w:r>
      <w:r>
        <w:rPr>
          <w:rFonts w:asciiTheme="majorHAnsi" w:eastAsiaTheme="minorHAnsi" w:hAnsiTheme="majorHAnsi" w:cs="Calibri"/>
          <w:sz w:val="22"/>
          <w:szCs w:val="22"/>
          <w:lang w:eastAsia="en-US"/>
        </w:rPr>
        <w:t>e</w:t>
      </w:r>
      <w:r w:rsidRPr="006E21E1">
        <w:rPr>
          <w:rFonts w:asciiTheme="majorHAnsi" w:eastAsiaTheme="minorHAnsi" w:hAnsiTheme="majorHAnsi" w:cs="Calibri"/>
          <w:sz w:val="22"/>
          <w:szCs w:val="22"/>
          <w:lang w:eastAsia="en-US"/>
        </w:rPr>
        <w:t xml:space="preserve"> matériel et systèmes d'exploitation (exploration des différentes fonctionnalités des OS)</w:t>
      </w:r>
    </w:p>
    <w:p w:rsidR="001B2E7D" w:rsidRPr="006E21E1" w:rsidRDefault="001B2E7D" w:rsidP="001B2E7D">
      <w:pPr>
        <w:autoSpaceDE w:val="0"/>
        <w:autoSpaceDN w:val="0"/>
        <w:adjustRightInd w:val="0"/>
        <w:jc w:val="both"/>
        <w:rPr>
          <w:rFonts w:asciiTheme="majorHAnsi" w:eastAsiaTheme="minorHAnsi" w:hAnsiTheme="majorHAnsi" w:cs="Calibri"/>
          <w:sz w:val="22"/>
          <w:szCs w:val="22"/>
          <w:lang w:eastAsia="en-US"/>
        </w:rPr>
      </w:pPr>
      <w:r w:rsidRPr="006E21E1">
        <w:rPr>
          <w:rFonts w:asciiTheme="majorHAnsi" w:eastAsiaTheme="minorHAnsi" w:hAnsiTheme="majorHAnsi" w:cs="Symbol"/>
          <w:sz w:val="22"/>
          <w:szCs w:val="22"/>
          <w:lang w:eastAsia="en-US"/>
        </w:rPr>
        <w:t xml:space="preserve">• </w:t>
      </w:r>
      <w:r w:rsidRPr="006E21E1">
        <w:rPr>
          <w:rFonts w:asciiTheme="majorHAnsi" w:eastAsiaTheme="minorHAnsi" w:hAnsiTheme="majorHAnsi" w:cs="Calibri"/>
          <w:sz w:val="22"/>
          <w:szCs w:val="22"/>
          <w:lang w:eastAsia="en-US"/>
        </w:rPr>
        <w:t xml:space="preserve">TP d'initiation à l'utilisation d'un environnement de programmation </w:t>
      </w:r>
      <w:r>
        <w:rPr>
          <w:rFonts w:asciiTheme="majorHAnsi" w:eastAsiaTheme="minorHAnsi" w:hAnsiTheme="majorHAnsi" w:cs="Calibri"/>
          <w:sz w:val="22"/>
          <w:szCs w:val="22"/>
          <w:lang w:eastAsia="en-US"/>
        </w:rPr>
        <w:t>(Edition, A</w:t>
      </w:r>
      <w:r w:rsidRPr="006E21E1">
        <w:rPr>
          <w:rFonts w:asciiTheme="majorHAnsi" w:eastAsiaTheme="minorHAnsi" w:hAnsiTheme="majorHAnsi" w:cs="Calibri"/>
          <w:sz w:val="22"/>
          <w:szCs w:val="22"/>
          <w:lang w:eastAsia="en-US"/>
        </w:rPr>
        <w:t xml:space="preserve">ssemblage, </w:t>
      </w:r>
      <w:r>
        <w:rPr>
          <w:rFonts w:asciiTheme="majorHAnsi" w:eastAsiaTheme="minorHAnsi" w:hAnsiTheme="majorHAnsi" w:cs="Calibri"/>
          <w:sz w:val="22"/>
          <w:szCs w:val="22"/>
          <w:lang w:eastAsia="en-US"/>
        </w:rPr>
        <w:t>C</w:t>
      </w:r>
      <w:r w:rsidRPr="006E21E1">
        <w:rPr>
          <w:rFonts w:asciiTheme="majorHAnsi" w:eastAsiaTheme="minorHAnsi" w:hAnsiTheme="majorHAnsi" w:cs="Calibri"/>
          <w:sz w:val="22"/>
          <w:szCs w:val="22"/>
          <w:lang w:eastAsia="en-US"/>
        </w:rPr>
        <w:t>ompilation</w:t>
      </w:r>
      <w:r>
        <w:rPr>
          <w:rFonts w:asciiTheme="majorHAnsi" w:eastAsiaTheme="minorHAnsi" w:hAnsiTheme="majorHAnsi" w:cs="Calibri"/>
          <w:sz w:val="22"/>
          <w:szCs w:val="22"/>
          <w:lang w:eastAsia="en-US"/>
        </w:rPr>
        <w:t xml:space="preserve">, </w:t>
      </w:r>
      <w:r w:rsidRPr="006E21E1">
        <w:rPr>
          <w:rFonts w:asciiTheme="majorHAnsi" w:eastAsiaTheme="minorHAnsi" w:hAnsiTheme="majorHAnsi" w:cs="Calibri"/>
          <w:sz w:val="22"/>
          <w:szCs w:val="22"/>
          <w:lang w:eastAsia="en-US"/>
        </w:rPr>
        <w:t>etc</w:t>
      </w:r>
      <w:r>
        <w:rPr>
          <w:rFonts w:asciiTheme="majorHAnsi" w:eastAsiaTheme="minorHAnsi" w:hAnsiTheme="majorHAnsi" w:cs="Calibri"/>
          <w:sz w:val="22"/>
          <w:szCs w:val="22"/>
          <w:lang w:eastAsia="en-US"/>
        </w:rPr>
        <w:t>.</w:t>
      </w:r>
      <w:r w:rsidRPr="006E21E1">
        <w:rPr>
          <w:rFonts w:asciiTheme="majorHAnsi" w:eastAsiaTheme="minorHAnsi" w:hAnsiTheme="majorHAnsi" w:cs="Calibri"/>
          <w:sz w:val="22"/>
          <w:szCs w:val="22"/>
          <w:lang w:eastAsia="en-US"/>
        </w:rPr>
        <w:t>)</w:t>
      </w:r>
    </w:p>
    <w:p w:rsidR="001B2E7D" w:rsidRPr="006E21E1" w:rsidRDefault="001B2E7D" w:rsidP="001B2E7D">
      <w:pPr>
        <w:spacing w:line="276" w:lineRule="auto"/>
        <w:jc w:val="both"/>
        <w:rPr>
          <w:rFonts w:asciiTheme="majorHAnsi" w:eastAsiaTheme="minorHAnsi" w:hAnsiTheme="majorHAnsi" w:cs="Calibri"/>
          <w:sz w:val="22"/>
          <w:szCs w:val="22"/>
          <w:lang w:eastAsia="en-US"/>
        </w:rPr>
      </w:pPr>
      <w:r w:rsidRPr="006E21E1">
        <w:rPr>
          <w:rFonts w:asciiTheme="majorHAnsi" w:eastAsiaTheme="minorHAnsi" w:hAnsiTheme="majorHAnsi" w:cs="Symbol"/>
          <w:sz w:val="22"/>
          <w:szCs w:val="22"/>
          <w:lang w:eastAsia="en-US"/>
        </w:rPr>
        <w:t>• TP</w:t>
      </w:r>
      <w:r w:rsidRPr="006E21E1">
        <w:rPr>
          <w:rFonts w:asciiTheme="majorHAnsi" w:eastAsiaTheme="minorHAnsi" w:hAnsiTheme="majorHAnsi" w:cs="Calibri"/>
          <w:sz w:val="22"/>
          <w:szCs w:val="22"/>
          <w:lang w:eastAsia="en-US"/>
        </w:rPr>
        <w:t xml:space="preserve"> </w:t>
      </w:r>
      <w:r>
        <w:rPr>
          <w:rFonts w:asciiTheme="majorHAnsi" w:eastAsiaTheme="minorHAnsi" w:hAnsiTheme="majorHAnsi" w:cs="Calibri"/>
          <w:sz w:val="22"/>
          <w:szCs w:val="22"/>
          <w:lang w:eastAsia="en-US"/>
        </w:rPr>
        <w:t xml:space="preserve">d’application </w:t>
      </w:r>
      <w:r w:rsidRPr="006E21E1">
        <w:rPr>
          <w:rFonts w:asciiTheme="majorHAnsi" w:eastAsiaTheme="minorHAnsi" w:hAnsiTheme="majorHAnsi" w:cs="Calibri"/>
          <w:sz w:val="22"/>
          <w:szCs w:val="22"/>
          <w:lang w:eastAsia="en-US"/>
        </w:rPr>
        <w:t>des techniques de programmation vues en cours.</w:t>
      </w:r>
    </w:p>
    <w:p w:rsidR="001B2E7D" w:rsidRDefault="001B2E7D" w:rsidP="001B2E7D">
      <w:pPr>
        <w:jc w:val="both"/>
        <w:rPr>
          <w:rFonts w:asciiTheme="majorHAnsi" w:hAnsiTheme="majorHAnsi" w:cstheme="majorBidi"/>
          <w:spacing w:val="3"/>
        </w:rPr>
      </w:pPr>
    </w:p>
    <w:p w:rsidR="001B2E7D" w:rsidRPr="00043611" w:rsidRDefault="001B2E7D" w:rsidP="001B2E7D">
      <w:pPr>
        <w:spacing w:line="276" w:lineRule="auto"/>
        <w:jc w:val="both"/>
        <w:rPr>
          <w:rFonts w:asciiTheme="majorHAnsi" w:hAnsiTheme="majorHAnsi" w:cstheme="minorBidi"/>
          <w:bCs/>
        </w:rPr>
      </w:pPr>
      <w:r w:rsidRPr="00043611">
        <w:rPr>
          <w:rFonts w:asciiTheme="majorHAnsi" w:hAnsiTheme="majorHAnsi" w:cstheme="minorBidi"/>
          <w:b/>
          <w:u w:val="thick" w:color="F79646" w:themeColor="accent6"/>
        </w:rPr>
        <w:t>Mode d’évaluation:</w:t>
      </w:r>
    </w:p>
    <w:p w:rsidR="001B2E7D" w:rsidRPr="00553F23" w:rsidRDefault="001B2E7D" w:rsidP="001B2E7D">
      <w:pPr>
        <w:spacing w:line="276" w:lineRule="auto"/>
        <w:jc w:val="both"/>
        <w:rPr>
          <w:rFonts w:ascii="Cambria" w:hAnsi="Cambria" w:cstheme="minorBidi"/>
          <w:sz w:val="22"/>
          <w:szCs w:val="22"/>
        </w:rPr>
      </w:pPr>
      <w:r w:rsidRPr="00553F23">
        <w:rPr>
          <w:rFonts w:ascii="Cambria" w:hAnsi="Cambria" w:cstheme="minorBidi"/>
          <w:sz w:val="22"/>
          <w:szCs w:val="22"/>
        </w:rPr>
        <w:t>Contrôle continu: 40% ; Examen: 60%.</w:t>
      </w:r>
    </w:p>
    <w:p w:rsidR="001B2E7D" w:rsidRDefault="001B2E7D" w:rsidP="001B2E7D">
      <w:pPr>
        <w:tabs>
          <w:tab w:val="left" w:pos="993"/>
        </w:tabs>
        <w:autoSpaceDE w:val="0"/>
        <w:autoSpaceDN w:val="0"/>
        <w:adjustRightInd w:val="0"/>
        <w:ind w:left="567" w:hanging="283"/>
        <w:jc w:val="both"/>
        <w:rPr>
          <w:rFonts w:ascii="Cambria" w:hAnsi="Cambria"/>
          <w:sz w:val="22"/>
          <w:szCs w:val="22"/>
        </w:rPr>
      </w:pPr>
    </w:p>
    <w:p w:rsidR="001B2E7D" w:rsidRPr="00064136" w:rsidRDefault="001B2E7D" w:rsidP="001B2E7D">
      <w:pPr>
        <w:autoSpaceDE w:val="0"/>
        <w:autoSpaceDN w:val="0"/>
        <w:adjustRightInd w:val="0"/>
        <w:jc w:val="both"/>
        <w:rPr>
          <w:rFonts w:ascii="Cambria" w:hAnsi="Cambria" w:cstheme="majorBidi"/>
          <w:b/>
          <w:bCs/>
          <w:color w:val="000000"/>
          <w:sz w:val="22"/>
          <w:szCs w:val="22"/>
          <w:u w:val="thick" w:color="F79646" w:themeColor="accent6"/>
        </w:rPr>
      </w:pPr>
      <w:r w:rsidRPr="00064136">
        <w:rPr>
          <w:rFonts w:ascii="Cambria" w:hAnsi="Cambria" w:cstheme="majorBidi"/>
          <w:b/>
          <w:bCs/>
          <w:color w:val="000000"/>
          <w:sz w:val="22"/>
          <w:szCs w:val="22"/>
          <w:u w:val="thick" w:color="F79646" w:themeColor="accent6"/>
        </w:rPr>
        <w:t xml:space="preserve">Références bibliographiques </w:t>
      </w:r>
    </w:p>
    <w:p w:rsidR="001B2E7D" w:rsidRDefault="001B2E7D" w:rsidP="001B2E7D">
      <w:pPr>
        <w:shd w:val="clear" w:color="auto" w:fill="FFFFFF"/>
        <w:rPr>
          <w:rFonts w:ascii="Cambria" w:eastAsia="Times New Roman" w:hAnsi="Cambria" w:cs="Arial"/>
          <w:color w:val="222222"/>
          <w:sz w:val="22"/>
          <w:szCs w:val="22"/>
          <w:lang w:eastAsia="fr-FR"/>
        </w:rPr>
      </w:pPr>
      <w:r w:rsidRPr="00885C5A">
        <w:rPr>
          <w:rFonts w:ascii="Cambria" w:eastAsia="Times New Roman" w:hAnsi="Cambria" w:cs="Arial"/>
          <w:color w:val="222222"/>
          <w:sz w:val="22"/>
          <w:szCs w:val="22"/>
          <w:lang w:eastAsia="fr-FR"/>
        </w:rPr>
        <w:t>1- John Paul Mueller et Luca Massaron</w:t>
      </w:r>
      <w:r>
        <w:rPr>
          <w:rFonts w:ascii="Cambria" w:eastAsia="Times New Roman" w:hAnsi="Cambria" w:cs="Arial"/>
          <w:color w:val="222222"/>
          <w:sz w:val="22"/>
          <w:szCs w:val="22"/>
          <w:lang w:eastAsia="fr-FR"/>
        </w:rPr>
        <w:t>,</w:t>
      </w:r>
      <w:r w:rsidRPr="00885C5A">
        <w:rPr>
          <w:rFonts w:ascii="Cambria" w:eastAsia="Times New Roman" w:hAnsi="Cambria" w:cs="Arial"/>
          <w:color w:val="222222"/>
          <w:sz w:val="22"/>
          <w:szCs w:val="22"/>
          <w:lang w:eastAsia="fr-FR"/>
        </w:rPr>
        <w:t xml:space="preserve"> Les algorit</w:t>
      </w:r>
      <w:r>
        <w:rPr>
          <w:rFonts w:ascii="Cambria" w:eastAsia="Times New Roman" w:hAnsi="Cambria" w:cs="Arial"/>
          <w:color w:val="222222"/>
          <w:sz w:val="22"/>
          <w:szCs w:val="22"/>
          <w:lang w:eastAsia="fr-FR"/>
        </w:rPr>
        <w:t xml:space="preserve">hmes pour les Nuls grand format, </w:t>
      </w:r>
      <w:r w:rsidRPr="00885C5A">
        <w:rPr>
          <w:rFonts w:ascii="Cambria" w:eastAsia="Times New Roman" w:hAnsi="Cambria" w:cs="Arial"/>
          <w:color w:val="222222"/>
          <w:sz w:val="22"/>
          <w:szCs w:val="22"/>
          <w:lang w:eastAsia="fr-FR"/>
        </w:rPr>
        <w:t>2017</w:t>
      </w:r>
      <w:r>
        <w:rPr>
          <w:rFonts w:ascii="Cambria" w:eastAsia="Times New Roman" w:hAnsi="Cambria" w:cs="Arial"/>
          <w:color w:val="222222"/>
          <w:sz w:val="22"/>
          <w:szCs w:val="22"/>
          <w:lang w:eastAsia="fr-FR"/>
        </w:rPr>
        <w:t>.</w:t>
      </w:r>
    </w:p>
    <w:p w:rsidR="001B2E7D" w:rsidRDefault="001B2E7D" w:rsidP="001B2E7D">
      <w:pPr>
        <w:shd w:val="clear" w:color="auto" w:fill="FFFFFF"/>
        <w:rPr>
          <w:rFonts w:ascii="Cambria" w:eastAsia="Times New Roman" w:hAnsi="Cambria" w:cs="Arial"/>
          <w:color w:val="222222"/>
          <w:sz w:val="22"/>
          <w:szCs w:val="22"/>
          <w:lang w:eastAsia="fr-FR"/>
        </w:rPr>
      </w:pPr>
      <w:r w:rsidRPr="00885C5A">
        <w:rPr>
          <w:rFonts w:ascii="Cambria" w:eastAsia="Times New Roman" w:hAnsi="Cambria" w:cs="Arial"/>
          <w:color w:val="222222"/>
          <w:sz w:val="22"/>
          <w:szCs w:val="22"/>
          <w:lang w:eastAsia="fr-FR"/>
        </w:rPr>
        <w:lastRenderedPageBreak/>
        <w:t>2- Charles E. Leiserson, Clifford Stein et Thomas H. Cormen</w:t>
      </w:r>
      <w:r>
        <w:rPr>
          <w:rFonts w:ascii="Cambria" w:eastAsia="Times New Roman" w:hAnsi="Cambria" w:cs="Arial"/>
          <w:color w:val="222222"/>
          <w:sz w:val="22"/>
          <w:szCs w:val="22"/>
          <w:lang w:eastAsia="fr-FR"/>
        </w:rPr>
        <w:t xml:space="preserve">, </w:t>
      </w:r>
      <w:r w:rsidRPr="00885C5A">
        <w:rPr>
          <w:rFonts w:ascii="Cambria" w:eastAsia="Times New Roman" w:hAnsi="Cambria" w:cs="Arial"/>
          <w:color w:val="222222"/>
          <w:sz w:val="22"/>
          <w:szCs w:val="22"/>
          <w:lang w:eastAsia="fr-FR"/>
        </w:rPr>
        <w:t>Algorithmique: cours avec</w:t>
      </w:r>
      <w:r>
        <w:rPr>
          <w:rFonts w:ascii="Cambria" w:eastAsia="Times New Roman" w:hAnsi="Cambria" w:cs="Arial"/>
          <w:color w:val="222222"/>
          <w:sz w:val="22"/>
          <w:szCs w:val="22"/>
          <w:lang w:eastAsia="fr-FR"/>
        </w:rPr>
        <w:t xml:space="preserve"> 957 exercices et 158 problèmes, </w:t>
      </w:r>
      <w:r w:rsidRPr="00885C5A">
        <w:rPr>
          <w:rFonts w:ascii="Cambria" w:eastAsia="Times New Roman" w:hAnsi="Cambria" w:cs="Arial"/>
          <w:color w:val="222222"/>
          <w:sz w:val="22"/>
          <w:szCs w:val="22"/>
          <w:lang w:eastAsia="fr-FR"/>
        </w:rPr>
        <w:t>2017</w:t>
      </w:r>
      <w:r>
        <w:rPr>
          <w:rFonts w:ascii="Cambria" w:eastAsia="Times New Roman" w:hAnsi="Cambria" w:cs="Arial"/>
          <w:color w:val="222222"/>
          <w:sz w:val="22"/>
          <w:szCs w:val="22"/>
          <w:lang w:eastAsia="fr-FR"/>
        </w:rPr>
        <w:t>.</w:t>
      </w:r>
    </w:p>
    <w:p w:rsidR="001B2E7D" w:rsidRDefault="001B2E7D" w:rsidP="001B2E7D">
      <w:pPr>
        <w:shd w:val="clear" w:color="auto" w:fill="FFFFFF"/>
        <w:rPr>
          <w:rFonts w:ascii="Cambria" w:eastAsia="Times New Roman" w:hAnsi="Cambria" w:cs="Arial"/>
          <w:color w:val="222222"/>
          <w:sz w:val="22"/>
          <w:szCs w:val="22"/>
          <w:lang w:eastAsia="fr-FR"/>
        </w:rPr>
      </w:pPr>
      <w:r>
        <w:rPr>
          <w:rFonts w:ascii="Cambria" w:eastAsia="Times New Roman" w:hAnsi="Cambria" w:cs="Arial"/>
          <w:color w:val="222222"/>
          <w:sz w:val="22"/>
          <w:szCs w:val="22"/>
          <w:lang w:eastAsia="fr-FR"/>
        </w:rPr>
        <w:t xml:space="preserve">3- Thomas H. Cormen, Algorithmes: Notions de base, </w:t>
      </w:r>
      <w:r w:rsidRPr="00885C5A">
        <w:rPr>
          <w:rFonts w:ascii="Cambria" w:eastAsia="Times New Roman" w:hAnsi="Cambria" w:cs="Arial"/>
          <w:color w:val="222222"/>
          <w:sz w:val="22"/>
          <w:szCs w:val="22"/>
          <w:lang w:eastAsia="fr-FR"/>
        </w:rPr>
        <w:t>2013</w:t>
      </w:r>
      <w:r>
        <w:rPr>
          <w:rFonts w:ascii="Cambria" w:eastAsia="Times New Roman" w:hAnsi="Cambria" w:cs="Arial"/>
          <w:color w:val="222222"/>
          <w:sz w:val="22"/>
          <w:szCs w:val="22"/>
          <w:lang w:eastAsia="fr-FR"/>
        </w:rPr>
        <w:t>.</w:t>
      </w:r>
    </w:p>
    <w:p w:rsidR="001B2E7D" w:rsidRDefault="001B2E7D" w:rsidP="001B2E7D">
      <w:pPr>
        <w:spacing w:after="200" w:line="276" w:lineRule="auto"/>
        <w:rPr>
          <w:rFonts w:ascii="Cambria" w:eastAsia="Times New Roman" w:hAnsi="Cambria" w:cs="Arial"/>
          <w:color w:val="222222"/>
          <w:sz w:val="22"/>
          <w:szCs w:val="22"/>
          <w:lang w:eastAsia="fr-FR"/>
        </w:rPr>
      </w:pPr>
      <w:r>
        <w:rPr>
          <w:rFonts w:ascii="Cambria" w:eastAsia="Times New Roman" w:hAnsi="Cambria" w:cs="Arial"/>
          <w:color w:val="222222"/>
          <w:sz w:val="22"/>
          <w:szCs w:val="22"/>
          <w:lang w:eastAsia="fr-FR"/>
        </w:rPr>
        <w:br w:type="page"/>
      </w:r>
    </w:p>
    <w:p w:rsidR="001B2E7D" w:rsidRPr="00873132" w:rsidRDefault="001B2E7D" w:rsidP="001B2E7D">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lastRenderedPageBreak/>
        <w:t xml:space="preserve">Semestre: </w:t>
      </w:r>
      <w:r>
        <w:rPr>
          <w:rFonts w:asciiTheme="majorHAnsi" w:hAnsiTheme="majorHAnsi" w:cs="Calibri"/>
          <w:b/>
          <w:bCs/>
          <w:iCs/>
        </w:rPr>
        <w:t>1</w:t>
      </w:r>
    </w:p>
    <w:p w:rsidR="001B2E7D" w:rsidRDefault="001B2E7D" w:rsidP="001B2E7D">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 xml:space="preserve">M </w:t>
      </w:r>
      <w:r>
        <w:rPr>
          <w:rFonts w:ascii="Cambria" w:hAnsi="Cambria" w:cs="Calibri"/>
          <w:b/>
          <w:bCs/>
          <w:iCs/>
        </w:rPr>
        <w:t>1.1</w:t>
      </w:r>
    </w:p>
    <w:p w:rsidR="001B2E7D" w:rsidRDefault="001B2E7D" w:rsidP="001B2E7D">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4</w:t>
      </w:r>
      <w:r w:rsidRPr="008B179F">
        <w:rPr>
          <w:rFonts w:asciiTheme="majorHAnsi" w:hAnsiTheme="majorHAnsi" w:cs="Calibri"/>
          <w:b/>
          <w:bCs/>
          <w:iCs/>
        </w:rPr>
        <w:t>:</w:t>
      </w:r>
      <w:r>
        <w:rPr>
          <w:rFonts w:asciiTheme="majorHAnsi" w:hAnsiTheme="majorHAnsi" w:cs="Calibri"/>
          <w:b/>
          <w:bCs/>
          <w:iCs/>
        </w:rPr>
        <w:t xml:space="preserve"> Méthodologie de la rédaction</w:t>
      </w:r>
    </w:p>
    <w:p w:rsidR="001B2E7D" w:rsidRPr="008B179F" w:rsidRDefault="001B2E7D" w:rsidP="001B2E7D">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15h00 (Cours: 1h00)</w:t>
      </w:r>
    </w:p>
    <w:p w:rsidR="001B2E7D" w:rsidRPr="008B179F" w:rsidRDefault="001B2E7D" w:rsidP="001B2E7D">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1</w:t>
      </w:r>
    </w:p>
    <w:p w:rsidR="001B2E7D" w:rsidRPr="008B179F" w:rsidRDefault="001B2E7D" w:rsidP="001B2E7D">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1</w:t>
      </w:r>
    </w:p>
    <w:p w:rsidR="001B2E7D" w:rsidRDefault="001B2E7D" w:rsidP="001B2E7D">
      <w:pPr>
        <w:spacing w:line="276" w:lineRule="auto"/>
        <w:jc w:val="both"/>
        <w:rPr>
          <w:rFonts w:asciiTheme="majorHAnsi" w:hAnsiTheme="majorHAnsi" w:cs="Calibri"/>
          <w:b/>
        </w:rPr>
      </w:pPr>
    </w:p>
    <w:p w:rsidR="001B2E7D" w:rsidRPr="00435038" w:rsidRDefault="001B2E7D" w:rsidP="001B2E7D">
      <w:pPr>
        <w:jc w:val="both"/>
        <w:rPr>
          <w:rFonts w:asciiTheme="majorHAnsi" w:eastAsia="Times New Roman" w:hAnsiTheme="majorHAnsi" w:cs="Arial"/>
          <w:u w:val="thick" w:color="F79646" w:themeColor="accent6"/>
        </w:rPr>
      </w:pPr>
      <w:r w:rsidRPr="00435038">
        <w:rPr>
          <w:rFonts w:asciiTheme="majorHAnsi" w:eastAsia="Times New Roman" w:hAnsiTheme="majorHAnsi" w:cs="Arial"/>
          <w:b/>
          <w:u w:val="thick" w:color="F79646" w:themeColor="accent6"/>
        </w:rPr>
        <w:t>Objectifs de l’enseignement</w:t>
      </w:r>
    </w:p>
    <w:p w:rsidR="001B2E7D" w:rsidRPr="008064E5" w:rsidRDefault="001B2E7D" w:rsidP="001B2E7D">
      <w:pPr>
        <w:jc w:val="both"/>
        <w:rPr>
          <w:rFonts w:asciiTheme="majorHAnsi" w:eastAsia="Times New Roman" w:hAnsiTheme="majorHAnsi" w:cs="Arial"/>
          <w:sz w:val="22"/>
          <w:szCs w:val="22"/>
        </w:rPr>
      </w:pPr>
      <w:r w:rsidRPr="008064E5">
        <w:rPr>
          <w:rFonts w:asciiTheme="majorHAnsi" w:hAnsiTheme="majorHAnsi"/>
          <w:sz w:val="22"/>
          <w:szCs w:val="22"/>
        </w:rPr>
        <w:t>Familiariser et entrainer les étudiants aux concepts actuels de méthodologie de rédaction  en vigueur dans le métier des Sciences et Technologies. Parmi les compétences à acquérir : Savoir se présenter ; Savoir rédiger un CV et une lettre de motivation ; Savoir se positionner par écrit ou de vive voix  par rapport à une opinion ou une idée ; Maitriser la syntaxe et l’orthographe à l’écrit.</w:t>
      </w:r>
    </w:p>
    <w:p w:rsidR="001B2E7D" w:rsidRPr="00435038" w:rsidRDefault="001B2E7D" w:rsidP="001B2E7D">
      <w:pPr>
        <w:jc w:val="both"/>
        <w:rPr>
          <w:rFonts w:asciiTheme="majorHAnsi" w:eastAsia="Times New Roman" w:hAnsiTheme="majorHAnsi" w:cs="Arial"/>
        </w:rPr>
      </w:pPr>
    </w:p>
    <w:p w:rsidR="001B2E7D" w:rsidRPr="00435038" w:rsidRDefault="001B2E7D" w:rsidP="001B2E7D">
      <w:pPr>
        <w:jc w:val="both"/>
        <w:rPr>
          <w:rFonts w:asciiTheme="majorHAnsi" w:eastAsia="Times New Roman" w:hAnsiTheme="majorHAnsi" w:cs="Arial"/>
          <w:b/>
          <w:u w:val="thick" w:color="F79646" w:themeColor="accent6"/>
        </w:rPr>
      </w:pPr>
      <w:r w:rsidRPr="00435038">
        <w:rPr>
          <w:rFonts w:asciiTheme="majorHAnsi" w:eastAsia="Times New Roman" w:hAnsiTheme="majorHAnsi" w:cs="Arial"/>
          <w:b/>
          <w:u w:val="thick" w:color="F79646" w:themeColor="accent6"/>
        </w:rPr>
        <w:t>Connaissances préalables recommandées</w:t>
      </w:r>
    </w:p>
    <w:p w:rsidR="001B2E7D" w:rsidRPr="00C335D1" w:rsidRDefault="001B2E7D" w:rsidP="001B2E7D">
      <w:pPr>
        <w:jc w:val="both"/>
        <w:rPr>
          <w:rFonts w:asciiTheme="majorHAnsi" w:hAnsiTheme="majorHAnsi" w:cs="Arial"/>
          <w:sz w:val="22"/>
          <w:szCs w:val="22"/>
        </w:rPr>
      </w:pPr>
      <w:r w:rsidRPr="00C335D1">
        <w:rPr>
          <w:rFonts w:asciiTheme="majorHAnsi" w:hAnsiTheme="majorHAnsi" w:cs="Arial"/>
          <w:sz w:val="22"/>
          <w:szCs w:val="22"/>
        </w:rPr>
        <w:t xml:space="preserve">Français de base. </w:t>
      </w:r>
      <w:r w:rsidRPr="00C335D1">
        <w:rPr>
          <w:rFonts w:asciiTheme="majorHAnsi" w:hAnsiTheme="majorHAnsi"/>
          <w:sz w:val="22"/>
          <w:szCs w:val="22"/>
        </w:rPr>
        <w:t>Principe de base de rédaction d’un document</w:t>
      </w:r>
      <w:r w:rsidRPr="00C335D1">
        <w:rPr>
          <w:rFonts w:asciiTheme="majorHAnsi" w:hAnsiTheme="majorHAnsi" w:cs="Arial"/>
          <w:sz w:val="22"/>
          <w:szCs w:val="22"/>
        </w:rPr>
        <w:t>.</w:t>
      </w:r>
    </w:p>
    <w:p w:rsidR="001B2E7D" w:rsidRPr="008B179F" w:rsidRDefault="001B2E7D" w:rsidP="001B2E7D">
      <w:pPr>
        <w:spacing w:line="276" w:lineRule="auto"/>
        <w:jc w:val="both"/>
        <w:rPr>
          <w:rFonts w:asciiTheme="majorHAnsi" w:hAnsiTheme="majorHAnsi" w:cs="Calibri"/>
          <w:b/>
        </w:rPr>
      </w:pPr>
    </w:p>
    <w:p w:rsidR="001B2E7D" w:rsidRPr="00657CCF" w:rsidRDefault="001B2E7D" w:rsidP="001B2E7D">
      <w:pPr>
        <w:spacing w:line="276" w:lineRule="auto"/>
        <w:jc w:val="both"/>
        <w:rPr>
          <w:rFonts w:asciiTheme="majorHAnsi" w:hAnsiTheme="majorHAnsi" w:cstheme="minorBidi"/>
          <w:b/>
          <w:sz w:val="22"/>
          <w:szCs w:val="22"/>
          <w:u w:val="thick" w:color="F79646" w:themeColor="accent6"/>
        </w:rPr>
      </w:pPr>
      <w:r w:rsidRPr="00657CCF">
        <w:rPr>
          <w:rFonts w:asciiTheme="majorHAnsi" w:hAnsiTheme="majorHAnsi" w:cstheme="minorBidi"/>
          <w:b/>
          <w:sz w:val="22"/>
          <w:szCs w:val="22"/>
          <w:u w:val="thick" w:color="F79646" w:themeColor="accent6"/>
        </w:rPr>
        <w:t>Contenu de la matière:</w:t>
      </w:r>
    </w:p>
    <w:p w:rsidR="001B2E7D" w:rsidRPr="00553F23" w:rsidRDefault="001B2E7D" w:rsidP="001B2E7D">
      <w:pPr>
        <w:jc w:val="both"/>
        <w:rPr>
          <w:rFonts w:ascii="Cambria" w:hAnsi="Cambria" w:cstheme="minorBidi"/>
          <w:b/>
          <w:sz w:val="22"/>
          <w:szCs w:val="22"/>
        </w:rPr>
      </w:pPr>
      <w:r w:rsidRPr="00553F23">
        <w:rPr>
          <w:rFonts w:ascii="Cambria" w:hAnsi="Cambria" w:cstheme="minorBidi"/>
          <w:b/>
          <w:sz w:val="22"/>
          <w:szCs w:val="22"/>
        </w:rPr>
        <w:t>Chapitre 1.</w:t>
      </w:r>
      <w:r w:rsidRPr="00553F23">
        <w:rPr>
          <w:rFonts w:ascii="Cambria" w:hAnsi="Cambria" w:cstheme="minorBidi"/>
          <w:b/>
          <w:sz w:val="22"/>
          <w:szCs w:val="22"/>
        </w:rPr>
        <w:tab/>
      </w:r>
      <w:r w:rsidRPr="00553F23">
        <w:rPr>
          <w:rFonts w:ascii="Cambria" w:eastAsiaTheme="minorHAnsi" w:hAnsi="Cambria" w:cs="Calibri,Bold"/>
          <w:b/>
          <w:bCs/>
          <w:sz w:val="22"/>
          <w:szCs w:val="22"/>
          <w:lang w:eastAsia="en-US"/>
        </w:rPr>
        <w:t>Notions et généralités sur les techniques de la rédaction</w:t>
      </w:r>
      <w:r w:rsidRPr="00553F23">
        <w:rPr>
          <w:rFonts w:ascii="Cambria" w:hAnsi="Cambria" w:cstheme="minorBidi"/>
          <w:b/>
          <w:sz w:val="22"/>
          <w:szCs w:val="22"/>
        </w:rPr>
        <w:t xml:space="preserve">                (2 Semaines)</w:t>
      </w:r>
    </w:p>
    <w:p w:rsidR="001B2E7D" w:rsidRPr="00553F23" w:rsidRDefault="001B2E7D" w:rsidP="001B2E7D">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 Définitions, normes</w:t>
      </w:r>
    </w:p>
    <w:p w:rsidR="001B2E7D" w:rsidRPr="00553F23" w:rsidRDefault="001B2E7D" w:rsidP="001B2E7D">
      <w:pPr>
        <w:jc w:val="both"/>
        <w:rPr>
          <w:rFonts w:ascii="Cambria" w:eastAsia="Times New Roman" w:hAnsi="Cambria"/>
          <w:b/>
          <w:sz w:val="22"/>
          <w:szCs w:val="22"/>
          <w:lang w:eastAsia="fr-FR"/>
        </w:rPr>
      </w:pPr>
      <w:r>
        <w:rPr>
          <w:rFonts w:ascii="Cambria" w:eastAsiaTheme="minorHAnsi" w:hAnsi="Cambria" w:cs="Symbol"/>
          <w:sz w:val="22"/>
          <w:szCs w:val="22"/>
          <w:lang w:eastAsia="en-US"/>
        </w:rPr>
        <w:t xml:space="preserve">- </w:t>
      </w:r>
      <w:r w:rsidRPr="00553F23">
        <w:rPr>
          <w:rFonts w:ascii="Cambria" w:eastAsiaTheme="minorHAnsi" w:hAnsi="Cambria" w:cs="Calibri"/>
          <w:sz w:val="22"/>
          <w:szCs w:val="22"/>
          <w:lang w:eastAsia="en-US"/>
        </w:rPr>
        <w:t>Applications : rédaction d'un résum</w:t>
      </w:r>
      <w:r>
        <w:rPr>
          <w:rFonts w:ascii="Cambria" w:eastAsiaTheme="minorHAnsi" w:hAnsi="Cambria" w:cs="Calibri"/>
          <w:sz w:val="22"/>
          <w:szCs w:val="22"/>
          <w:lang w:eastAsia="en-US"/>
        </w:rPr>
        <w:t>é</w:t>
      </w:r>
      <w:r w:rsidRPr="00553F23">
        <w:rPr>
          <w:rFonts w:ascii="Cambria" w:eastAsiaTheme="minorHAnsi" w:hAnsi="Cambria" w:cs="Calibri"/>
          <w:sz w:val="22"/>
          <w:szCs w:val="22"/>
          <w:lang w:eastAsia="en-US"/>
        </w:rPr>
        <w:t>, d'une lettre, d'une demande</w:t>
      </w:r>
    </w:p>
    <w:p w:rsidR="001B2E7D" w:rsidRPr="00553F23" w:rsidRDefault="001B2E7D" w:rsidP="001B2E7D">
      <w:pPr>
        <w:jc w:val="both"/>
        <w:rPr>
          <w:rFonts w:ascii="Cambria" w:hAnsi="Cambria" w:cstheme="minorBidi"/>
          <w:b/>
          <w:sz w:val="22"/>
          <w:szCs w:val="22"/>
        </w:rPr>
      </w:pPr>
    </w:p>
    <w:p w:rsidR="001B2E7D" w:rsidRPr="00553F23" w:rsidRDefault="001B2E7D" w:rsidP="001B2E7D">
      <w:pPr>
        <w:jc w:val="both"/>
        <w:rPr>
          <w:rFonts w:ascii="Cambria" w:hAnsi="Cambria" w:cstheme="minorBidi"/>
          <w:b/>
          <w:sz w:val="22"/>
          <w:szCs w:val="22"/>
        </w:rPr>
      </w:pPr>
      <w:r w:rsidRPr="00553F23">
        <w:rPr>
          <w:rFonts w:ascii="Cambria" w:hAnsi="Cambria" w:cstheme="minorBidi"/>
          <w:b/>
          <w:sz w:val="22"/>
          <w:szCs w:val="22"/>
        </w:rPr>
        <w:t>Chapitre 2.</w:t>
      </w:r>
      <w:r w:rsidRPr="00553F23">
        <w:rPr>
          <w:rFonts w:ascii="Cambria" w:eastAsiaTheme="minorHAnsi" w:hAnsi="Cambria" w:cs="Calibri,Bold"/>
          <w:b/>
          <w:bCs/>
          <w:sz w:val="22"/>
          <w:szCs w:val="22"/>
          <w:lang w:eastAsia="en-US"/>
        </w:rPr>
        <w:t xml:space="preserve"> </w:t>
      </w:r>
      <w:r>
        <w:rPr>
          <w:rFonts w:ascii="Cambria" w:eastAsiaTheme="minorHAnsi" w:hAnsi="Cambria" w:cs="Calibri,Bold"/>
          <w:b/>
          <w:bCs/>
          <w:sz w:val="22"/>
          <w:szCs w:val="22"/>
          <w:lang w:eastAsia="en-US"/>
        </w:rPr>
        <w:tab/>
      </w:r>
      <w:r w:rsidRPr="00553F23">
        <w:rPr>
          <w:rFonts w:ascii="Cambria" w:eastAsiaTheme="minorHAnsi" w:hAnsi="Cambria" w:cs="Calibri,Bold"/>
          <w:b/>
          <w:bCs/>
          <w:sz w:val="22"/>
          <w:szCs w:val="22"/>
          <w:lang w:eastAsia="en-US"/>
        </w:rPr>
        <w:t>Recherche de l'information, synthèse et exploitation</w:t>
      </w:r>
      <w:r w:rsidRPr="00553F23">
        <w:rPr>
          <w:rFonts w:ascii="Cambria" w:hAnsi="Cambria" w:cstheme="minorBidi"/>
          <w:b/>
          <w:sz w:val="22"/>
          <w:szCs w:val="22"/>
        </w:rPr>
        <w:tab/>
        <w:t xml:space="preserve">                </w:t>
      </w:r>
      <w:r>
        <w:rPr>
          <w:rFonts w:ascii="Cambria" w:hAnsi="Cambria" w:cstheme="minorBidi"/>
          <w:b/>
          <w:sz w:val="22"/>
          <w:szCs w:val="22"/>
        </w:rPr>
        <w:t xml:space="preserve">  </w:t>
      </w:r>
      <w:r w:rsidRPr="00553F23">
        <w:rPr>
          <w:rFonts w:ascii="Cambria" w:hAnsi="Cambria" w:cstheme="minorBidi"/>
          <w:b/>
          <w:sz w:val="22"/>
          <w:szCs w:val="22"/>
        </w:rPr>
        <w:t>(3 Semaines)</w:t>
      </w:r>
    </w:p>
    <w:p w:rsidR="001B2E7D" w:rsidRPr="00553F23" w:rsidRDefault="001B2E7D" w:rsidP="001B2E7D">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Symbol"/>
          <w:sz w:val="22"/>
          <w:szCs w:val="22"/>
          <w:lang w:eastAsia="en-US"/>
        </w:rPr>
        <w:t xml:space="preserve">- </w:t>
      </w:r>
      <w:r w:rsidRPr="00553F23">
        <w:rPr>
          <w:rFonts w:ascii="Cambria" w:eastAsiaTheme="minorHAnsi" w:hAnsi="Cambria" w:cs="Calibri"/>
          <w:sz w:val="22"/>
          <w:szCs w:val="22"/>
          <w:lang w:eastAsia="en-US"/>
        </w:rPr>
        <w:t>Recherche de l'infor</w:t>
      </w:r>
      <w:r>
        <w:rPr>
          <w:rFonts w:ascii="Cambria" w:eastAsiaTheme="minorHAnsi" w:hAnsi="Cambria" w:cs="Calibri"/>
          <w:sz w:val="22"/>
          <w:szCs w:val="22"/>
          <w:lang w:eastAsia="en-US"/>
        </w:rPr>
        <w:t>mation en bibliothèque (Format papier: O</w:t>
      </w:r>
      <w:r w:rsidRPr="00553F23">
        <w:rPr>
          <w:rFonts w:ascii="Cambria" w:eastAsiaTheme="minorHAnsi" w:hAnsi="Cambria" w:cs="Calibri"/>
          <w:sz w:val="22"/>
          <w:szCs w:val="22"/>
          <w:lang w:eastAsia="en-US"/>
        </w:rPr>
        <w:t xml:space="preserve">uvrages, </w:t>
      </w:r>
      <w:r>
        <w:rPr>
          <w:rFonts w:ascii="Cambria" w:eastAsiaTheme="minorHAnsi" w:hAnsi="Cambria" w:cs="Calibri"/>
          <w:sz w:val="22"/>
          <w:szCs w:val="22"/>
          <w:lang w:eastAsia="en-US"/>
        </w:rPr>
        <w:t>R</w:t>
      </w:r>
      <w:r w:rsidRPr="00553F23">
        <w:rPr>
          <w:rFonts w:ascii="Cambria" w:eastAsiaTheme="minorHAnsi" w:hAnsi="Cambria" w:cs="Calibri"/>
          <w:sz w:val="22"/>
          <w:szCs w:val="22"/>
          <w:lang w:eastAsia="en-US"/>
        </w:rPr>
        <w:t>evues)</w:t>
      </w:r>
    </w:p>
    <w:p w:rsidR="001B2E7D" w:rsidRPr="00553F23" w:rsidRDefault="001B2E7D" w:rsidP="001B2E7D">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Symbol"/>
          <w:sz w:val="22"/>
          <w:szCs w:val="22"/>
          <w:lang w:eastAsia="en-US"/>
        </w:rPr>
        <w:t>-</w:t>
      </w:r>
      <w:r w:rsidRPr="00553F23">
        <w:rPr>
          <w:rFonts w:ascii="Cambria" w:eastAsiaTheme="minorHAnsi" w:hAnsi="Cambria" w:cs="Calibri"/>
          <w:sz w:val="22"/>
          <w:szCs w:val="22"/>
          <w:lang w:eastAsia="en-US"/>
        </w:rPr>
        <w:t>Recherche de l'informa</w:t>
      </w:r>
      <w:r>
        <w:rPr>
          <w:rFonts w:ascii="Cambria" w:eastAsiaTheme="minorHAnsi" w:hAnsi="Cambria" w:cs="Calibri"/>
          <w:sz w:val="22"/>
          <w:szCs w:val="22"/>
          <w:lang w:eastAsia="en-US"/>
        </w:rPr>
        <w:t>tion sur Internet (Numérique : B</w:t>
      </w:r>
      <w:r w:rsidRPr="00553F23">
        <w:rPr>
          <w:rFonts w:ascii="Cambria" w:eastAsiaTheme="minorHAnsi" w:hAnsi="Cambria" w:cs="Calibri"/>
          <w:sz w:val="22"/>
          <w:szCs w:val="22"/>
          <w:lang w:eastAsia="en-US"/>
        </w:rPr>
        <w:t>ases de donnée</w:t>
      </w:r>
      <w:r>
        <w:rPr>
          <w:rFonts w:ascii="Cambria" w:eastAsiaTheme="minorHAnsi" w:hAnsi="Cambria" w:cs="Calibri"/>
          <w:sz w:val="22"/>
          <w:szCs w:val="22"/>
          <w:lang w:eastAsia="en-US"/>
        </w:rPr>
        <w:t xml:space="preserve">s ; Moteurs de recherche, </w:t>
      </w:r>
      <w:r w:rsidRPr="00553F23">
        <w:rPr>
          <w:rFonts w:ascii="Cambria" w:eastAsiaTheme="minorHAnsi" w:hAnsi="Cambria" w:cs="Calibri"/>
          <w:sz w:val="22"/>
          <w:szCs w:val="22"/>
          <w:lang w:eastAsia="en-US"/>
        </w:rPr>
        <w:t>etc</w:t>
      </w:r>
      <w:r>
        <w:rPr>
          <w:rFonts w:ascii="Cambria" w:eastAsiaTheme="minorHAnsi" w:hAnsi="Cambria" w:cs="Calibri"/>
          <w:sz w:val="22"/>
          <w:szCs w:val="22"/>
          <w:lang w:eastAsia="en-US"/>
        </w:rPr>
        <w:t>.</w:t>
      </w:r>
      <w:r w:rsidRPr="00553F23">
        <w:rPr>
          <w:rFonts w:ascii="Cambria" w:eastAsiaTheme="minorHAnsi" w:hAnsi="Cambria" w:cs="Calibri"/>
          <w:sz w:val="22"/>
          <w:szCs w:val="22"/>
          <w:lang w:eastAsia="en-US"/>
        </w:rPr>
        <w:t>).</w:t>
      </w:r>
    </w:p>
    <w:p w:rsidR="001B2E7D" w:rsidRPr="00553F23" w:rsidRDefault="001B2E7D" w:rsidP="001B2E7D">
      <w:pPr>
        <w:jc w:val="both"/>
        <w:rPr>
          <w:rFonts w:ascii="Cambria" w:eastAsia="Times New Roman" w:hAnsi="Cambria"/>
          <w:b/>
          <w:sz w:val="22"/>
          <w:szCs w:val="22"/>
          <w:lang w:eastAsia="fr-FR"/>
        </w:rPr>
      </w:pPr>
      <w:r w:rsidRPr="00553F23">
        <w:rPr>
          <w:rFonts w:ascii="Cambria" w:eastAsiaTheme="minorHAnsi" w:hAnsi="Cambria" w:cs="Symbol"/>
          <w:sz w:val="22"/>
          <w:szCs w:val="22"/>
          <w:lang w:eastAsia="en-US"/>
        </w:rPr>
        <w:t xml:space="preserve">- </w:t>
      </w:r>
      <w:r w:rsidRPr="00553F23">
        <w:rPr>
          <w:rFonts w:ascii="Cambria" w:eastAsiaTheme="minorHAnsi" w:hAnsi="Cambria" w:cs="Calibri"/>
          <w:sz w:val="22"/>
          <w:szCs w:val="22"/>
          <w:lang w:eastAsia="en-US"/>
        </w:rPr>
        <w:t>Applications</w:t>
      </w:r>
    </w:p>
    <w:p w:rsidR="001B2E7D" w:rsidRPr="00553F23" w:rsidRDefault="001B2E7D" w:rsidP="001B2E7D">
      <w:pPr>
        <w:jc w:val="both"/>
        <w:rPr>
          <w:rFonts w:ascii="Cambria" w:hAnsi="Cambria" w:cstheme="minorBidi"/>
          <w:b/>
          <w:sz w:val="22"/>
          <w:szCs w:val="22"/>
        </w:rPr>
      </w:pPr>
    </w:p>
    <w:p w:rsidR="001B2E7D" w:rsidRPr="00553F23" w:rsidRDefault="001B2E7D" w:rsidP="001B2E7D">
      <w:pPr>
        <w:jc w:val="both"/>
        <w:rPr>
          <w:rFonts w:ascii="Cambria" w:hAnsi="Cambria" w:cstheme="minorBidi"/>
          <w:b/>
          <w:sz w:val="22"/>
          <w:szCs w:val="22"/>
        </w:rPr>
      </w:pPr>
      <w:r w:rsidRPr="00553F23">
        <w:rPr>
          <w:rFonts w:ascii="Cambria" w:hAnsi="Cambria" w:cstheme="minorBidi"/>
          <w:b/>
          <w:sz w:val="22"/>
          <w:szCs w:val="22"/>
        </w:rPr>
        <w:t>Chapitre 3</w:t>
      </w:r>
      <w:r w:rsidRPr="00553F23">
        <w:rPr>
          <w:rFonts w:ascii="Cambria" w:hAnsi="Cambria" w:cstheme="minorBidi"/>
          <w:b/>
          <w:sz w:val="22"/>
          <w:szCs w:val="22"/>
        </w:rPr>
        <w:tab/>
      </w:r>
      <w:r w:rsidRPr="00553F23">
        <w:rPr>
          <w:rFonts w:ascii="Cambria" w:eastAsiaTheme="minorHAnsi" w:hAnsi="Cambria" w:cs="Calibri,Bold"/>
          <w:b/>
          <w:bCs/>
          <w:sz w:val="22"/>
          <w:szCs w:val="22"/>
          <w:lang w:eastAsia="en-US"/>
        </w:rPr>
        <w:t>Technique</w:t>
      </w:r>
      <w:r>
        <w:rPr>
          <w:rFonts w:ascii="Cambria" w:eastAsiaTheme="minorHAnsi" w:hAnsi="Cambria" w:cs="Calibri,Bold"/>
          <w:b/>
          <w:bCs/>
          <w:sz w:val="22"/>
          <w:szCs w:val="22"/>
          <w:lang w:eastAsia="en-US"/>
        </w:rPr>
        <w:t>s</w:t>
      </w:r>
      <w:r w:rsidRPr="00553F23">
        <w:rPr>
          <w:rFonts w:ascii="Cambria" w:eastAsiaTheme="minorHAnsi" w:hAnsi="Cambria" w:cs="Calibri,Bold"/>
          <w:b/>
          <w:bCs/>
          <w:sz w:val="22"/>
          <w:szCs w:val="22"/>
          <w:lang w:eastAsia="en-US"/>
        </w:rPr>
        <w:t xml:space="preserve"> et procédures de la rédaction</w:t>
      </w:r>
      <w:r w:rsidRPr="00553F23">
        <w:rPr>
          <w:rFonts w:ascii="Cambria" w:hAnsi="Cambria" w:cstheme="minorBidi"/>
          <w:b/>
          <w:sz w:val="22"/>
          <w:szCs w:val="22"/>
        </w:rPr>
        <w:tab/>
      </w:r>
      <w:r w:rsidRPr="00553F23">
        <w:rPr>
          <w:rFonts w:ascii="Cambria" w:hAnsi="Cambria" w:cstheme="minorBidi"/>
          <w:b/>
          <w:sz w:val="22"/>
          <w:szCs w:val="22"/>
        </w:rPr>
        <w:tab/>
        <w:t xml:space="preserve"> </w:t>
      </w:r>
      <w:r>
        <w:rPr>
          <w:rFonts w:ascii="Cambria" w:hAnsi="Cambria" w:cstheme="minorBidi"/>
          <w:b/>
          <w:sz w:val="22"/>
          <w:szCs w:val="22"/>
        </w:rPr>
        <w:t xml:space="preserve">                            </w:t>
      </w:r>
      <w:r w:rsidRPr="00553F23">
        <w:rPr>
          <w:rFonts w:ascii="Cambria" w:hAnsi="Cambria" w:cstheme="minorBidi"/>
          <w:b/>
          <w:sz w:val="22"/>
          <w:szCs w:val="22"/>
        </w:rPr>
        <w:t xml:space="preserve"> </w:t>
      </w:r>
      <w:r>
        <w:rPr>
          <w:rFonts w:ascii="Cambria" w:hAnsi="Cambria" w:cstheme="minorBidi"/>
          <w:b/>
          <w:sz w:val="22"/>
          <w:szCs w:val="22"/>
        </w:rPr>
        <w:t xml:space="preserve">   </w:t>
      </w:r>
      <w:r w:rsidRPr="00553F23">
        <w:rPr>
          <w:rFonts w:ascii="Cambria" w:hAnsi="Cambria" w:cstheme="minorBidi"/>
          <w:b/>
          <w:sz w:val="22"/>
          <w:szCs w:val="22"/>
        </w:rPr>
        <w:t>(3 Semaines)</w:t>
      </w:r>
    </w:p>
    <w:p w:rsidR="001B2E7D" w:rsidRPr="00553F23" w:rsidRDefault="001B2E7D" w:rsidP="001B2E7D">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Symbol"/>
          <w:sz w:val="22"/>
          <w:szCs w:val="22"/>
          <w:lang w:eastAsia="en-US"/>
        </w:rPr>
        <w:t xml:space="preserve">- </w:t>
      </w:r>
      <w:r w:rsidRPr="00553F23">
        <w:rPr>
          <w:rFonts w:ascii="Cambria" w:eastAsiaTheme="minorHAnsi" w:hAnsi="Cambria" w:cs="Calibri"/>
          <w:sz w:val="22"/>
          <w:szCs w:val="22"/>
          <w:lang w:eastAsia="en-US"/>
        </w:rPr>
        <w:t>Pri</w:t>
      </w:r>
      <w:r>
        <w:rPr>
          <w:rFonts w:ascii="Cambria" w:eastAsiaTheme="minorHAnsi" w:hAnsi="Cambria" w:cs="Calibri"/>
          <w:sz w:val="22"/>
          <w:szCs w:val="22"/>
          <w:lang w:eastAsia="en-US"/>
        </w:rPr>
        <w:t>ncipe de base de la rédaction- Ponctuation, Syntaxe, P</w:t>
      </w:r>
      <w:r w:rsidRPr="00553F23">
        <w:rPr>
          <w:rFonts w:ascii="Cambria" w:eastAsiaTheme="minorHAnsi" w:hAnsi="Cambria" w:cs="Calibri"/>
          <w:sz w:val="22"/>
          <w:szCs w:val="22"/>
          <w:lang w:eastAsia="en-US"/>
        </w:rPr>
        <w:t>hrases</w:t>
      </w:r>
    </w:p>
    <w:p w:rsidR="001B2E7D" w:rsidRPr="00553F23" w:rsidRDefault="001B2E7D" w:rsidP="001B2E7D">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Symbol"/>
          <w:sz w:val="22"/>
          <w:szCs w:val="22"/>
          <w:lang w:eastAsia="en-US"/>
        </w:rPr>
        <w:t xml:space="preserve">- </w:t>
      </w:r>
      <w:r w:rsidRPr="00553F23">
        <w:rPr>
          <w:rFonts w:ascii="Cambria" w:eastAsiaTheme="minorHAnsi" w:hAnsi="Cambria" w:cs="Calibri"/>
          <w:sz w:val="22"/>
          <w:szCs w:val="22"/>
          <w:lang w:eastAsia="en-US"/>
        </w:rPr>
        <w:t>La longueur des phrases</w:t>
      </w:r>
    </w:p>
    <w:p w:rsidR="001B2E7D" w:rsidRPr="00553F23" w:rsidRDefault="001B2E7D" w:rsidP="001B2E7D">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Symbol"/>
          <w:sz w:val="22"/>
          <w:szCs w:val="22"/>
          <w:lang w:eastAsia="en-US"/>
        </w:rPr>
        <w:t xml:space="preserve">- </w:t>
      </w:r>
      <w:r w:rsidRPr="00553F23">
        <w:rPr>
          <w:rFonts w:ascii="Cambria" w:eastAsiaTheme="minorHAnsi" w:hAnsi="Cambria" w:cs="Calibri"/>
          <w:sz w:val="22"/>
          <w:szCs w:val="22"/>
          <w:lang w:eastAsia="en-US"/>
        </w:rPr>
        <w:t>La division en paragraphes</w:t>
      </w:r>
    </w:p>
    <w:p w:rsidR="001B2E7D" w:rsidRPr="00553F23" w:rsidRDefault="001B2E7D" w:rsidP="001B2E7D">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Symbol"/>
          <w:sz w:val="22"/>
          <w:szCs w:val="22"/>
          <w:lang w:eastAsia="en-US"/>
        </w:rPr>
        <w:t xml:space="preserve">- </w:t>
      </w:r>
      <w:r w:rsidRPr="00553F23">
        <w:rPr>
          <w:rFonts w:ascii="Cambria" w:eastAsiaTheme="minorHAnsi" w:hAnsi="Cambria" w:cs="Calibri"/>
          <w:sz w:val="22"/>
          <w:szCs w:val="22"/>
          <w:lang w:eastAsia="en-US"/>
        </w:rPr>
        <w:t>L’emploi d’u</w:t>
      </w:r>
      <w:r>
        <w:rPr>
          <w:rFonts w:ascii="Cambria" w:eastAsiaTheme="minorHAnsi" w:hAnsi="Cambria" w:cs="Calibri"/>
          <w:sz w:val="22"/>
          <w:szCs w:val="22"/>
          <w:lang w:eastAsia="en-US"/>
        </w:rPr>
        <w:t>n style neutre et la rédaction à</w:t>
      </w:r>
      <w:r w:rsidRPr="00553F23">
        <w:rPr>
          <w:rFonts w:ascii="Cambria" w:eastAsiaTheme="minorHAnsi" w:hAnsi="Cambria" w:cs="Calibri"/>
          <w:sz w:val="22"/>
          <w:szCs w:val="22"/>
          <w:lang w:eastAsia="en-US"/>
        </w:rPr>
        <w:t xml:space="preserve"> la troisième personne</w:t>
      </w:r>
    </w:p>
    <w:p w:rsidR="001B2E7D" w:rsidRPr="00553F23" w:rsidRDefault="001B2E7D" w:rsidP="001B2E7D">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Symbol"/>
          <w:sz w:val="22"/>
          <w:szCs w:val="22"/>
          <w:lang w:eastAsia="en-US"/>
        </w:rPr>
        <w:t xml:space="preserve">- </w:t>
      </w:r>
      <w:r w:rsidRPr="00553F23">
        <w:rPr>
          <w:rFonts w:ascii="Cambria" w:eastAsiaTheme="minorHAnsi" w:hAnsi="Cambria" w:cs="Calibri"/>
          <w:sz w:val="22"/>
          <w:szCs w:val="22"/>
          <w:lang w:eastAsia="en-US"/>
        </w:rPr>
        <w:t>La lisibilité</w:t>
      </w:r>
    </w:p>
    <w:p w:rsidR="001B2E7D" w:rsidRPr="00553F23" w:rsidRDefault="001B2E7D" w:rsidP="001B2E7D">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Symbol"/>
          <w:sz w:val="22"/>
          <w:szCs w:val="22"/>
          <w:lang w:eastAsia="en-US"/>
        </w:rPr>
        <w:t xml:space="preserve">- </w:t>
      </w:r>
      <w:r w:rsidRPr="00553F23">
        <w:rPr>
          <w:rFonts w:ascii="Cambria" w:eastAsiaTheme="minorHAnsi" w:hAnsi="Cambria" w:cs="Calibri"/>
          <w:sz w:val="22"/>
          <w:szCs w:val="22"/>
          <w:lang w:eastAsia="en-US"/>
        </w:rPr>
        <w:t>L’objectivité</w:t>
      </w:r>
    </w:p>
    <w:p w:rsidR="001B2E7D" w:rsidRPr="00553F23" w:rsidRDefault="001B2E7D" w:rsidP="001B2E7D">
      <w:pPr>
        <w:jc w:val="both"/>
        <w:rPr>
          <w:rFonts w:ascii="Cambria" w:eastAsia="Times New Roman" w:hAnsi="Cambria"/>
          <w:b/>
          <w:sz w:val="22"/>
          <w:szCs w:val="22"/>
          <w:lang w:eastAsia="fr-FR"/>
        </w:rPr>
      </w:pPr>
      <w:r w:rsidRPr="00553F23">
        <w:rPr>
          <w:rFonts w:ascii="Cambria" w:eastAsiaTheme="minorHAnsi" w:hAnsi="Cambria" w:cs="Symbol"/>
          <w:sz w:val="22"/>
          <w:szCs w:val="22"/>
          <w:lang w:eastAsia="en-US"/>
        </w:rPr>
        <w:t xml:space="preserve">- </w:t>
      </w:r>
      <w:r w:rsidRPr="00553F23">
        <w:rPr>
          <w:rFonts w:ascii="Cambria" w:eastAsiaTheme="minorHAnsi" w:hAnsi="Cambria" w:cs="Calibri"/>
          <w:sz w:val="22"/>
          <w:szCs w:val="22"/>
          <w:lang w:eastAsia="en-US"/>
        </w:rPr>
        <w:t>La rigueur intel</w:t>
      </w:r>
      <w:r>
        <w:rPr>
          <w:rFonts w:ascii="Cambria" w:eastAsiaTheme="minorHAnsi" w:hAnsi="Cambria" w:cs="Calibri"/>
          <w:sz w:val="22"/>
          <w:szCs w:val="22"/>
          <w:lang w:eastAsia="en-US"/>
        </w:rPr>
        <w:t>lectuelle et P</w:t>
      </w:r>
      <w:r w:rsidRPr="00553F23">
        <w:rPr>
          <w:rFonts w:ascii="Cambria" w:eastAsiaTheme="minorHAnsi" w:hAnsi="Cambria" w:cs="Calibri"/>
          <w:sz w:val="22"/>
          <w:szCs w:val="22"/>
          <w:lang w:eastAsia="en-US"/>
        </w:rPr>
        <w:t>lagiat</w:t>
      </w:r>
    </w:p>
    <w:p w:rsidR="001B2E7D" w:rsidRPr="00553F23" w:rsidRDefault="001B2E7D" w:rsidP="001B2E7D">
      <w:pPr>
        <w:jc w:val="both"/>
        <w:rPr>
          <w:rFonts w:ascii="Cambria" w:hAnsi="Cambria" w:cstheme="minorBidi"/>
          <w:b/>
          <w:sz w:val="22"/>
          <w:szCs w:val="22"/>
        </w:rPr>
      </w:pPr>
    </w:p>
    <w:p w:rsidR="001B2E7D" w:rsidRPr="00553F23" w:rsidRDefault="001B2E7D" w:rsidP="001B2E7D">
      <w:pPr>
        <w:jc w:val="both"/>
        <w:rPr>
          <w:rFonts w:ascii="Cambria" w:hAnsi="Cambria" w:cstheme="minorBidi"/>
          <w:b/>
          <w:sz w:val="22"/>
          <w:szCs w:val="22"/>
        </w:rPr>
      </w:pPr>
      <w:r w:rsidRPr="00553F23">
        <w:rPr>
          <w:rFonts w:ascii="Cambria" w:hAnsi="Cambria" w:cstheme="minorBidi"/>
          <w:b/>
          <w:sz w:val="22"/>
          <w:szCs w:val="22"/>
        </w:rPr>
        <w:t>Chapitre 4</w:t>
      </w:r>
      <w:r w:rsidRPr="00553F23">
        <w:rPr>
          <w:rFonts w:ascii="Cambria" w:hAnsi="Cambria" w:cstheme="minorBidi"/>
          <w:b/>
          <w:sz w:val="22"/>
          <w:szCs w:val="22"/>
        </w:rPr>
        <w:tab/>
      </w:r>
      <w:r w:rsidRPr="00553F23">
        <w:rPr>
          <w:rFonts w:ascii="Cambria" w:eastAsiaTheme="minorHAnsi" w:hAnsi="Cambria" w:cs="Calibri,Bold"/>
          <w:b/>
          <w:bCs/>
          <w:sz w:val="22"/>
          <w:szCs w:val="22"/>
          <w:lang w:eastAsia="en-US"/>
        </w:rPr>
        <w:t>Rédaction d'un Rapport</w:t>
      </w:r>
      <w:r w:rsidRPr="00553F23">
        <w:rPr>
          <w:rFonts w:ascii="Cambria" w:hAnsi="Cambria" w:cstheme="minorBidi"/>
          <w:b/>
          <w:sz w:val="22"/>
          <w:szCs w:val="22"/>
        </w:rPr>
        <w:tab/>
      </w:r>
      <w:r w:rsidRPr="00553F23">
        <w:rPr>
          <w:rFonts w:ascii="Cambria" w:hAnsi="Cambria" w:cstheme="minorBidi"/>
          <w:b/>
          <w:sz w:val="22"/>
          <w:szCs w:val="22"/>
        </w:rPr>
        <w:tab/>
      </w:r>
      <w:r w:rsidRPr="00553F23">
        <w:rPr>
          <w:rFonts w:ascii="Cambria" w:hAnsi="Cambria" w:cstheme="minorBidi"/>
          <w:b/>
          <w:sz w:val="22"/>
          <w:szCs w:val="22"/>
        </w:rPr>
        <w:tab/>
        <w:t xml:space="preserve">                                        </w:t>
      </w:r>
      <w:r>
        <w:rPr>
          <w:rFonts w:ascii="Cambria" w:hAnsi="Cambria" w:cstheme="minorBidi"/>
          <w:b/>
          <w:sz w:val="22"/>
          <w:szCs w:val="22"/>
        </w:rPr>
        <w:t xml:space="preserve">       </w:t>
      </w:r>
      <w:r w:rsidRPr="00553F23">
        <w:rPr>
          <w:rFonts w:ascii="Cambria" w:hAnsi="Cambria" w:cstheme="minorBidi"/>
          <w:b/>
          <w:sz w:val="22"/>
          <w:szCs w:val="22"/>
        </w:rPr>
        <w:t>(4 Semaines)</w:t>
      </w:r>
    </w:p>
    <w:p w:rsidR="001B2E7D" w:rsidRPr="00553F23" w:rsidRDefault="001B2E7D" w:rsidP="001B2E7D">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Pages de garde, Le sommaire, Introduction, Méthode, Résultats, Discussion, Conclusion, Bibliographie, Annexes, Résum</w:t>
      </w:r>
      <w:r>
        <w:rPr>
          <w:rFonts w:ascii="Cambria" w:eastAsiaTheme="minorHAnsi" w:hAnsi="Cambria" w:cs="Calibri"/>
          <w:sz w:val="22"/>
          <w:szCs w:val="22"/>
          <w:lang w:eastAsia="en-US"/>
        </w:rPr>
        <w:t>é et M</w:t>
      </w:r>
      <w:r w:rsidRPr="00553F23">
        <w:rPr>
          <w:rFonts w:ascii="Cambria" w:eastAsiaTheme="minorHAnsi" w:hAnsi="Cambria" w:cs="Calibri"/>
          <w:sz w:val="22"/>
          <w:szCs w:val="22"/>
          <w:lang w:eastAsia="en-US"/>
        </w:rPr>
        <w:t>ots clés</w:t>
      </w:r>
    </w:p>
    <w:p w:rsidR="001B2E7D" w:rsidRPr="00553F23" w:rsidRDefault="001B2E7D" w:rsidP="001B2E7D">
      <w:pPr>
        <w:jc w:val="both"/>
        <w:rPr>
          <w:rFonts w:ascii="Cambria" w:hAnsi="Cambria" w:cstheme="minorBidi"/>
          <w:b/>
          <w:sz w:val="22"/>
          <w:szCs w:val="22"/>
        </w:rPr>
      </w:pPr>
    </w:p>
    <w:p w:rsidR="001B2E7D" w:rsidRPr="00553F23" w:rsidRDefault="001B2E7D" w:rsidP="001B2E7D">
      <w:pPr>
        <w:jc w:val="both"/>
        <w:rPr>
          <w:rFonts w:ascii="Cambria" w:hAnsi="Cambria" w:cstheme="minorBidi"/>
          <w:b/>
          <w:sz w:val="22"/>
          <w:szCs w:val="22"/>
        </w:rPr>
      </w:pPr>
      <w:r w:rsidRPr="00553F23">
        <w:rPr>
          <w:rFonts w:ascii="Cambria" w:hAnsi="Cambria" w:cstheme="minorBidi"/>
          <w:b/>
          <w:sz w:val="22"/>
          <w:szCs w:val="22"/>
        </w:rPr>
        <w:t>Chapitre 5.</w:t>
      </w:r>
      <w:r w:rsidRPr="00553F23">
        <w:rPr>
          <w:rFonts w:ascii="Cambria" w:hAnsi="Cambria" w:cstheme="minorBidi"/>
          <w:b/>
          <w:sz w:val="22"/>
          <w:szCs w:val="22"/>
        </w:rPr>
        <w:tab/>
        <w:t>Applications</w:t>
      </w:r>
      <w:r w:rsidRPr="00553F23">
        <w:rPr>
          <w:rFonts w:ascii="Cambria" w:hAnsi="Cambria" w:cstheme="minorBidi"/>
          <w:b/>
          <w:sz w:val="22"/>
          <w:szCs w:val="22"/>
        </w:rPr>
        <w:tab/>
      </w:r>
      <w:r w:rsidRPr="00553F23">
        <w:rPr>
          <w:rFonts w:ascii="Cambria" w:hAnsi="Cambria" w:cstheme="minorBidi"/>
          <w:b/>
          <w:sz w:val="22"/>
          <w:szCs w:val="22"/>
        </w:rPr>
        <w:tab/>
      </w:r>
      <w:r w:rsidRPr="00553F23">
        <w:rPr>
          <w:rFonts w:ascii="Cambria" w:hAnsi="Cambria" w:cstheme="minorBidi"/>
          <w:b/>
          <w:sz w:val="22"/>
          <w:szCs w:val="22"/>
        </w:rPr>
        <w:tab/>
      </w:r>
      <w:r w:rsidRPr="00553F23">
        <w:rPr>
          <w:rFonts w:ascii="Cambria" w:hAnsi="Cambria" w:cstheme="minorBidi"/>
          <w:b/>
          <w:sz w:val="22"/>
          <w:szCs w:val="22"/>
        </w:rPr>
        <w:tab/>
      </w:r>
      <w:r w:rsidRPr="00553F23">
        <w:rPr>
          <w:rFonts w:ascii="Cambria" w:hAnsi="Cambria" w:cstheme="minorBidi"/>
          <w:b/>
          <w:sz w:val="22"/>
          <w:szCs w:val="22"/>
        </w:rPr>
        <w:tab/>
        <w:t xml:space="preserve">                                         </w:t>
      </w:r>
      <w:r>
        <w:rPr>
          <w:rFonts w:ascii="Cambria" w:hAnsi="Cambria" w:cstheme="minorBidi"/>
          <w:b/>
          <w:sz w:val="22"/>
          <w:szCs w:val="22"/>
        </w:rPr>
        <w:t xml:space="preserve">       </w:t>
      </w:r>
      <w:r w:rsidRPr="00553F23">
        <w:rPr>
          <w:rFonts w:ascii="Cambria" w:hAnsi="Cambria" w:cstheme="minorBidi"/>
          <w:b/>
          <w:sz w:val="22"/>
          <w:szCs w:val="22"/>
        </w:rPr>
        <w:t>(3 Semaines)</w:t>
      </w:r>
    </w:p>
    <w:p w:rsidR="001B2E7D" w:rsidRPr="00553F23" w:rsidRDefault="001B2E7D" w:rsidP="001B2E7D">
      <w:pPr>
        <w:jc w:val="both"/>
        <w:rPr>
          <w:rFonts w:ascii="Cambria" w:hAnsi="Cambria" w:cstheme="majorBidi"/>
          <w:spacing w:val="3"/>
          <w:sz w:val="22"/>
          <w:szCs w:val="22"/>
        </w:rPr>
      </w:pPr>
      <w:r w:rsidRPr="00553F23">
        <w:rPr>
          <w:rFonts w:ascii="Cambria" w:eastAsiaTheme="minorHAnsi" w:hAnsi="Cambria" w:cs="Calibri"/>
          <w:sz w:val="22"/>
          <w:szCs w:val="22"/>
          <w:lang w:eastAsia="en-US"/>
        </w:rPr>
        <w:t>Compte rendu d'un travail pratique</w:t>
      </w:r>
    </w:p>
    <w:p w:rsidR="001B2E7D" w:rsidRPr="00892FD5" w:rsidRDefault="001B2E7D" w:rsidP="001B2E7D">
      <w:pPr>
        <w:jc w:val="both"/>
        <w:rPr>
          <w:rFonts w:asciiTheme="majorHAnsi" w:eastAsia="Calibri" w:hAnsiTheme="majorHAnsi" w:cs="Arial"/>
          <w:bCs/>
        </w:rPr>
      </w:pPr>
    </w:p>
    <w:p w:rsidR="001B2E7D" w:rsidRPr="00043611" w:rsidRDefault="001B2E7D" w:rsidP="001B2E7D">
      <w:pPr>
        <w:spacing w:line="276" w:lineRule="auto"/>
        <w:jc w:val="both"/>
        <w:rPr>
          <w:rFonts w:asciiTheme="majorHAnsi" w:hAnsiTheme="majorHAnsi" w:cstheme="minorBidi"/>
          <w:bCs/>
        </w:rPr>
      </w:pPr>
      <w:r w:rsidRPr="00043611">
        <w:rPr>
          <w:rFonts w:asciiTheme="majorHAnsi" w:hAnsiTheme="majorHAnsi" w:cstheme="minorBidi"/>
          <w:b/>
          <w:u w:val="thick" w:color="F79646" w:themeColor="accent6"/>
        </w:rPr>
        <w:t>Mode d’évaluation:</w:t>
      </w:r>
    </w:p>
    <w:p w:rsidR="001B2E7D" w:rsidRPr="00553F23" w:rsidRDefault="001B2E7D" w:rsidP="001B2E7D">
      <w:pPr>
        <w:spacing w:line="276" w:lineRule="auto"/>
        <w:jc w:val="both"/>
        <w:rPr>
          <w:rFonts w:ascii="Cambria" w:hAnsi="Cambria" w:cstheme="minorBidi"/>
          <w:sz w:val="22"/>
          <w:szCs w:val="22"/>
        </w:rPr>
      </w:pPr>
      <w:r w:rsidRPr="00553F23">
        <w:rPr>
          <w:rFonts w:ascii="Cambria" w:hAnsi="Cambria" w:cstheme="minorBidi"/>
          <w:sz w:val="22"/>
          <w:szCs w:val="22"/>
        </w:rPr>
        <w:t>Contrôle  Examen: 100%.</w:t>
      </w:r>
    </w:p>
    <w:p w:rsidR="001B2E7D" w:rsidRDefault="001B2E7D" w:rsidP="001B2E7D">
      <w:pPr>
        <w:pStyle w:val="Paragraphedeliste"/>
        <w:jc w:val="both"/>
        <w:rPr>
          <w:rFonts w:ascii="Cambria" w:hAnsi="Cambria" w:cs="Calibri"/>
          <w:b/>
        </w:rPr>
      </w:pPr>
    </w:p>
    <w:p w:rsidR="001B2E7D" w:rsidRPr="00064136" w:rsidRDefault="001B2E7D" w:rsidP="001B2E7D">
      <w:pPr>
        <w:autoSpaceDE w:val="0"/>
        <w:autoSpaceDN w:val="0"/>
        <w:adjustRightInd w:val="0"/>
        <w:jc w:val="both"/>
        <w:rPr>
          <w:rFonts w:ascii="Cambria" w:hAnsi="Cambria" w:cstheme="majorBidi"/>
          <w:b/>
          <w:bCs/>
          <w:color w:val="000000"/>
          <w:sz w:val="22"/>
          <w:szCs w:val="22"/>
          <w:u w:val="thick" w:color="F79646" w:themeColor="accent6"/>
        </w:rPr>
      </w:pPr>
      <w:r>
        <w:rPr>
          <w:rFonts w:ascii="Cambria" w:hAnsi="Cambria" w:cstheme="majorBidi"/>
          <w:b/>
          <w:bCs/>
          <w:color w:val="000000"/>
          <w:sz w:val="22"/>
          <w:szCs w:val="22"/>
          <w:u w:val="thick" w:color="F79646" w:themeColor="accent6"/>
        </w:rPr>
        <w:t>Références bibliographiques :</w:t>
      </w:r>
    </w:p>
    <w:p w:rsidR="001B2E7D" w:rsidRPr="0083004B" w:rsidRDefault="001B2E7D" w:rsidP="001B2E7D">
      <w:pPr>
        <w:jc w:val="both"/>
        <w:rPr>
          <w:rFonts w:asciiTheme="majorHAnsi" w:hAnsiTheme="majorHAnsi"/>
          <w:sz w:val="22"/>
          <w:szCs w:val="22"/>
        </w:rPr>
      </w:pPr>
      <w:r w:rsidRPr="0083004B">
        <w:rPr>
          <w:rFonts w:asciiTheme="majorHAnsi" w:hAnsiTheme="majorHAnsi"/>
          <w:sz w:val="22"/>
          <w:szCs w:val="22"/>
        </w:rPr>
        <w:t>1. J.-L. Lebrun, Guide pratique de rédaction  scientifique, EDP Sciences, 2007.</w:t>
      </w:r>
    </w:p>
    <w:p w:rsidR="001B2E7D" w:rsidRPr="0083004B" w:rsidRDefault="001B2E7D" w:rsidP="001B2E7D">
      <w:pPr>
        <w:jc w:val="both"/>
        <w:rPr>
          <w:rFonts w:asciiTheme="majorHAnsi" w:hAnsiTheme="majorHAnsi"/>
          <w:sz w:val="22"/>
          <w:szCs w:val="22"/>
        </w:rPr>
      </w:pPr>
      <w:r w:rsidRPr="0083004B">
        <w:rPr>
          <w:rFonts w:asciiTheme="majorHAnsi" w:hAnsiTheme="majorHAnsi"/>
          <w:sz w:val="22"/>
          <w:szCs w:val="22"/>
        </w:rPr>
        <w:t>2. M. Fayet, Réussir ses comptes rendus, 3</w:t>
      </w:r>
      <w:r w:rsidRPr="0083004B">
        <w:rPr>
          <w:rFonts w:asciiTheme="majorHAnsi" w:hAnsiTheme="majorHAnsi"/>
          <w:sz w:val="22"/>
          <w:szCs w:val="22"/>
          <w:vertAlign w:val="superscript"/>
        </w:rPr>
        <w:t>e</w:t>
      </w:r>
      <w:r w:rsidRPr="0083004B">
        <w:rPr>
          <w:rFonts w:asciiTheme="majorHAnsi" w:hAnsiTheme="majorHAnsi"/>
          <w:sz w:val="22"/>
          <w:szCs w:val="22"/>
        </w:rPr>
        <w:t xml:space="preserve"> édition, Eyrolles, 2009.</w:t>
      </w:r>
    </w:p>
    <w:p w:rsidR="001B2E7D" w:rsidRPr="0083004B" w:rsidRDefault="001B2E7D" w:rsidP="001B2E7D">
      <w:pPr>
        <w:jc w:val="both"/>
        <w:rPr>
          <w:rFonts w:asciiTheme="majorHAnsi" w:hAnsiTheme="majorHAnsi"/>
          <w:sz w:val="22"/>
          <w:szCs w:val="22"/>
        </w:rPr>
      </w:pPr>
      <w:r w:rsidRPr="0083004B">
        <w:rPr>
          <w:rFonts w:asciiTheme="majorHAnsi" w:hAnsiTheme="majorHAnsi"/>
          <w:sz w:val="22"/>
          <w:szCs w:val="22"/>
        </w:rPr>
        <w:t>3. M. Kalika, Mémoire de master - Piloter un mémoire, Rédiger un rapport, Préparer une soutenance, Dunod, 2016.</w:t>
      </w:r>
    </w:p>
    <w:p w:rsidR="001B2E7D" w:rsidRPr="0083004B" w:rsidRDefault="001B2E7D" w:rsidP="001B2E7D">
      <w:pPr>
        <w:jc w:val="both"/>
        <w:rPr>
          <w:rFonts w:asciiTheme="majorHAnsi" w:hAnsiTheme="majorHAnsi"/>
          <w:sz w:val="22"/>
          <w:szCs w:val="22"/>
        </w:rPr>
      </w:pPr>
      <w:r w:rsidRPr="0083004B">
        <w:rPr>
          <w:rFonts w:asciiTheme="majorHAnsi" w:hAnsiTheme="majorHAnsi"/>
          <w:sz w:val="22"/>
          <w:szCs w:val="22"/>
        </w:rPr>
        <w:t>4. M. Greuter, Réussir son mémoire et son rapport de stage, l’Etudiant, 2014</w:t>
      </w:r>
    </w:p>
    <w:p w:rsidR="001B2E7D" w:rsidRPr="0083004B" w:rsidRDefault="001B2E7D" w:rsidP="001B2E7D">
      <w:pPr>
        <w:jc w:val="both"/>
        <w:rPr>
          <w:rFonts w:asciiTheme="majorHAnsi" w:hAnsiTheme="majorHAnsi"/>
          <w:sz w:val="22"/>
          <w:szCs w:val="22"/>
        </w:rPr>
      </w:pPr>
      <w:r w:rsidRPr="0083004B">
        <w:rPr>
          <w:rFonts w:asciiTheme="majorHAnsi" w:hAnsiTheme="majorHAnsi"/>
          <w:sz w:val="22"/>
          <w:szCs w:val="22"/>
        </w:rPr>
        <w:t>5. F. Cartier, Communication écrite et orale, Edition GEP- Groupe Eyrolles, 2012.</w:t>
      </w:r>
    </w:p>
    <w:p w:rsidR="001B2E7D" w:rsidRPr="0083004B" w:rsidRDefault="001B2E7D" w:rsidP="001B2E7D">
      <w:pPr>
        <w:jc w:val="both"/>
        <w:rPr>
          <w:rFonts w:asciiTheme="majorHAnsi" w:hAnsiTheme="majorHAnsi"/>
          <w:sz w:val="22"/>
          <w:szCs w:val="22"/>
        </w:rPr>
      </w:pPr>
      <w:r w:rsidRPr="0083004B">
        <w:rPr>
          <w:rFonts w:asciiTheme="majorHAnsi" w:hAnsiTheme="majorHAnsi"/>
          <w:sz w:val="22"/>
          <w:szCs w:val="22"/>
        </w:rPr>
        <w:t>6. M. Fayet, Méthodes de communication écrite et orale, 3</w:t>
      </w:r>
      <w:r w:rsidRPr="0083004B">
        <w:rPr>
          <w:rFonts w:asciiTheme="majorHAnsi" w:hAnsiTheme="majorHAnsi"/>
          <w:sz w:val="22"/>
          <w:szCs w:val="22"/>
          <w:vertAlign w:val="superscript"/>
        </w:rPr>
        <w:t>e</w:t>
      </w:r>
      <w:r w:rsidRPr="0083004B">
        <w:rPr>
          <w:rFonts w:asciiTheme="majorHAnsi" w:hAnsiTheme="majorHAnsi"/>
          <w:sz w:val="22"/>
          <w:szCs w:val="22"/>
        </w:rPr>
        <w:t xml:space="preserve"> édition, Dunod, 2008.</w:t>
      </w:r>
    </w:p>
    <w:p w:rsidR="001B2E7D" w:rsidRPr="0083004B" w:rsidRDefault="001B2E7D" w:rsidP="001B2E7D">
      <w:pPr>
        <w:jc w:val="both"/>
        <w:rPr>
          <w:rFonts w:asciiTheme="majorHAnsi" w:hAnsiTheme="majorHAnsi"/>
          <w:sz w:val="22"/>
          <w:szCs w:val="22"/>
        </w:rPr>
      </w:pPr>
      <w:r w:rsidRPr="0083004B">
        <w:rPr>
          <w:rFonts w:asciiTheme="majorHAnsi" w:hAnsiTheme="majorHAnsi"/>
          <w:sz w:val="22"/>
          <w:szCs w:val="22"/>
        </w:rPr>
        <w:lastRenderedPageBreak/>
        <w:t>7. E. Riondet, P. Lenormand, Le grand livre des modèles de lettres, Eyrolles, 2012.</w:t>
      </w:r>
    </w:p>
    <w:p w:rsidR="001B2E7D" w:rsidRPr="004D1E4D" w:rsidRDefault="001B2E7D" w:rsidP="001B2E7D">
      <w:pPr>
        <w:jc w:val="both"/>
        <w:rPr>
          <w:rFonts w:asciiTheme="majorHAnsi" w:hAnsiTheme="majorHAnsi"/>
          <w:sz w:val="22"/>
          <w:szCs w:val="22"/>
          <w:lang w:val="en-US"/>
        </w:rPr>
      </w:pPr>
      <w:r w:rsidRPr="004D1E4D">
        <w:rPr>
          <w:rFonts w:asciiTheme="majorHAnsi" w:hAnsiTheme="majorHAnsi"/>
          <w:sz w:val="22"/>
          <w:szCs w:val="22"/>
          <w:lang w:val="en-US"/>
        </w:rPr>
        <w:t>8. R. Barrass, Scientist must write – A guide to better writing for scientists, engineers and students, 2d edition, Routledge, 2002.</w:t>
      </w:r>
    </w:p>
    <w:p w:rsidR="001B2E7D" w:rsidRPr="0083004B" w:rsidRDefault="001B2E7D" w:rsidP="001B2E7D">
      <w:pPr>
        <w:jc w:val="both"/>
        <w:rPr>
          <w:rFonts w:asciiTheme="majorHAnsi" w:hAnsiTheme="majorHAnsi"/>
          <w:sz w:val="22"/>
          <w:szCs w:val="22"/>
        </w:rPr>
      </w:pPr>
      <w:r w:rsidRPr="0083004B">
        <w:rPr>
          <w:rFonts w:asciiTheme="majorHAnsi" w:hAnsiTheme="majorHAnsi"/>
          <w:sz w:val="22"/>
          <w:szCs w:val="22"/>
        </w:rPr>
        <w:t>9. G. Andreani, La pratique de la correspondance, Hachette, 1995.</w:t>
      </w:r>
    </w:p>
    <w:p w:rsidR="001B2E7D" w:rsidRPr="004D1E4D" w:rsidRDefault="001B2E7D" w:rsidP="001B2E7D">
      <w:pPr>
        <w:jc w:val="both"/>
        <w:rPr>
          <w:rFonts w:asciiTheme="majorHAnsi" w:hAnsiTheme="majorHAnsi"/>
          <w:sz w:val="22"/>
          <w:szCs w:val="22"/>
          <w:lang w:val="en-US"/>
        </w:rPr>
      </w:pPr>
      <w:r w:rsidRPr="004D1E4D">
        <w:rPr>
          <w:rFonts w:asciiTheme="majorHAnsi" w:hAnsiTheme="majorHAnsi"/>
          <w:sz w:val="22"/>
          <w:szCs w:val="22"/>
          <w:lang w:val="en-US"/>
        </w:rPr>
        <w:t>10. Ph. Rubens, Science &amp; Technical Writing, A Manual of Style, 2d edition, Routledge, 2001.</w:t>
      </w:r>
    </w:p>
    <w:p w:rsidR="001B2E7D" w:rsidRPr="004D1E4D" w:rsidRDefault="001B2E7D" w:rsidP="001B2E7D">
      <w:pPr>
        <w:jc w:val="both"/>
        <w:rPr>
          <w:rFonts w:asciiTheme="majorHAnsi" w:hAnsiTheme="majorHAnsi"/>
          <w:sz w:val="22"/>
          <w:szCs w:val="22"/>
          <w:lang w:val="en-US"/>
        </w:rPr>
      </w:pPr>
      <w:r w:rsidRPr="004D1E4D">
        <w:rPr>
          <w:rFonts w:asciiTheme="majorHAnsi" w:hAnsiTheme="majorHAnsi"/>
          <w:sz w:val="22"/>
          <w:szCs w:val="22"/>
          <w:lang w:val="en-US"/>
        </w:rPr>
        <w:t>11. A. Wallwork, User Guides, Manuals, and Technical Writing – A Guide to Professionnal English, Springer, 2014.</w:t>
      </w:r>
    </w:p>
    <w:p w:rsidR="001B2E7D" w:rsidRPr="004D1E4D" w:rsidRDefault="001B2E7D" w:rsidP="001B2E7D">
      <w:pPr>
        <w:spacing w:after="200" w:line="276" w:lineRule="auto"/>
        <w:rPr>
          <w:rFonts w:ascii="Cambria" w:hAnsi="Cambria"/>
          <w:sz w:val="22"/>
          <w:szCs w:val="22"/>
          <w:lang w:val="en-US"/>
        </w:rPr>
      </w:pPr>
      <w:r w:rsidRPr="004D1E4D">
        <w:rPr>
          <w:rFonts w:ascii="Cambria" w:hAnsi="Cambria"/>
          <w:sz w:val="22"/>
          <w:szCs w:val="22"/>
          <w:lang w:val="en-US"/>
        </w:rPr>
        <w:br w:type="page"/>
      </w:r>
    </w:p>
    <w:p w:rsidR="001B2E7D" w:rsidRPr="00873132" w:rsidRDefault="001B2E7D" w:rsidP="001B2E7D">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lastRenderedPageBreak/>
        <w:t xml:space="preserve">Semestre: </w:t>
      </w:r>
      <w:r>
        <w:rPr>
          <w:rFonts w:asciiTheme="majorHAnsi" w:hAnsiTheme="majorHAnsi" w:cs="Calibri"/>
          <w:b/>
          <w:bCs/>
          <w:iCs/>
        </w:rPr>
        <w:t>1</w:t>
      </w:r>
    </w:p>
    <w:p w:rsidR="001B2E7D" w:rsidRDefault="001B2E7D" w:rsidP="001B2E7D">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 xml:space="preserve">D </w:t>
      </w:r>
      <w:r>
        <w:rPr>
          <w:rFonts w:ascii="Cambria" w:hAnsi="Cambria" w:cs="Calibri"/>
          <w:b/>
          <w:bCs/>
          <w:iCs/>
        </w:rPr>
        <w:t>1.1</w:t>
      </w:r>
    </w:p>
    <w:p w:rsidR="001B2E7D" w:rsidRDefault="001B2E7D" w:rsidP="001B2E7D">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1</w:t>
      </w:r>
      <w:r w:rsidRPr="008B179F">
        <w:rPr>
          <w:rFonts w:asciiTheme="majorHAnsi" w:hAnsiTheme="majorHAnsi" w:cs="Calibri"/>
          <w:b/>
          <w:bCs/>
          <w:iCs/>
        </w:rPr>
        <w:t>:</w:t>
      </w:r>
      <w:r>
        <w:rPr>
          <w:rFonts w:asciiTheme="majorHAnsi" w:hAnsiTheme="majorHAnsi" w:cs="Calibri"/>
          <w:b/>
          <w:bCs/>
          <w:iCs/>
        </w:rPr>
        <w:t xml:space="preserve"> Les métiers en  Sciences et Technologies 1</w:t>
      </w:r>
    </w:p>
    <w:p w:rsidR="001B2E7D" w:rsidRPr="008B179F" w:rsidRDefault="001B2E7D" w:rsidP="001B2E7D">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22h30 (Cours: 1h30)</w:t>
      </w:r>
    </w:p>
    <w:p w:rsidR="001B2E7D" w:rsidRPr="008B179F" w:rsidRDefault="001B2E7D" w:rsidP="001B2E7D">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1</w:t>
      </w:r>
    </w:p>
    <w:p w:rsidR="001B2E7D" w:rsidRPr="008B179F" w:rsidRDefault="001B2E7D" w:rsidP="001B2E7D">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1</w:t>
      </w:r>
    </w:p>
    <w:p w:rsidR="001B2E7D" w:rsidRPr="008B179F" w:rsidRDefault="001B2E7D" w:rsidP="001B2E7D">
      <w:pPr>
        <w:spacing w:line="276" w:lineRule="auto"/>
        <w:jc w:val="both"/>
        <w:rPr>
          <w:rFonts w:asciiTheme="majorHAnsi" w:hAnsiTheme="majorHAnsi" w:cs="Calibri"/>
          <w:b/>
        </w:rPr>
      </w:pPr>
    </w:p>
    <w:p w:rsidR="001B2E7D" w:rsidRPr="00064136" w:rsidRDefault="001B2E7D" w:rsidP="001B2E7D">
      <w:pPr>
        <w:autoSpaceDE w:val="0"/>
        <w:autoSpaceDN w:val="0"/>
        <w:adjustRightInd w:val="0"/>
        <w:jc w:val="both"/>
        <w:rPr>
          <w:rFonts w:ascii="Cambria" w:hAnsi="Cambria" w:cstheme="majorBidi"/>
          <w:b/>
          <w:bCs/>
          <w:color w:val="000000"/>
          <w:sz w:val="22"/>
          <w:szCs w:val="22"/>
        </w:rPr>
      </w:pPr>
      <w:r w:rsidRPr="00064136">
        <w:rPr>
          <w:rFonts w:ascii="Cambria" w:hAnsi="Cambria" w:cstheme="majorBidi"/>
          <w:b/>
          <w:bCs/>
          <w:color w:val="000000"/>
          <w:sz w:val="22"/>
          <w:szCs w:val="22"/>
          <w:u w:val="thick" w:color="F79646" w:themeColor="accent6"/>
        </w:rPr>
        <w:t>Objectif de la matière</w:t>
      </w:r>
      <w:r w:rsidRPr="00064136">
        <w:rPr>
          <w:rFonts w:ascii="Cambria" w:hAnsi="Cambria" w:cstheme="majorBidi"/>
          <w:b/>
          <w:bCs/>
          <w:color w:val="000000"/>
          <w:sz w:val="22"/>
          <w:szCs w:val="22"/>
        </w:rPr>
        <w:t> :</w:t>
      </w:r>
    </w:p>
    <w:p w:rsidR="001B2E7D" w:rsidRPr="00064136" w:rsidRDefault="001B2E7D" w:rsidP="001B2E7D">
      <w:pPr>
        <w:autoSpaceDE w:val="0"/>
        <w:autoSpaceDN w:val="0"/>
        <w:adjustRightInd w:val="0"/>
        <w:jc w:val="both"/>
        <w:rPr>
          <w:rFonts w:ascii="Cambria" w:hAnsi="Cambria" w:cstheme="majorBidi"/>
          <w:color w:val="000000"/>
          <w:sz w:val="22"/>
          <w:szCs w:val="22"/>
        </w:rPr>
      </w:pPr>
      <w:r>
        <w:rPr>
          <w:rFonts w:ascii="Cambria" w:hAnsi="Cambria" w:cstheme="majorBidi"/>
          <w:color w:val="000000"/>
          <w:sz w:val="22"/>
          <w:szCs w:val="22"/>
        </w:rPr>
        <w:t xml:space="preserve">Faire découvrir à l’étudiant, </w:t>
      </w:r>
      <w:r w:rsidRPr="00064136">
        <w:rPr>
          <w:rFonts w:ascii="Cambria" w:hAnsi="Cambria" w:cstheme="majorBidi"/>
          <w:color w:val="000000"/>
          <w:sz w:val="22"/>
          <w:szCs w:val="22"/>
        </w:rPr>
        <w:t>dans une première étape, l’ensemble des filières qui sont couverts par le Domaine des Sciences et Technologies et dans une seconde étape une panoplie des métiers sur lesquels débouchent ces filières. Dans le même contexte, cette matière introduit les nouveaux enjeux du développement durable ainsi que les nouveaux métiers qui peuvent en découler.</w:t>
      </w:r>
    </w:p>
    <w:p w:rsidR="001B2E7D" w:rsidRPr="00064136" w:rsidRDefault="001B2E7D" w:rsidP="001B2E7D">
      <w:pPr>
        <w:autoSpaceDE w:val="0"/>
        <w:autoSpaceDN w:val="0"/>
        <w:adjustRightInd w:val="0"/>
        <w:jc w:val="both"/>
        <w:rPr>
          <w:rFonts w:ascii="Cambria" w:hAnsi="Cambria" w:cstheme="majorBidi"/>
          <w:color w:val="000000"/>
          <w:sz w:val="22"/>
          <w:szCs w:val="22"/>
        </w:rPr>
      </w:pPr>
    </w:p>
    <w:p w:rsidR="001B2E7D" w:rsidRPr="00064136" w:rsidRDefault="001B2E7D" w:rsidP="001B2E7D">
      <w:pPr>
        <w:autoSpaceDE w:val="0"/>
        <w:autoSpaceDN w:val="0"/>
        <w:adjustRightInd w:val="0"/>
        <w:jc w:val="both"/>
        <w:rPr>
          <w:rFonts w:ascii="Cambria" w:hAnsi="Cambria" w:cs="Cambria,Bold"/>
          <w:b/>
          <w:bCs/>
          <w:color w:val="000000"/>
          <w:sz w:val="22"/>
          <w:szCs w:val="22"/>
          <w:u w:val="thick" w:color="F79646" w:themeColor="accent6"/>
        </w:rPr>
      </w:pPr>
      <w:r w:rsidRPr="00064136">
        <w:rPr>
          <w:rFonts w:ascii="Cambria" w:hAnsi="Cambria" w:cs="Cambria,Bold"/>
          <w:b/>
          <w:bCs/>
          <w:color w:val="000000"/>
          <w:sz w:val="22"/>
          <w:szCs w:val="22"/>
          <w:u w:val="thick" w:color="F79646" w:themeColor="accent6"/>
        </w:rPr>
        <w:t>Connaissances préalables recommandées</w:t>
      </w:r>
    </w:p>
    <w:p w:rsidR="001B2E7D" w:rsidRPr="00064136" w:rsidRDefault="001B2E7D" w:rsidP="001B2E7D">
      <w:pPr>
        <w:autoSpaceDE w:val="0"/>
        <w:autoSpaceDN w:val="0"/>
        <w:adjustRightInd w:val="0"/>
        <w:jc w:val="both"/>
        <w:rPr>
          <w:rFonts w:ascii="Cambria" w:hAnsi="Cambria" w:cs="Cambria"/>
          <w:color w:val="000000"/>
          <w:sz w:val="22"/>
          <w:szCs w:val="22"/>
        </w:rPr>
      </w:pPr>
      <w:r w:rsidRPr="00064136">
        <w:rPr>
          <w:rFonts w:ascii="Cambria" w:hAnsi="Cambria" w:cs="Cambria"/>
          <w:color w:val="000000"/>
          <w:sz w:val="22"/>
          <w:szCs w:val="22"/>
        </w:rPr>
        <w:t>Aucune.</w:t>
      </w:r>
    </w:p>
    <w:p w:rsidR="001B2E7D" w:rsidRPr="00064136" w:rsidRDefault="001B2E7D" w:rsidP="001B2E7D">
      <w:pPr>
        <w:autoSpaceDE w:val="0"/>
        <w:autoSpaceDN w:val="0"/>
        <w:adjustRightInd w:val="0"/>
        <w:jc w:val="both"/>
        <w:rPr>
          <w:rFonts w:ascii="Cambria" w:hAnsi="Cambria" w:cs="Cambria"/>
          <w:color w:val="000000"/>
          <w:sz w:val="22"/>
          <w:szCs w:val="22"/>
        </w:rPr>
      </w:pPr>
    </w:p>
    <w:p w:rsidR="001B2E7D" w:rsidRPr="00064136" w:rsidRDefault="001B2E7D" w:rsidP="001B2E7D">
      <w:pPr>
        <w:autoSpaceDE w:val="0"/>
        <w:autoSpaceDN w:val="0"/>
        <w:adjustRightInd w:val="0"/>
        <w:jc w:val="both"/>
        <w:rPr>
          <w:rFonts w:ascii="Cambria" w:hAnsi="Cambria" w:cs="Cambria,Bold"/>
          <w:b/>
          <w:bCs/>
          <w:color w:val="000000"/>
          <w:sz w:val="22"/>
          <w:szCs w:val="22"/>
          <w:u w:val="thick" w:color="F79646" w:themeColor="accent6"/>
        </w:rPr>
      </w:pPr>
      <w:r w:rsidRPr="00064136">
        <w:rPr>
          <w:rFonts w:ascii="Cambria" w:hAnsi="Cambria" w:cs="Cambria,Bold"/>
          <w:b/>
          <w:bCs/>
          <w:color w:val="000000"/>
          <w:sz w:val="22"/>
          <w:szCs w:val="22"/>
          <w:u w:val="thick" w:color="F79646" w:themeColor="accent6"/>
        </w:rPr>
        <w:t>Contenu de la matière :</w:t>
      </w:r>
    </w:p>
    <w:p w:rsidR="001B2E7D" w:rsidRPr="00064136" w:rsidRDefault="001B2E7D" w:rsidP="001B2E7D">
      <w:pPr>
        <w:autoSpaceDE w:val="0"/>
        <w:autoSpaceDN w:val="0"/>
        <w:adjustRightInd w:val="0"/>
        <w:jc w:val="both"/>
        <w:rPr>
          <w:rFonts w:ascii="Cambria" w:hAnsi="Cambria" w:cstheme="majorBidi"/>
          <w:color w:val="000000"/>
          <w:sz w:val="22"/>
          <w:szCs w:val="22"/>
        </w:rPr>
      </w:pPr>
      <w:r w:rsidRPr="00064136">
        <w:rPr>
          <w:rFonts w:ascii="Cambria" w:hAnsi="Cambria" w:cstheme="majorBidi"/>
          <w:b/>
          <w:bCs/>
          <w:color w:val="000000"/>
          <w:sz w:val="22"/>
          <w:szCs w:val="22"/>
        </w:rPr>
        <w:t>1.</w:t>
      </w:r>
      <w:r w:rsidRPr="00064136">
        <w:rPr>
          <w:rFonts w:ascii="Cambria" w:hAnsi="Cambria" w:cstheme="majorBidi"/>
          <w:color w:val="000000"/>
          <w:sz w:val="22"/>
          <w:szCs w:val="22"/>
        </w:rPr>
        <w:t xml:space="preserve"> </w:t>
      </w:r>
      <w:r w:rsidRPr="007560C0">
        <w:rPr>
          <w:rFonts w:ascii="Cambria" w:hAnsi="Cambria" w:cstheme="majorBidi"/>
          <w:b/>
          <w:bCs/>
          <w:color w:val="000000"/>
          <w:sz w:val="22"/>
          <w:szCs w:val="22"/>
        </w:rPr>
        <w:t>Les sciences de l’ingénieur, c’est quoi ?</w:t>
      </w:r>
      <w:r w:rsidRPr="00064136">
        <w:rPr>
          <w:rFonts w:ascii="Cambria" w:hAnsi="Cambria" w:cstheme="majorBidi"/>
          <w:color w:val="000000"/>
          <w:sz w:val="22"/>
          <w:szCs w:val="22"/>
        </w:rPr>
        <w:t xml:space="preserve">  </w:t>
      </w:r>
      <w:r w:rsidRPr="00064136">
        <w:rPr>
          <w:rFonts w:ascii="Cambria" w:hAnsi="Cambria" w:cstheme="majorBidi"/>
          <w:color w:val="000000"/>
          <w:sz w:val="22"/>
          <w:szCs w:val="22"/>
        </w:rPr>
        <w:tab/>
      </w:r>
      <w:r w:rsidRPr="00064136">
        <w:rPr>
          <w:rFonts w:ascii="Cambria" w:hAnsi="Cambria" w:cstheme="majorBidi"/>
          <w:color w:val="000000"/>
          <w:sz w:val="22"/>
          <w:szCs w:val="22"/>
        </w:rPr>
        <w:tab/>
      </w:r>
      <w:r w:rsidRPr="00064136">
        <w:rPr>
          <w:rFonts w:ascii="Cambria" w:hAnsi="Cambria" w:cstheme="majorBidi"/>
          <w:color w:val="000000"/>
          <w:sz w:val="22"/>
          <w:szCs w:val="22"/>
        </w:rPr>
        <w:tab/>
      </w:r>
      <w:r w:rsidRPr="00064136">
        <w:rPr>
          <w:rFonts w:ascii="Cambria" w:hAnsi="Cambria" w:cstheme="majorBidi"/>
          <w:color w:val="000000"/>
          <w:sz w:val="22"/>
          <w:szCs w:val="22"/>
        </w:rPr>
        <w:tab/>
      </w:r>
      <w:r w:rsidRPr="00064136">
        <w:rPr>
          <w:rFonts w:ascii="Cambria" w:hAnsi="Cambria" w:cstheme="majorBidi"/>
          <w:color w:val="000000"/>
          <w:sz w:val="22"/>
          <w:szCs w:val="22"/>
        </w:rPr>
        <w:tab/>
        <w:t xml:space="preserve">         </w:t>
      </w:r>
      <w:r w:rsidRPr="00064136">
        <w:rPr>
          <w:rFonts w:ascii="Cambria" w:hAnsi="Cambria" w:cstheme="majorBidi"/>
          <w:b/>
          <w:bCs/>
          <w:color w:val="000000"/>
          <w:sz w:val="22"/>
          <w:szCs w:val="22"/>
        </w:rPr>
        <w:t>(2 semaines)</w:t>
      </w:r>
    </w:p>
    <w:p w:rsidR="001B2E7D" w:rsidRPr="00064136" w:rsidRDefault="001B2E7D" w:rsidP="001B2E7D">
      <w:pPr>
        <w:autoSpaceDE w:val="0"/>
        <w:autoSpaceDN w:val="0"/>
        <w:adjustRightInd w:val="0"/>
        <w:jc w:val="both"/>
        <w:rPr>
          <w:rFonts w:ascii="Cambria" w:hAnsi="Cambria" w:cstheme="majorBidi"/>
          <w:b/>
          <w:bCs/>
          <w:color w:val="000000"/>
          <w:sz w:val="22"/>
          <w:szCs w:val="22"/>
        </w:rPr>
      </w:pPr>
      <w:r w:rsidRPr="00064136">
        <w:rPr>
          <w:rFonts w:ascii="Cambria" w:hAnsi="Cambria" w:cstheme="majorBidi"/>
          <w:color w:val="000000"/>
          <w:sz w:val="22"/>
          <w:szCs w:val="22"/>
        </w:rPr>
        <w:t>Le métier d’ingénieur, historique et défis du 21</w:t>
      </w:r>
      <w:r w:rsidRPr="00064136">
        <w:rPr>
          <w:rFonts w:ascii="Cambria" w:hAnsi="Cambria" w:cstheme="majorBidi"/>
          <w:color w:val="000000"/>
          <w:sz w:val="22"/>
          <w:szCs w:val="22"/>
          <w:vertAlign w:val="superscript"/>
        </w:rPr>
        <w:t>eme</w:t>
      </w:r>
      <w:r w:rsidRPr="00064136">
        <w:rPr>
          <w:rFonts w:ascii="Cambria" w:hAnsi="Cambria" w:cstheme="majorBidi"/>
          <w:color w:val="000000"/>
          <w:sz w:val="22"/>
          <w:szCs w:val="22"/>
        </w:rPr>
        <w:t xml:space="preserve"> siècle</w:t>
      </w:r>
      <w:r w:rsidRPr="00064136">
        <w:rPr>
          <w:rFonts w:ascii="Cambria" w:hAnsi="Cambria" w:cstheme="majorBidi"/>
          <w:b/>
          <w:bCs/>
          <w:color w:val="000000"/>
          <w:sz w:val="22"/>
          <w:szCs w:val="22"/>
        </w:rPr>
        <w:t xml:space="preserve">, </w:t>
      </w:r>
      <w:r w:rsidRPr="00064136">
        <w:rPr>
          <w:rFonts w:ascii="Cambria" w:hAnsi="Cambria" w:cstheme="majorBidi"/>
          <w:color w:val="000000"/>
          <w:sz w:val="22"/>
          <w:szCs w:val="22"/>
        </w:rPr>
        <w:t>Rechercher un métier/une annonce de recrutement par mot-clé, élaborer une fiche de poste simple (intitulé du poste, entreprise, activités principales, compétences requises (savoirs, savoir-faire, relationnel</w:t>
      </w:r>
    </w:p>
    <w:p w:rsidR="001B2E7D" w:rsidRPr="00064136" w:rsidRDefault="001B2E7D" w:rsidP="001B2E7D">
      <w:pPr>
        <w:autoSpaceDE w:val="0"/>
        <w:autoSpaceDN w:val="0"/>
        <w:adjustRightInd w:val="0"/>
        <w:jc w:val="both"/>
        <w:rPr>
          <w:rFonts w:ascii="Cambria" w:hAnsi="Cambria" w:cstheme="majorBidi"/>
          <w:b/>
          <w:bCs/>
          <w:color w:val="000000"/>
          <w:sz w:val="22"/>
          <w:szCs w:val="22"/>
        </w:rPr>
      </w:pPr>
    </w:p>
    <w:p w:rsidR="001B2E7D" w:rsidRPr="00064136" w:rsidRDefault="001B2E7D" w:rsidP="001B2E7D">
      <w:pPr>
        <w:autoSpaceDE w:val="0"/>
        <w:autoSpaceDN w:val="0"/>
        <w:adjustRightInd w:val="0"/>
        <w:jc w:val="both"/>
        <w:rPr>
          <w:rFonts w:ascii="Cambria" w:hAnsi="Cambria" w:cstheme="majorBidi"/>
          <w:color w:val="000000"/>
          <w:sz w:val="22"/>
          <w:szCs w:val="22"/>
        </w:rPr>
      </w:pPr>
      <w:r w:rsidRPr="00064136">
        <w:rPr>
          <w:rFonts w:ascii="Cambria" w:hAnsi="Cambria" w:cstheme="majorBidi"/>
          <w:b/>
          <w:bCs/>
          <w:color w:val="000000"/>
          <w:sz w:val="22"/>
          <w:szCs w:val="22"/>
        </w:rPr>
        <w:t>2.</w:t>
      </w:r>
      <w:r w:rsidRPr="00064136">
        <w:rPr>
          <w:rFonts w:ascii="Cambria" w:hAnsi="Cambria" w:cstheme="majorBidi"/>
          <w:color w:val="000000"/>
          <w:sz w:val="22"/>
          <w:szCs w:val="22"/>
        </w:rPr>
        <w:t xml:space="preserve"> </w:t>
      </w:r>
      <w:r w:rsidRPr="00064136">
        <w:rPr>
          <w:rFonts w:ascii="Cambria" w:hAnsi="Cambria" w:cstheme="majorBidi"/>
          <w:b/>
          <w:bCs/>
          <w:color w:val="000000"/>
          <w:sz w:val="22"/>
          <w:szCs w:val="22"/>
        </w:rPr>
        <w:t>Filières de l’Electronique, Télécommunications, Génie Biomédical, Electrotechnique, Electromécanique, Optique &amp; Mécanique de précision :</w:t>
      </w:r>
      <w:r w:rsidRPr="00064136">
        <w:rPr>
          <w:rFonts w:ascii="Cambria" w:hAnsi="Cambria" w:cstheme="majorBidi"/>
          <w:color w:val="000000"/>
          <w:sz w:val="22"/>
          <w:szCs w:val="22"/>
        </w:rPr>
        <w:tab/>
      </w:r>
      <w:r w:rsidRPr="00064136">
        <w:rPr>
          <w:rFonts w:ascii="Cambria" w:hAnsi="Cambria" w:cstheme="majorBidi"/>
          <w:color w:val="000000"/>
          <w:sz w:val="22"/>
          <w:szCs w:val="22"/>
        </w:rPr>
        <w:tab/>
      </w:r>
      <w:r w:rsidRPr="00064136">
        <w:rPr>
          <w:rFonts w:ascii="Cambria" w:hAnsi="Cambria" w:cstheme="majorBidi"/>
          <w:color w:val="000000"/>
          <w:sz w:val="22"/>
          <w:szCs w:val="22"/>
        </w:rPr>
        <w:tab/>
        <w:t xml:space="preserve">         </w:t>
      </w:r>
      <w:r w:rsidRPr="00064136">
        <w:rPr>
          <w:rFonts w:ascii="Cambria" w:hAnsi="Cambria" w:cstheme="majorBidi"/>
          <w:b/>
          <w:bCs/>
          <w:color w:val="000000"/>
          <w:sz w:val="22"/>
          <w:szCs w:val="22"/>
        </w:rPr>
        <w:t>(2 semaines)</w:t>
      </w:r>
    </w:p>
    <w:p w:rsidR="001B2E7D" w:rsidRPr="00064136" w:rsidRDefault="001B2E7D" w:rsidP="001B2E7D">
      <w:pPr>
        <w:jc w:val="both"/>
        <w:rPr>
          <w:rFonts w:ascii="Cambria" w:hAnsi="Cambria"/>
          <w:sz w:val="22"/>
          <w:szCs w:val="22"/>
        </w:rPr>
      </w:pPr>
      <w:r w:rsidRPr="00064136">
        <w:rPr>
          <w:rFonts w:ascii="Cambria" w:hAnsi="Cambria"/>
          <w:sz w:val="22"/>
          <w:szCs w:val="22"/>
        </w:rPr>
        <w:t xml:space="preserve">- Définitions, domaines d’application (Domotique, </w:t>
      </w:r>
      <w:r w:rsidRPr="00064136">
        <w:rPr>
          <w:rFonts w:ascii="Cambria" w:hAnsi="Cambria" w:cstheme="majorBidi"/>
          <w:color w:val="000000"/>
          <w:sz w:val="22"/>
          <w:szCs w:val="22"/>
        </w:rPr>
        <w:t xml:space="preserve">applications embarquées pour l’automobile, </w:t>
      </w:r>
      <w:r w:rsidRPr="00064136">
        <w:rPr>
          <w:rFonts w:ascii="Cambria" w:hAnsi="Cambria"/>
          <w:sz w:val="22"/>
          <w:szCs w:val="22"/>
        </w:rPr>
        <w:t>Vidéosurveillance, Téléphonie mobile, Fibre optique, Instrumentation scientifique de pointe, Imagerie</w:t>
      </w:r>
      <w:r>
        <w:rPr>
          <w:rFonts w:ascii="Cambria" w:hAnsi="Cambria"/>
          <w:sz w:val="22"/>
          <w:szCs w:val="22"/>
        </w:rPr>
        <w:t xml:space="preserve"> </w:t>
      </w:r>
      <w:r w:rsidRPr="00D46F81">
        <w:rPr>
          <w:rFonts w:asciiTheme="majorHAnsi" w:hAnsiTheme="majorHAnsi" w:cstheme="majorBidi"/>
          <w:color w:val="000000"/>
        </w:rPr>
        <w:t>et Instrumentation</w:t>
      </w:r>
      <w:r w:rsidRPr="00064136">
        <w:rPr>
          <w:rFonts w:ascii="Cambria" w:hAnsi="Cambria"/>
          <w:sz w:val="22"/>
          <w:szCs w:val="22"/>
        </w:rPr>
        <w:t xml:space="preserve"> médicale, Miroirs géants, Verres de contact, Transport et Distributions de l’énergie électrique, Centrales de production d’électricité, Efficacité énergétique</w:t>
      </w:r>
      <w:r w:rsidRPr="00D46F81">
        <w:rPr>
          <w:rFonts w:ascii="Cambria" w:hAnsi="Cambria"/>
          <w:sz w:val="22"/>
          <w:szCs w:val="22"/>
        </w:rPr>
        <w:t xml:space="preserve">, </w:t>
      </w:r>
      <w:r w:rsidRPr="00D46F81">
        <w:rPr>
          <w:rFonts w:asciiTheme="majorHAnsi" w:hAnsiTheme="majorHAnsi" w:cstheme="majorBidi"/>
        </w:rPr>
        <w:t>Maintenance des équipements industriels</w:t>
      </w:r>
      <w:r>
        <w:rPr>
          <w:rFonts w:asciiTheme="majorHAnsi" w:hAnsiTheme="majorHAnsi" w:cstheme="majorBidi"/>
        </w:rPr>
        <w:t>,</w:t>
      </w:r>
      <w:r w:rsidRPr="00D46F81">
        <w:rPr>
          <w:rFonts w:ascii="Cambria" w:hAnsi="Cambria"/>
          <w:sz w:val="22"/>
          <w:szCs w:val="22"/>
        </w:rPr>
        <w:t xml:space="preserve"> Ascenseurs, Eoliennes, …</w:t>
      </w:r>
    </w:p>
    <w:p w:rsidR="001B2E7D" w:rsidRPr="00064136" w:rsidRDefault="001B2E7D" w:rsidP="001B2E7D">
      <w:pPr>
        <w:jc w:val="both"/>
        <w:rPr>
          <w:rFonts w:ascii="Cambria" w:hAnsi="Cambria" w:cstheme="majorBidi"/>
          <w:color w:val="000000"/>
          <w:sz w:val="22"/>
          <w:szCs w:val="22"/>
        </w:rPr>
      </w:pPr>
      <w:r w:rsidRPr="00064136">
        <w:rPr>
          <w:rFonts w:ascii="Cambria" w:hAnsi="Cambria" w:cstheme="majorBidi"/>
          <w:color w:val="000000"/>
          <w:sz w:val="22"/>
          <w:szCs w:val="22"/>
        </w:rPr>
        <w:t>- Rôle du spécialiste dans ces domaines.</w:t>
      </w:r>
    </w:p>
    <w:p w:rsidR="001B2E7D" w:rsidRPr="00064136" w:rsidRDefault="001B2E7D" w:rsidP="001B2E7D">
      <w:pPr>
        <w:autoSpaceDE w:val="0"/>
        <w:autoSpaceDN w:val="0"/>
        <w:adjustRightInd w:val="0"/>
        <w:jc w:val="both"/>
        <w:rPr>
          <w:rFonts w:ascii="Cambria" w:hAnsi="Cambria" w:cstheme="majorBidi"/>
          <w:b/>
          <w:bCs/>
          <w:color w:val="000000"/>
          <w:sz w:val="22"/>
          <w:szCs w:val="22"/>
        </w:rPr>
      </w:pPr>
    </w:p>
    <w:p w:rsidR="001B2E7D" w:rsidRPr="00064136" w:rsidRDefault="001B2E7D" w:rsidP="001B2E7D">
      <w:pPr>
        <w:autoSpaceDE w:val="0"/>
        <w:autoSpaceDN w:val="0"/>
        <w:adjustRightInd w:val="0"/>
        <w:jc w:val="both"/>
        <w:rPr>
          <w:rFonts w:ascii="Cambria" w:hAnsi="Cambria" w:cstheme="majorBidi"/>
          <w:b/>
          <w:bCs/>
          <w:color w:val="000000"/>
          <w:sz w:val="22"/>
          <w:szCs w:val="22"/>
        </w:rPr>
      </w:pPr>
      <w:r w:rsidRPr="00064136">
        <w:rPr>
          <w:rFonts w:ascii="Cambria" w:hAnsi="Cambria" w:cstheme="majorBidi"/>
          <w:b/>
          <w:bCs/>
          <w:color w:val="000000"/>
          <w:sz w:val="22"/>
          <w:szCs w:val="22"/>
        </w:rPr>
        <w:t>3.</w:t>
      </w:r>
      <w:r w:rsidRPr="00064136">
        <w:rPr>
          <w:rFonts w:ascii="Cambria" w:hAnsi="Cambria" w:cstheme="majorBidi"/>
          <w:color w:val="000000"/>
          <w:sz w:val="22"/>
          <w:szCs w:val="22"/>
        </w:rPr>
        <w:t xml:space="preserve"> </w:t>
      </w:r>
      <w:r w:rsidRPr="00064136">
        <w:rPr>
          <w:rFonts w:ascii="Cambria" w:hAnsi="Cambria" w:cstheme="majorBidi"/>
          <w:b/>
          <w:bCs/>
          <w:color w:val="000000"/>
          <w:sz w:val="22"/>
          <w:szCs w:val="22"/>
        </w:rPr>
        <w:t>Filières de l’Automatique et du Génie industriel :</w:t>
      </w:r>
      <w:r w:rsidRPr="00064136">
        <w:rPr>
          <w:rFonts w:ascii="Cambria" w:hAnsi="Cambria" w:cstheme="majorBidi"/>
          <w:color w:val="000000"/>
          <w:sz w:val="22"/>
          <w:szCs w:val="22"/>
        </w:rPr>
        <w:t xml:space="preserve"> </w:t>
      </w:r>
      <w:r w:rsidRPr="00064136">
        <w:rPr>
          <w:rFonts w:ascii="Cambria" w:hAnsi="Cambria" w:cstheme="majorBidi"/>
          <w:color w:val="000000"/>
          <w:sz w:val="22"/>
          <w:szCs w:val="22"/>
        </w:rPr>
        <w:tab/>
      </w:r>
      <w:r w:rsidRPr="00064136">
        <w:rPr>
          <w:rFonts w:ascii="Cambria" w:hAnsi="Cambria" w:cstheme="majorBidi"/>
          <w:color w:val="000000"/>
          <w:sz w:val="22"/>
          <w:szCs w:val="22"/>
        </w:rPr>
        <w:tab/>
      </w:r>
      <w:r w:rsidRPr="00064136">
        <w:rPr>
          <w:rFonts w:ascii="Cambria" w:hAnsi="Cambria" w:cstheme="majorBidi"/>
          <w:color w:val="000000"/>
          <w:sz w:val="22"/>
          <w:szCs w:val="22"/>
        </w:rPr>
        <w:tab/>
        <w:t xml:space="preserve">          </w:t>
      </w:r>
      <w:r w:rsidRPr="00064136">
        <w:rPr>
          <w:rFonts w:ascii="Cambria" w:hAnsi="Cambria" w:cstheme="majorBidi"/>
          <w:b/>
          <w:bCs/>
          <w:color w:val="000000"/>
          <w:sz w:val="22"/>
          <w:szCs w:val="22"/>
        </w:rPr>
        <w:t>(1 semaine)</w:t>
      </w:r>
    </w:p>
    <w:p w:rsidR="001B2E7D" w:rsidRPr="00064136" w:rsidRDefault="001B2E7D" w:rsidP="001B2E7D">
      <w:pPr>
        <w:autoSpaceDE w:val="0"/>
        <w:autoSpaceDN w:val="0"/>
        <w:adjustRightInd w:val="0"/>
        <w:jc w:val="both"/>
        <w:rPr>
          <w:rFonts w:ascii="Cambria" w:hAnsi="Cambria" w:cstheme="majorBidi"/>
          <w:color w:val="000000"/>
          <w:sz w:val="22"/>
          <w:szCs w:val="22"/>
        </w:rPr>
      </w:pPr>
      <w:r w:rsidRPr="00064136">
        <w:rPr>
          <w:rFonts w:ascii="Cambria" w:hAnsi="Cambria" w:cstheme="majorBidi"/>
          <w:color w:val="000000"/>
          <w:sz w:val="22"/>
          <w:szCs w:val="22"/>
        </w:rPr>
        <w:t xml:space="preserve">- Définitions, domaines d’application (Chaînes automatisées industrielles, Machines outils à Commande Numérique, Robotique, Gestion des stocks, Gestion du trafic des marchandises, la Qualité, </w:t>
      </w:r>
      <w:r>
        <w:rPr>
          <w:rFonts w:ascii="Cambria" w:hAnsi="Cambria" w:cstheme="majorBidi"/>
          <w:color w:val="000000"/>
          <w:sz w:val="22"/>
          <w:szCs w:val="22"/>
        </w:rPr>
        <w:t xml:space="preserve">  - </w:t>
      </w:r>
      <w:r w:rsidRPr="00064136">
        <w:rPr>
          <w:rFonts w:ascii="Cambria" w:hAnsi="Cambria" w:cstheme="majorBidi"/>
          <w:color w:val="000000"/>
          <w:sz w:val="22"/>
          <w:szCs w:val="22"/>
        </w:rPr>
        <w:t>Rôle du spécialiste dans ces domaines.</w:t>
      </w:r>
    </w:p>
    <w:p w:rsidR="001B2E7D" w:rsidRPr="00064136" w:rsidRDefault="001B2E7D" w:rsidP="001B2E7D">
      <w:pPr>
        <w:autoSpaceDE w:val="0"/>
        <w:autoSpaceDN w:val="0"/>
        <w:adjustRightInd w:val="0"/>
        <w:jc w:val="both"/>
        <w:rPr>
          <w:rFonts w:ascii="Cambria" w:hAnsi="Cambria" w:cstheme="majorBidi"/>
          <w:b/>
          <w:bCs/>
          <w:color w:val="000000"/>
          <w:sz w:val="22"/>
          <w:szCs w:val="22"/>
        </w:rPr>
      </w:pPr>
    </w:p>
    <w:p w:rsidR="001B2E7D" w:rsidRPr="00064136" w:rsidRDefault="001B2E7D" w:rsidP="001B2E7D">
      <w:pPr>
        <w:autoSpaceDE w:val="0"/>
        <w:autoSpaceDN w:val="0"/>
        <w:adjustRightInd w:val="0"/>
        <w:jc w:val="both"/>
        <w:rPr>
          <w:rFonts w:ascii="Cambria" w:hAnsi="Cambria" w:cstheme="majorBidi"/>
          <w:color w:val="000000"/>
          <w:sz w:val="22"/>
          <w:szCs w:val="22"/>
        </w:rPr>
      </w:pPr>
      <w:r w:rsidRPr="00064136">
        <w:rPr>
          <w:rFonts w:ascii="Cambria" w:hAnsi="Cambria" w:cstheme="majorBidi"/>
          <w:b/>
          <w:bCs/>
          <w:color w:val="000000"/>
          <w:sz w:val="22"/>
          <w:szCs w:val="22"/>
        </w:rPr>
        <w:t>4.</w:t>
      </w:r>
      <w:r w:rsidRPr="00064136">
        <w:rPr>
          <w:rFonts w:ascii="Cambria" w:hAnsi="Cambria" w:cstheme="majorBidi"/>
          <w:color w:val="000000"/>
          <w:sz w:val="22"/>
          <w:szCs w:val="22"/>
        </w:rPr>
        <w:t xml:space="preserve"> </w:t>
      </w:r>
      <w:r>
        <w:rPr>
          <w:rFonts w:ascii="Cambria" w:hAnsi="Cambria" w:cstheme="majorBidi"/>
          <w:b/>
          <w:bCs/>
          <w:color w:val="000000"/>
          <w:sz w:val="22"/>
          <w:szCs w:val="22"/>
        </w:rPr>
        <w:t>Filières du Génie des P</w:t>
      </w:r>
      <w:r w:rsidRPr="00064136">
        <w:rPr>
          <w:rFonts w:ascii="Cambria" w:hAnsi="Cambria" w:cstheme="majorBidi"/>
          <w:b/>
          <w:bCs/>
          <w:color w:val="000000"/>
          <w:sz w:val="22"/>
          <w:szCs w:val="22"/>
        </w:rPr>
        <w:t>rocédés, Hydrocarbures et Industries pétrochimiques :</w:t>
      </w:r>
      <w:r w:rsidRPr="00064136">
        <w:rPr>
          <w:rFonts w:ascii="Cambria" w:hAnsi="Cambria" w:cstheme="majorBidi"/>
          <w:color w:val="000000"/>
          <w:sz w:val="22"/>
          <w:szCs w:val="22"/>
        </w:rPr>
        <w:t xml:space="preserve"> </w:t>
      </w:r>
    </w:p>
    <w:p w:rsidR="001B2E7D" w:rsidRPr="00064136" w:rsidRDefault="001B2E7D" w:rsidP="001B2E7D">
      <w:pPr>
        <w:autoSpaceDE w:val="0"/>
        <w:autoSpaceDN w:val="0"/>
        <w:adjustRightInd w:val="0"/>
        <w:ind w:left="7080"/>
        <w:jc w:val="both"/>
        <w:rPr>
          <w:rFonts w:ascii="Cambria" w:hAnsi="Cambria" w:cstheme="majorBidi"/>
          <w:b/>
          <w:bCs/>
          <w:color w:val="000000"/>
          <w:sz w:val="22"/>
          <w:szCs w:val="22"/>
        </w:rPr>
      </w:pPr>
      <w:r w:rsidRPr="00064136">
        <w:rPr>
          <w:rFonts w:ascii="Cambria" w:hAnsi="Cambria" w:cstheme="majorBidi"/>
          <w:color w:val="000000"/>
          <w:sz w:val="22"/>
          <w:szCs w:val="22"/>
        </w:rPr>
        <w:t xml:space="preserve">          </w:t>
      </w:r>
      <w:r w:rsidRPr="00064136">
        <w:rPr>
          <w:rFonts w:ascii="Cambria" w:hAnsi="Cambria" w:cstheme="majorBidi"/>
          <w:b/>
          <w:bCs/>
          <w:color w:val="000000"/>
          <w:sz w:val="22"/>
          <w:szCs w:val="22"/>
        </w:rPr>
        <w:t>(2 semaines)</w:t>
      </w:r>
    </w:p>
    <w:p w:rsidR="001B2E7D" w:rsidRPr="00B61B19" w:rsidRDefault="001B2E7D" w:rsidP="001B2E7D">
      <w:pPr>
        <w:autoSpaceDE w:val="0"/>
        <w:autoSpaceDN w:val="0"/>
        <w:adjustRightInd w:val="0"/>
        <w:jc w:val="both"/>
        <w:rPr>
          <w:rFonts w:asciiTheme="majorHAnsi" w:hAnsiTheme="majorHAnsi" w:cstheme="majorBidi"/>
          <w:color w:val="000000"/>
        </w:rPr>
      </w:pPr>
      <w:r w:rsidRPr="00064136">
        <w:rPr>
          <w:rFonts w:ascii="Cambria" w:hAnsi="Cambria" w:cstheme="majorBidi"/>
          <w:color w:val="000000"/>
          <w:sz w:val="22"/>
          <w:szCs w:val="22"/>
        </w:rPr>
        <w:t>- Définitions, Industrie pharmaceutique, Industrie agroalimentaire</w:t>
      </w:r>
      <w:r w:rsidRPr="00D46F81">
        <w:rPr>
          <w:rFonts w:ascii="Cambria" w:hAnsi="Cambria" w:cstheme="majorBidi"/>
          <w:color w:val="000000"/>
          <w:sz w:val="22"/>
          <w:szCs w:val="22"/>
        </w:rPr>
        <w:t xml:space="preserve">, </w:t>
      </w:r>
      <w:r w:rsidRPr="00D46F81">
        <w:rPr>
          <w:rFonts w:asciiTheme="majorHAnsi" w:hAnsiTheme="majorHAnsi" w:cstheme="majorBidi"/>
        </w:rPr>
        <w:t xml:space="preserve">Industrie du cuir et des textiles, </w:t>
      </w:r>
      <w:r w:rsidRPr="00D46F81">
        <w:rPr>
          <w:rFonts w:asciiTheme="majorHAnsi" w:hAnsiTheme="majorHAnsi" w:cstheme="majorBidi"/>
          <w:color w:val="000000"/>
        </w:rPr>
        <w:t xml:space="preserve">Biotechnologies, Industrie chimique et pétrochimique, </w:t>
      </w:r>
      <w:r w:rsidRPr="00D46F81">
        <w:rPr>
          <w:rFonts w:asciiTheme="majorHAnsi" w:hAnsiTheme="majorHAnsi" w:cstheme="majorBidi"/>
        </w:rPr>
        <w:t>Plasturgie,</w:t>
      </w:r>
      <w:r w:rsidRPr="00B61B19">
        <w:rPr>
          <w:rFonts w:asciiTheme="majorHAnsi" w:hAnsiTheme="majorHAnsi" w:cstheme="majorBidi"/>
          <w:color w:val="000000"/>
        </w:rPr>
        <w:t xml:space="preserve"> Secteur de l’énergie (pétrole, gaz), …</w:t>
      </w:r>
      <w:r>
        <w:rPr>
          <w:rFonts w:asciiTheme="majorHAnsi" w:hAnsiTheme="majorHAnsi" w:cstheme="majorBidi"/>
          <w:color w:val="000000"/>
        </w:rPr>
        <w:t xml:space="preserve"> </w:t>
      </w:r>
    </w:p>
    <w:p w:rsidR="001B2E7D" w:rsidRPr="00064136" w:rsidRDefault="001B2E7D" w:rsidP="001B2E7D">
      <w:pPr>
        <w:autoSpaceDE w:val="0"/>
        <w:autoSpaceDN w:val="0"/>
        <w:adjustRightInd w:val="0"/>
        <w:jc w:val="both"/>
        <w:rPr>
          <w:rFonts w:ascii="Cambria" w:hAnsi="Cambria" w:cstheme="majorBidi"/>
          <w:color w:val="000000"/>
          <w:sz w:val="22"/>
          <w:szCs w:val="22"/>
        </w:rPr>
      </w:pPr>
      <w:r w:rsidRPr="00064136">
        <w:rPr>
          <w:rFonts w:ascii="Cambria" w:hAnsi="Cambria" w:cstheme="majorBidi"/>
          <w:color w:val="000000"/>
          <w:sz w:val="22"/>
          <w:szCs w:val="22"/>
        </w:rPr>
        <w:t>- Rôle du spécialiste dans ces domaines.</w:t>
      </w:r>
    </w:p>
    <w:p w:rsidR="001B2E7D" w:rsidRPr="00064136" w:rsidRDefault="001B2E7D" w:rsidP="001B2E7D">
      <w:pPr>
        <w:autoSpaceDE w:val="0"/>
        <w:autoSpaceDN w:val="0"/>
        <w:adjustRightInd w:val="0"/>
        <w:jc w:val="both"/>
        <w:rPr>
          <w:rFonts w:ascii="Cambria" w:hAnsi="Cambria" w:cstheme="majorBidi"/>
          <w:b/>
          <w:bCs/>
          <w:color w:val="000000"/>
          <w:sz w:val="22"/>
          <w:szCs w:val="22"/>
        </w:rPr>
      </w:pPr>
    </w:p>
    <w:p w:rsidR="001B2E7D" w:rsidRPr="00064136" w:rsidRDefault="001B2E7D" w:rsidP="001B2E7D">
      <w:pPr>
        <w:autoSpaceDE w:val="0"/>
        <w:autoSpaceDN w:val="0"/>
        <w:adjustRightInd w:val="0"/>
        <w:jc w:val="both"/>
        <w:rPr>
          <w:rFonts w:ascii="Cambria" w:hAnsi="Cambria" w:cstheme="majorBidi"/>
          <w:color w:val="000000"/>
          <w:sz w:val="22"/>
          <w:szCs w:val="22"/>
        </w:rPr>
      </w:pPr>
      <w:r w:rsidRPr="00064136">
        <w:rPr>
          <w:rFonts w:ascii="Cambria" w:hAnsi="Cambria" w:cstheme="majorBidi"/>
          <w:b/>
          <w:bCs/>
          <w:color w:val="000000"/>
          <w:sz w:val="22"/>
          <w:szCs w:val="22"/>
        </w:rPr>
        <w:t xml:space="preserve">5. Le développement durable (DD) : </w:t>
      </w:r>
      <w:r w:rsidRPr="00064136">
        <w:rPr>
          <w:rFonts w:ascii="Cambria" w:hAnsi="Cambria" w:cstheme="majorBidi"/>
          <w:b/>
          <w:bCs/>
          <w:color w:val="000000"/>
          <w:sz w:val="22"/>
          <w:szCs w:val="22"/>
        </w:rPr>
        <w:tab/>
      </w:r>
      <w:r w:rsidRPr="00064136">
        <w:rPr>
          <w:rFonts w:ascii="Cambria" w:hAnsi="Cambria" w:cstheme="majorBidi"/>
          <w:b/>
          <w:bCs/>
          <w:color w:val="000000"/>
          <w:sz w:val="22"/>
          <w:szCs w:val="22"/>
        </w:rPr>
        <w:tab/>
      </w:r>
      <w:r w:rsidRPr="00064136">
        <w:rPr>
          <w:rFonts w:ascii="Cambria" w:hAnsi="Cambria" w:cstheme="majorBidi"/>
          <w:b/>
          <w:bCs/>
          <w:color w:val="000000"/>
          <w:sz w:val="22"/>
          <w:szCs w:val="22"/>
        </w:rPr>
        <w:tab/>
      </w:r>
      <w:r w:rsidRPr="00064136">
        <w:rPr>
          <w:rFonts w:ascii="Cambria" w:hAnsi="Cambria" w:cstheme="majorBidi"/>
          <w:b/>
          <w:bCs/>
          <w:color w:val="000000"/>
          <w:sz w:val="22"/>
          <w:szCs w:val="22"/>
        </w:rPr>
        <w:tab/>
      </w:r>
      <w:r w:rsidRPr="00064136">
        <w:rPr>
          <w:rFonts w:ascii="Cambria" w:hAnsi="Cambria" w:cstheme="majorBidi"/>
          <w:b/>
          <w:bCs/>
          <w:color w:val="000000"/>
          <w:sz w:val="22"/>
          <w:szCs w:val="22"/>
        </w:rPr>
        <w:tab/>
        <w:t xml:space="preserve">           (4 semaines)</w:t>
      </w:r>
    </w:p>
    <w:p w:rsidR="001B2E7D" w:rsidRPr="00064136" w:rsidRDefault="001B2E7D" w:rsidP="001B2E7D">
      <w:pPr>
        <w:autoSpaceDE w:val="0"/>
        <w:autoSpaceDN w:val="0"/>
        <w:adjustRightInd w:val="0"/>
        <w:jc w:val="both"/>
        <w:rPr>
          <w:rFonts w:ascii="Cambria" w:hAnsi="Cambria" w:cstheme="majorBidi"/>
          <w:color w:val="000000"/>
          <w:sz w:val="22"/>
          <w:szCs w:val="22"/>
        </w:rPr>
      </w:pPr>
      <w:r w:rsidRPr="00064136">
        <w:rPr>
          <w:rFonts w:ascii="Cambria" w:hAnsi="Cambria" w:cstheme="majorBidi"/>
          <w:color w:val="000000"/>
          <w:sz w:val="22"/>
          <w:szCs w:val="22"/>
        </w:rPr>
        <w:t xml:space="preserve">Définitions, Enjeux planétaires (changement climatique, Transitions démographiques, Epuisement des ressources (pétrole, gaz, charbon, …), Appauvrissement de la biodiversité, …), Diagramme du DD (Durable = Viable + Vivable + Équitable), Acteurs du DD (gouvernements, citoyens, secteur socio économique, organisations internationales…), Caractère mondial des défis du DD </w:t>
      </w:r>
      <w:r w:rsidRPr="00064136">
        <w:rPr>
          <w:rFonts w:ascii="Cambria" w:hAnsi="Cambria" w:cstheme="majorBidi"/>
          <w:color w:val="000000"/>
          <w:sz w:val="22"/>
          <w:szCs w:val="22"/>
        </w:rPr>
        <w:tab/>
      </w:r>
      <w:r w:rsidRPr="00064136">
        <w:rPr>
          <w:rFonts w:ascii="Cambria" w:hAnsi="Cambria" w:cstheme="majorBidi"/>
          <w:color w:val="000000"/>
          <w:sz w:val="22"/>
          <w:szCs w:val="22"/>
        </w:rPr>
        <w:tab/>
      </w:r>
      <w:r w:rsidRPr="00064136">
        <w:rPr>
          <w:rFonts w:ascii="Cambria" w:hAnsi="Cambria" w:cstheme="majorBidi"/>
          <w:color w:val="000000"/>
          <w:sz w:val="22"/>
          <w:szCs w:val="22"/>
        </w:rPr>
        <w:tab/>
        <w:t xml:space="preserve">       </w:t>
      </w:r>
    </w:p>
    <w:p w:rsidR="001B2E7D" w:rsidRPr="00064136" w:rsidRDefault="001B2E7D" w:rsidP="001B2E7D">
      <w:pPr>
        <w:autoSpaceDE w:val="0"/>
        <w:autoSpaceDN w:val="0"/>
        <w:adjustRightInd w:val="0"/>
        <w:jc w:val="both"/>
        <w:rPr>
          <w:rFonts w:ascii="Cambria" w:hAnsi="Cambria" w:cstheme="majorBidi"/>
          <w:color w:val="000000"/>
          <w:sz w:val="22"/>
          <w:szCs w:val="22"/>
        </w:rPr>
      </w:pPr>
    </w:p>
    <w:p w:rsidR="001B2E7D" w:rsidRPr="00064136" w:rsidRDefault="001B2E7D" w:rsidP="001B2E7D">
      <w:pPr>
        <w:autoSpaceDE w:val="0"/>
        <w:autoSpaceDN w:val="0"/>
        <w:adjustRightInd w:val="0"/>
        <w:jc w:val="both"/>
        <w:rPr>
          <w:rFonts w:ascii="Cambria" w:hAnsi="Cambria" w:cstheme="majorBidi"/>
          <w:b/>
          <w:bCs/>
          <w:color w:val="000000"/>
          <w:sz w:val="22"/>
          <w:szCs w:val="22"/>
        </w:rPr>
      </w:pPr>
      <w:r w:rsidRPr="00064136">
        <w:rPr>
          <w:rFonts w:ascii="Cambria" w:hAnsi="Cambria" w:cstheme="majorBidi"/>
          <w:b/>
          <w:bCs/>
          <w:color w:val="000000"/>
          <w:sz w:val="22"/>
          <w:szCs w:val="22"/>
        </w:rPr>
        <w:t xml:space="preserve">6. Ingénierie durable : </w:t>
      </w:r>
      <w:r w:rsidRPr="00064136">
        <w:rPr>
          <w:rFonts w:ascii="Cambria" w:hAnsi="Cambria" w:cstheme="majorBidi"/>
          <w:b/>
          <w:bCs/>
          <w:color w:val="000000"/>
          <w:sz w:val="22"/>
          <w:szCs w:val="22"/>
        </w:rPr>
        <w:tab/>
      </w:r>
      <w:r w:rsidRPr="00064136">
        <w:rPr>
          <w:rFonts w:ascii="Cambria" w:hAnsi="Cambria" w:cstheme="majorBidi"/>
          <w:b/>
          <w:bCs/>
          <w:color w:val="000000"/>
          <w:sz w:val="22"/>
          <w:szCs w:val="22"/>
        </w:rPr>
        <w:tab/>
      </w:r>
      <w:r w:rsidRPr="00064136">
        <w:rPr>
          <w:rFonts w:ascii="Cambria" w:hAnsi="Cambria" w:cstheme="majorBidi"/>
          <w:b/>
          <w:bCs/>
          <w:color w:val="000000"/>
          <w:sz w:val="22"/>
          <w:szCs w:val="22"/>
        </w:rPr>
        <w:tab/>
      </w:r>
      <w:r w:rsidRPr="00064136">
        <w:rPr>
          <w:rFonts w:ascii="Cambria" w:hAnsi="Cambria" w:cstheme="majorBidi"/>
          <w:b/>
          <w:bCs/>
          <w:color w:val="000000"/>
          <w:sz w:val="22"/>
          <w:szCs w:val="22"/>
        </w:rPr>
        <w:tab/>
      </w:r>
      <w:r w:rsidRPr="00064136">
        <w:rPr>
          <w:rFonts w:ascii="Cambria" w:hAnsi="Cambria" w:cstheme="majorBidi"/>
          <w:b/>
          <w:bCs/>
          <w:color w:val="000000"/>
          <w:sz w:val="22"/>
          <w:szCs w:val="22"/>
        </w:rPr>
        <w:tab/>
      </w:r>
      <w:r w:rsidRPr="00064136">
        <w:rPr>
          <w:rFonts w:ascii="Cambria" w:hAnsi="Cambria" w:cstheme="majorBidi"/>
          <w:b/>
          <w:bCs/>
          <w:color w:val="000000"/>
          <w:sz w:val="22"/>
          <w:szCs w:val="22"/>
        </w:rPr>
        <w:tab/>
      </w:r>
      <w:r w:rsidRPr="00064136">
        <w:rPr>
          <w:rFonts w:ascii="Cambria" w:hAnsi="Cambria" w:cstheme="majorBidi"/>
          <w:b/>
          <w:bCs/>
          <w:color w:val="000000"/>
          <w:sz w:val="22"/>
          <w:szCs w:val="22"/>
        </w:rPr>
        <w:tab/>
        <w:t xml:space="preserve">           (4 semaines)</w:t>
      </w:r>
    </w:p>
    <w:p w:rsidR="001B2E7D" w:rsidRPr="00064136" w:rsidRDefault="001B2E7D" w:rsidP="001B2E7D">
      <w:pPr>
        <w:autoSpaceDE w:val="0"/>
        <w:autoSpaceDN w:val="0"/>
        <w:adjustRightInd w:val="0"/>
        <w:jc w:val="both"/>
        <w:rPr>
          <w:rFonts w:ascii="Cambria" w:hAnsi="Cambria" w:cstheme="majorBidi"/>
          <w:color w:val="000000"/>
          <w:sz w:val="22"/>
          <w:szCs w:val="22"/>
        </w:rPr>
      </w:pPr>
      <w:r w:rsidRPr="00064136">
        <w:rPr>
          <w:rFonts w:ascii="Cambria" w:hAnsi="Cambria" w:cstheme="majorBidi"/>
          <w:color w:val="000000"/>
          <w:sz w:val="22"/>
          <w:szCs w:val="22"/>
        </w:rPr>
        <w:t xml:space="preserve">Définition, Principes de l’ingénierie durable (définitions de : énergie durable/efficacité énergétique, mobilité durable/écomobilité, valorisation des ressources (eau, métaux et minéraux, …), production </w:t>
      </w:r>
      <w:r w:rsidRPr="00064136">
        <w:rPr>
          <w:rFonts w:ascii="Cambria" w:hAnsi="Cambria" w:cstheme="majorBidi"/>
          <w:color w:val="000000"/>
          <w:sz w:val="22"/>
          <w:szCs w:val="22"/>
        </w:rPr>
        <w:lastRenderedPageBreak/>
        <w:t>durable), Pertinence de l’ingénierie durable dans les filières ST, Relation entre durabilité et ingénierie, Responsabilité des ingénieurs dans la réalisation de projets durables, …</w:t>
      </w:r>
    </w:p>
    <w:p w:rsidR="001B2E7D" w:rsidRPr="00064136" w:rsidRDefault="001B2E7D" w:rsidP="001B2E7D">
      <w:pPr>
        <w:autoSpaceDE w:val="0"/>
        <w:autoSpaceDN w:val="0"/>
        <w:adjustRightInd w:val="0"/>
        <w:ind w:left="7080"/>
        <w:jc w:val="both"/>
        <w:rPr>
          <w:rFonts w:ascii="Cambria" w:hAnsi="Cambria" w:cstheme="majorBidi"/>
          <w:color w:val="000000"/>
          <w:sz w:val="22"/>
          <w:szCs w:val="22"/>
        </w:rPr>
      </w:pPr>
      <w:r w:rsidRPr="00064136">
        <w:rPr>
          <w:rFonts w:ascii="Cambria" w:hAnsi="Cambria" w:cstheme="majorBidi"/>
          <w:color w:val="000000"/>
          <w:sz w:val="22"/>
          <w:szCs w:val="22"/>
        </w:rPr>
        <w:t xml:space="preserve">       </w:t>
      </w:r>
    </w:p>
    <w:p w:rsidR="001B2E7D" w:rsidRPr="00064136" w:rsidRDefault="001B2E7D" w:rsidP="001B2E7D">
      <w:pPr>
        <w:autoSpaceDE w:val="0"/>
        <w:autoSpaceDN w:val="0"/>
        <w:adjustRightInd w:val="0"/>
        <w:jc w:val="both"/>
        <w:rPr>
          <w:rFonts w:ascii="Cambria" w:hAnsi="Cambria" w:cstheme="majorBidi"/>
          <w:b/>
          <w:bCs/>
          <w:color w:val="000000"/>
          <w:sz w:val="22"/>
          <w:szCs w:val="22"/>
          <w:u w:val="thick" w:color="F79646" w:themeColor="accent6"/>
        </w:rPr>
      </w:pPr>
      <w:r w:rsidRPr="00064136">
        <w:rPr>
          <w:rFonts w:ascii="Cambria" w:hAnsi="Cambria" w:cstheme="majorBidi"/>
          <w:b/>
          <w:bCs/>
          <w:color w:val="000000"/>
          <w:sz w:val="22"/>
          <w:szCs w:val="22"/>
          <w:u w:val="thick" w:color="F79646" w:themeColor="accent6"/>
        </w:rPr>
        <w:t xml:space="preserve"> Travail personnel de l’étudiant pour cette matière :</w:t>
      </w:r>
    </w:p>
    <w:p w:rsidR="001B2E7D" w:rsidRPr="00064136" w:rsidRDefault="001B2E7D" w:rsidP="001B2E7D">
      <w:pPr>
        <w:jc w:val="both"/>
        <w:rPr>
          <w:rFonts w:ascii="Cambria" w:hAnsi="Cambria"/>
          <w:sz w:val="22"/>
          <w:szCs w:val="22"/>
          <w:shd w:val="clear" w:color="auto" w:fill="FFFFFF"/>
        </w:rPr>
      </w:pPr>
      <w:r w:rsidRPr="00064136">
        <w:rPr>
          <w:rFonts w:ascii="Cambria" w:hAnsi="Cambria"/>
          <w:sz w:val="22"/>
          <w:szCs w:val="22"/>
        </w:rPr>
        <w:t>L’enseignant chargé de cette matière peut faire savoir à ses étudiants qu’il peut toujours les évaluer en leur proposant de préparer des fiches de métiers</w:t>
      </w:r>
      <w:r>
        <w:rPr>
          <w:rFonts w:ascii="Cambria" w:hAnsi="Cambria"/>
          <w:sz w:val="22"/>
          <w:szCs w:val="22"/>
        </w:rPr>
        <w:t>. D</w:t>
      </w:r>
      <w:r w:rsidRPr="00064136">
        <w:rPr>
          <w:rFonts w:ascii="Cambria" w:hAnsi="Cambria"/>
          <w:sz w:val="22"/>
          <w:szCs w:val="22"/>
        </w:rPr>
        <w:t xml:space="preserve">emander aux étudiants de visionner chez eux un film de vulgarisation scientifique en relation avec le métier choisi (après leur avoir remis soit le film sur support électronique ou leur avoir indiqué le lien internet vers ce film) et leur demander de remettre ensuite un rapport écrit ou de faire une présentation orale du résumé de ce film, … etc. La bonification de ces activités est laissée à l’appréciation de l’enseignant et de l’équipe de formation qui </w:t>
      </w:r>
      <w:r w:rsidRPr="00064136">
        <w:rPr>
          <w:rFonts w:ascii="Cambria" w:hAnsi="Cambria" w:cs="Courier New"/>
          <w:sz w:val="22"/>
          <w:szCs w:val="22"/>
          <w:shd w:val="clear" w:color="auto" w:fill="FFFFFF"/>
        </w:rPr>
        <w:t xml:space="preserve">sont seuls aptes à définir la meilleure manière de tenir compte de ces travaux personnels dans </w:t>
      </w:r>
      <w:r w:rsidRPr="00064136">
        <w:rPr>
          <w:rFonts w:ascii="Cambria" w:hAnsi="Cambria"/>
          <w:sz w:val="22"/>
          <w:szCs w:val="22"/>
          <w:shd w:val="clear" w:color="auto" w:fill="FFFFFF"/>
        </w:rPr>
        <w:t>la note globale de l'examen final.</w:t>
      </w:r>
    </w:p>
    <w:p w:rsidR="001B2E7D" w:rsidRPr="00064136" w:rsidRDefault="001B2E7D" w:rsidP="001B2E7D">
      <w:pPr>
        <w:jc w:val="both"/>
        <w:rPr>
          <w:rFonts w:ascii="Cambria" w:hAnsi="Cambria"/>
          <w:sz w:val="22"/>
          <w:szCs w:val="22"/>
          <w:shd w:val="clear" w:color="auto" w:fill="FFFFFF"/>
        </w:rPr>
      </w:pPr>
    </w:p>
    <w:p w:rsidR="001B2E7D" w:rsidRPr="00064136" w:rsidRDefault="001B2E7D" w:rsidP="001B2E7D">
      <w:pPr>
        <w:autoSpaceDE w:val="0"/>
        <w:autoSpaceDN w:val="0"/>
        <w:adjustRightInd w:val="0"/>
        <w:jc w:val="both"/>
        <w:rPr>
          <w:rFonts w:ascii="Cambria" w:hAnsi="Cambria" w:cstheme="majorBidi"/>
          <w:color w:val="000000"/>
          <w:sz w:val="22"/>
          <w:szCs w:val="22"/>
        </w:rPr>
      </w:pPr>
      <w:r w:rsidRPr="00064136">
        <w:rPr>
          <w:rFonts w:ascii="Cambria" w:hAnsi="Cambria" w:cstheme="majorBidi"/>
          <w:b/>
          <w:bCs/>
          <w:color w:val="000000"/>
          <w:sz w:val="22"/>
          <w:szCs w:val="22"/>
          <w:u w:val="thick" w:color="F79646" w:themeColor="accent6"/>
        </w:rPr>
        <w:t>Travail en groupe</w:t>
      </w:r>
      <w:r w:rsidRPr="00064136">
        <w:rPr>
          <w:rFonts w:ascii="Cambria" w:hAnsi="Cambria" w:cstheme="majorBidi"/>
          <w:b/>
          <w:bCs/>
          <w:color w:val="000000"/>
          <w:sz w:val="22"/>
          <w:szCs w:val="22"/>
        </w:rPr>
        <w:t xml:space="preserve"> : </w:t>
      </w:r>
      <w:r w:rsidRPr="00064136">
        <w:rPr>
          <w:rFonts w:ascii="Cambria" w:hAnsi="Cambria" w:cstheme="majorBidi"/>
          <w:color w:val="000000"/>
          <w:sz w:val="22"/>
          <w:szCs w:val="22"/>
        </w:rPr>
        <w:t xml:space="preserve">Élaboration de fiches de postes pour des métiers de chaque filière à partir des annonces de recrutement retrouvées sur les sites de demande d’emploi (ex. </w:t>
      </w:r>
      <w:r w:rsidRPr="00064136">
        <w:rPr>
          <w:rFonts w:ascii="Cambria" w:hAnsi="Cambria" w:cstheme="majorBidi"/>
          <w:b/>
          <w:bCs/>
          <w:color w:val="0000FF"/>
          <w:sz w:val="22"/>
          <w:szCs w:val="22"/>
        </w:rPr>
        <w:t>http : //www.onisep.fr/Decouvrir-les-metiers</w:t>
      </w:r>
      <w:r w:rsidRPr="00064136">
        <w:rPr>
          <w:rFonts w:ascii="Cambria" w:hAnsi="Cambria" w:cstheme="majorBidi"/>
          <w:color w:val="000000"/>
          <w:sz w:val="22"/>
          <w:szCs w:val="22"/>
        </w:rPr>
        <w:t xml:space="preserve">, </w:t>
      </w:r>
      <w:hyperlink r:id="rId24" w:history="1">
        <w:r w:rsidRPr="00064136">
          <w:rPr>
            <w:rStyle w:val="Lienhypertexte"/>
            <w:rFonts w:ascii="Cambria" w:hAnsi="Cambria" w:cstheme="majorBidi"/>
            <w:sz w:val="22"/>
            <w:szCs w:val="22"/>
          </w:rPr>
          <w:t>www.indeed.fr</w:t>
        </w:r>
      </w:hyperlink>
      <w:r w:rsidRPr="00064136">
        <w:rPr>
          <w:rFonts w:ascii="Cambria" w:hAnsi="Cambria" w:cstheme="majorBidi"/>
          <w:color w:val="000000"/>
          <w:sz w:val="22"/>
          <w:szCs w:val="22"/>
        </w:rPr>
        <w:t xml:space="preserve">, </w:t>
      </w:r>
      <w:r w:rsidRPr="00064136">
        <w:rPr>
          <w:rFonts w:ascii="Cambria" w:hAnsi="Cambria" w:cstheme="majorBidi"/>
          <w:b/>
          <w:bCs/>
          <w:color w:val="0000FF"/>
          <w:sz w:val="22"/>
          <w:szCs w:val="22"/>
        </w:rPr>
        <w:t>www.pole-emploi.fr</w:t>
      </w:r>
      <w:r w:rsidRPr="00064136">
        <w:rPr>
          <w:rFonts w:ascii="Cambria" w:hAnsi="Cambria" w:cstheme="majorBidi"/>
          <w:color w:val="000000"/>
          <w:sz w:val="22"/>
          <w:szCs w:val="22"/>
        </w:rPr>
        <w:t xml:space="preserve">) (1 filière / groupe). </w:t>
      </w:r>
    </w:p>
    <w:p w:rsidR="001B2E7D" w:rsidRPr="00064136" w:rsidRDefault="001B2E7D" w:rsidP="001B2E7D">
      <w:pPr>
        <w:autoSpaceDE w:val="0"/>
        <w:autoSpaceDN w:val="0"/>
        <w:adjustRightInd w:val="0"/>
        <w:jc w:val="both"/>
        <w:rPr>
          <w:rFonts w:ascii="Cambria" w:hAnsi="Cambria" w:cstheme="majorBidi"/>
          <w:color w:val="000000"/>
          <w:sz w:val="22"/>
          <w:szCs w:val="22"/>
        </w:rPr>
      </w:pPr>
      <w:r w:rsidRPr="00064136">
        <w:rPr>
          <w:rFonts w:ascii="Cambria" w:hAnsi="Cambria" w:cstheme="majorBidi"/>
          <w:color w:val="000000"/>
          <w:sz w:val="22"/>
          <w:szCs w:val="22"/>
        </w:rPr>
        <w:t>Selon les capacités des établissements, préconiser de faire appel aux doctorants et anciens diplômés de l’établissement dans un dispositif de tutorat/mentoring o</w:t>
      </w:r>
      <w:r>
        <w:rPr>
          <w:rFonts w:ascii="Cambria" w:hAnsi="Cambria" w:cstheme="majorBidi"/>
          <w:color w:val="000000"/>
          <w:sz w:val="22"/>
          <w:szCs w:val="22"/>
        </w:rPr>
        <w:t>ù</w:t>
      </w:r>
      <w:r w:rsidRPr="00064136">
        <w:rPr>
          <w:rFonts w:ascii="Cambria" w:hAnsi="Cambria" w:cstheme="majorBidi"/>
          <w:color w:val="000000"/>
          <w:sz w:val="22"/>
          <w:szCs w:val="22"/>
        </w:rPr>
        <w:t xml:space="preserve"> chaque groupe pourra faire appel à son tuteur/mentor pour élaborer la fiche de poste/ découvrir les différents métiers du ST.</w:t>
      </w:r>
    </w:p>
    <w:p w:rsidR="001B2E7D" w:rsidRPr="00064136" w:rsidRDefault="001B2E7D" w:rsidP="001B2E7D">
      <w:pPr>
        <w:jc w:val="both"/>
        <w:rPr>
          <w:rFonts w:ascii="Cambria" w:hAnsi="Cambria"/>
          <w:sz w:val="22"/>
          <w:szCs w:val="22"/>
        </w:rPr>
      </w:pPr>
    </w:p>
    <w:p w:rsidR="001B2E7D" w:rsidRDefault="001B2E7D" w:rsidP="001B2E7D">
      <w:pPr>
        <w:autoSpaceDE w:val="0"/>
        <w:autoSpaceDN w:val="0"/>
        <w:adjustRightInd w:val="0"/>
        <w:jc w:val="both"/>
        <w:rPr>
          <w:rFonts w:ascii="Cambria" w:hAnsi="Cambria" w:cstheme="majorBidi"/>
          <w:b/>
          <w:bCs/>
          <w:color w:val="000000"/>
          <w:sz w:val="22"/>
          <w:szCs w:val="22"/>
        </w:rPr>
      </w:pPr>
      <w:r w:rsidRPr="00064136">
        <w:rPr>
          <w:rFonts w:ascii="Cambria" w:hAnsi="Cambria" w:cstheme="majorBidi"/>
          <w:b/>
          <w:bCs/>
          <w:color w:val="000000"/>
          <w:sz w:val="22"/>
          <w:szCs w:val="22"/>
          <w:u w:val="thick" w:color="F79646" w:themeColor="accent6"/>
        </w:rPr>
        <w:t>Mode d’évaluation</w:t>
      </w:r>
      <w:r w:rsidRPr="00064136">
        <w:rPr>
          <w:rFonts w:ascii="Cambria" w:hAnsi="Cambria" w:cstheme="majorBidi"/>
          <w:b/>
          <w:bCs/>
          <w:color w:val="000000"/>
          <w:sz w:val="22"/>
          <w:szCs w:val="22"/>
        </w:rPr>
        <w:t xml:space="preserve"> : </w:t>
      </w:r>
    </w:p>
    <w:p w:rsidR="001B2E7D" w:rsidRPr="00064136" w:rsidRDefault="001B2E7D" w:rsidP="001B2E7D">
      <w:pPr>
        <w:autoSpaceDE w:val="0"/>
        <w:autoSpaceDN w:val="0"/>
        <w:adjustRightInd w:val="0"/>
        <w:jc w:val="both"/>
        <w:rPr>
          <w:rFonts w:ascii="Cambria" w:hAnsi="Cambria" w:cstheme="majorBidi"/>
          <w:b/>
          <w:bCs/>
          <w:color w:val="000000"/>
          <w:sz w:val="22"/>
          <w:szCs w:val="22"/>
        </w:rPr>
      </w:pPr>
      <w:r w:rsidRPr="00064136">
        <w:rPr>
          <w:rFonts w:ascii="Cambria" w:hAnsi="Cambria" w:cstheme="majorBidi"/>
          <w:color w:val="000000"/>
          <w:sz w:val="22"/>
          <w:szCs w:val="22"/>
        </w:rPr>
        <w:t>Examen 100%</w:t>
      </w:r>
    </w:p>
    <w:p w:rsidR="001B2E7D" w:rsidRPr="00064136" w:rsidRDefault="001B2E7D" w:rsidP="001B2E7D">
      <w:pPr>
        <w:jc w:val="both"/>
        <w:rPr>
          <w:rFonts w:ascii="Cambria" w:hAnsi="Cambria"/>
          <w:sz w:val="22"/>
          <w:szCs w:val="22"/>
        </w:rPr>
      </w:pPr>
    </w:p>
    <w:p w:rsidR="001B2E7D" w:rsidRPr="00064136" w:rsidRDefault="001B2E7D" w:rsidP="001B2E7D">
      <w:pPr>
        <w:autoSpaceDE w:val="0"/>
        <w:autoSpaceDN w:val="0"/>
        <w:adjustRightInd w:val="0"/>
        <w:jc w:val="both"/>
        <w:rPr>
          <w:rFonts w:ascii="Cambria" w:hAnsi="Cambria" w:cstheme="majorBidi"/>
          <w:b/>
          <w:bCs/>
          <w:color w:val="000000"/>
          <w:sz w:val="22"/>
          <w:szCs w:val="22"/>
          <w:u w:val="thick" w:color="F79646" w:themeColor="accent6"/>
        </w:rPr>
      </w:pPr>
      <w:r>
        <w:rPr>
          <w:rFonts w:ascii="Cambria" w:hAnsi="Cambria" w:cstheme="majorBidi"/>
          <w:b/>
          <w:bCs/>
          <w:color w:val="000000"/>
          <w:sz w:val="22"/>
          <w:szCs w:val="22"/>
          <w:u w:val="thick" w:color="F79646" w:themeColor="accent6"/>
        </w:rPr>
        <w:t>Références bibliographiques :</w:t>
      </w:r>
    </w:p>
    <w:p w:rsidR="001B2E7D" w:rsidRPr="00064136" w:rsidRDefault="001B2E7D" w:rsidP="001B2E7D">
      <w:pPr>
        <w:autoSpaceDE w:val="0"/>
        <w:autoSpaceDN w:val="0"/>
        <w:adjustRightInd w:val="0"/>
        <w:jc w:val="both"/>
        <w:rPr>
          <w:rFonts w:ascii="Cambria" w:hAnsi="Cambria" w:cstheme="majorBidi"/>
          <w:color w:val="000000"/>
          <w:sz w:val="22"/>
          <w:szCs w:val="22"/>
        </w:rPr>
      </w:pPr>
      <w:r w:rsidRPr="00064136">
        <w:rPr>
          <w:rFonts w:ascii="Cambria" w:hAnsi="Cambria" w:cstheme="majorBidi"/>
          <w:color w:val="000000"/>
          <w:sz w:val="22"/>
          <w:szCs w:val="22"/>
        </w:rPr>
        <w:t>1- Quels métiers pour demain ? Éditeur : ONISEP, 2016, Collection : Les Dossiers.</w:t>
      </w:r>
    </w:p>
    <w:p w:rsidR="001B2E7D" w:rsidRPr="00064136" w:rsidRDefault="001B2E7D" w:rsidP="001B2E7D">
      <w:pPr>
        <w:autoSpaceDE w:val="0"/>
        <w:autoSpaceDN w:val="0"/>
        <w:adjustRightInd w:val="0"/>
        <w:jc w:val="both"/>
        <w:rPr>
          <w:rFonts w:ascii="Cambria" w:hAnsi="Cambria" w:cstheme="majorBidi"/>
          <w:color w:val="000000"/>
          <w:sz w:val="22"/>
          <w:szCs w:val="22"/>
        </w:rPr>
      </w:pPr>
      <w:r w:rsidRPr="00064136">
        <w:rPr>
          <w:rFonts w:ascii="Cambria" w:hAnsi="Cambria" w:cstheme="majorBidi"/>
          <w:color w:val="000000"/>
          <w:sz w:val="22"/>
          <w:szCs w:val="22"/>
        </w:rPr>
        <w:t>2- J. Douënel et I. Sédès, Choisir un métier selon son profil, Editions d'Organisation, Collection : Emploi &amp; carrière, 2010.</w:t>
      </w:r>
    </w:p>
    <w:p w:rsidR="001B2E7D" w:rsidRPr="00064136" w:rsidRDefault="001B2E7D" w:rsidP="001B2E7D">
      <w:pPr>
        <w:autoSpaceDE w:val="0"/>
        <w:autoSpaceDN w:val="0"/>
        <w:adjustRightInd w:val="0"/>
        <w:jc w:val="both"/>
        <w:rPr>
          <w:rFonts w:ascii="Cambria" w:hAnsi="Cambria" w:cstheme="majorBidi"/>
          <w:color w:val="000000"/>
          <w:sz w:val="22"/>
          <w:szCs w:val="22"/>
        </w:rPr>
      </w:pPr>
      <w:r w:rsidRPr="00064136">
        <w:rPr>
          <w:rFonts w:ascii="Cambria" w:hAnsi="Cambria" w:cstheme="majorBidi"/>
          <w:color w:val="000000"/>
          <w:sz w:val="22"/>
          <w:szCs w:val="22"/>
        </w:rPr>
        <w:t>3- V. Bertereau et E. Ratière, Pour quel métier êtes-vous fait ? Editeur : L’Étudiant, 6e édition,  Collection : Métiers, 2015.</w:t>
      </w:r>
    </w:p>
    <w:p w:rsidR="001B2E7D" w:rsidRPr="00064136" w:rsidRDefault="001B2E7D" w:rsidP="001B2E7D">
      <w:pPr>
        <w:autoSpaceDE w:val="0"/>
        <w:autoSpaceDN w:val="0"/>
        <w:adjustRightInd w:val="0"/>
        <w:jc w:val="both"/>
        <w:rPr>
          <w:rFonts w:ascii="Cambria" w:hAnsi="Cambria" w:cstheme="majorBidi"/>
          <w:color w:val="000000"/>
          <w:sz w:val="22"/>
          <w:szCs w:val="22"/>
        </w:rPr>
      </w:pPr>
      <w:r w:rsidRPr="00064136">
        <w:rPr>
          <w:rFonts w:ascii="Cambria" w:hAnsi="Cambria" w:cstheme="majorBidi"/>
          <w:color w:val="000000"/>
          <w:sz w:val="22"/>
          <w:szCs w:val="22"/>
        </w:rPr>
        <w:t>4- Le grand livre des métiers, Éditeur : L'Étudiant, Collection : Métiers, 2017.</w:t>
      </w:r>
    </w:p>
    <w:p w:rsidR="001B2E7D" w:rsidRPr="00064136" w:rsidRDefault="001B2E7D" w:rsidP="001B2E7D">
      <w:pPr>
        <w:autoSpaceDE w:val="0"/>
        <w:autoSpaceDN w:val="0"/>
        <w:adjustRightInd w:val="0"/>
        <w:jc w:val="both"/>
        <w:rPr>
          <w:rFonts w:ascii="Cambria" w:hAnsi="Cambria" w:cstheme="majorBidi"/>
          <w:color w:val="000000"/>
          <w:sz w:val="22"/>
          <w:szCs w:val="22"/>
        </w:rPr>
      </w:pPr>
      <w:r w:rsidRPr="00064136">
        <w:rPr>
          <w:rFonts w:ascii="Cambria" w:hAnsi="Cambria" w:cstheme="majorBidi"/>
          <w:color w:val="000000"/>
          <w:sz w:val="22"/>
          <w:szCs w:val="22"/>
        </w:rPr>
        <w:t>5- Les métiers de l'industrie aéronautique et spatiale, Collection : Parcours, Edition : ONISEP, 2017.</w:t>
      </w:r>
    </w:p>
    <w:p w:rsidR="001B2E7D" w:rsidRPr="00064136" w:rsidRDefault="001B2E7D" w:rsidP="001B2E7D">
      <w:pPr>
        <w:autoSpaceDE w:val="0"/>
        <w:autoSpaceDN w:val="0"/>
        <w:adjustRightInd w:val="0"/>
        <w:jc w:val="both"/>
        <w:rPr>
          <w:rFonts w:ascii="Cambria" w:hAnsi="Cambria" w:cstheme="majorBidi"/>
          <w:color w:val="000000"/>
          <w:sz w:val="22"/>
          <w:szCs w:val="22"/>
        </w:rPr>
      </w:pPr>
      <w:r w:rsidRPr="00064136">
        <w:rPr>
          <w:rFonts w:ascii="Cambria" w:hAnsi="Cambria" w:cstheme="majorBidi"/>
          <w:color w:val="000000"/>
          <w:sz w:val="22"/>
          <w:szCs w:val="22"/>
        </w:rPr>
        <w:t>6- Les métiers de l'électronique et de la robotique, Collection : Parcours, Edition : ONISEP, 2015.</w:t>
      </w:r>
    </w:p>
    <w:p w:rsidR="001B2E7D" w:rsidRPr="00064136" w:rsidRDefault="001B2E7D" w:rsidP="001B2E7D">
      <w:pPr>
        <w:autoSpaceDE w:val="0"/>
        <w:autoSpaceDN w:val="0"/>
        <w:adjustRightInd w:val="0"/>
        <w:jc w:val="both"/>
        <w:rPr>
          <w:rFonts w:ascii="Cambria" w:hAnsi="Cambria" w:cstheme="majorBidi"/>
          <w:color w:val="000000"/>
          <w:sz w:val="22"/>
          <w:szCs w:val="22"/>
        </w:rPr>
      </w:pPr>
      <w:r w:rsidRPr="00064136">
        <w:rPr>
          <w:rFonts w:ascii="Cambria" w:hAnsi="Cambria" w:cstheme="majorBidi"/>
          <w:color w:val="000000"/>
          <w:sz w:val="22"/>
          <w:szCs w:val="22"/>
        </w:rPr>
        <w:t>7- Les métiers de l'environnement et du développement durable, Collection : Parcours, Edition : ONISEP, 2015.</w:t>
      </w:r>
    </w:p>
    <w:p w:rsidR="001B2E7D" w:rsidRPr="00064136" w:rsidRDefault="001B2E7D" w:rsidP="001B2E7D">
      <w:pPr>
        <w:autoSpaceDE w:val="0"/>
        <w:autoSpaceDN w:val="0"/>
        <w:adjustRightInd w:val="0"/>
        <w:jc w:val="both"/>
        <w:rPr>
          <w:rFonts w:ascii="Cambria" w:hAnsi="Cambria" w:cstheme="majorBidi"/>
          <w:color w:val="000000"/>
          <w:sz w:val="22"/>
          <w:szCs w:val="22"/>
        </w:rPr>
      </w:pPr>
      <w:r w:rsidRPr="00064136">
        <w:rPr>
          <w:rFonts w:ascii="Cambria" w:hAnsi="Cambria" w:cstheme="majorBidi"/>
          <w:color w:val="000000"/>
          <w:sz w:val="22"/>
          <w:szCs w:val="22"/>
        </w:rPr>
        <w:t>8- Les métiers du bâtiment et des travaux publics, Collection : Parcours, Edition : ONISEP, 2016.</w:t>
      </w:r>
    </w:p>
    <w:p w:rsidR="001B2E7D" w:rsidRPr="00064136" w:rsidRDefault="001B2E7D" w:rsidP="001B2E7D">
      <w:pPr>
        <w:autoSpaceDE w:val="0"/>
        <w:autoSpaceDN w:val="0"/>
        <w:adjustRightInd w:val="0"/>
        <w:jc w:val="both"/>
        <w:rPr>
          <w:rFonts w:ascii="Cambria" w:hAnsi="Cambria" w:cstheme="majorBidi"/>
          <w:sz w:val="22"/>
          <w:szCs w:val="22"/>
        </w:rPr>
      </w:pPr>
      <w:r w:rsidRPr="00064136">
        <w:rPr>
          <w:rFonts w:ascii="Cambria" w:hAnsi="Cambria" w:cstheme="majorBidi"/>
          <w:sz w:val="22"/>
          <w:szCs w:val="22"/>
        </w:rPr>
        <w:t>9- Les métiers du transport et de la logistique, Collection : Parcours, Edition : ONISEP, 2016.</w:t>
      </w:r>
    </w:p>
    <w:p w:rsidR="001B2E7D" w:rsidRPr="00064136" w:rsidRDefault="001B2E7D" w:rsidP="001B2E7D">
      <w:pPr>
        <w:autoSpaceDE w:val="0"/>
        <w:autoSpaceDN w:val="0"/>
        <w:adjustRightInd w:val="0"/>
        <w:jc w:val="both"/>
        <w:rPr>
          <w:rFonts w:ascii="Cambria" w:hAnsi="Cambria" w:cstheme="majorBidi"/>
          <w:sz w:val="22"/>
          <w:szCs w:val="22"/>
        </w:rPr>
      </w:pPr>
      <w:r w:rsidRPr="00064136">
        <w:rPr>
          <w:rFonts w:ascii="Cambria" w:hAnsi="Cambria" w:cstheme="majorBidi"/>
          <w:sz w:val="22"/>
          <w:szCs w:val="22"/>
        </w:rPr>
        <w:t>10- Les métiers de l’énergie, Collection : Parcours, Edition : ONISEP, 2016.</w:t>
      </w:r>
    </w:p>
    <w:p w:rsidR="001B2E7D" w:rsidRPr="00064136" w:rsidRDefault="001B2E7D" w:rsidP="001B2E7D">
      <w:pPr>
        <w:autoSpaceDE w:val="0"/>
        <w:autoSpaceDN w:val="0"/>
        <w:adjustRightInd w:val="0"/>
        <w:jc w:val="both"/>
        <w:rPr>
          <w:rFonts w:ascii="Cambria" w:hAnsi="Cambria" w:cstheme="majorBidi"/>
          <w:sz w:val="22"/>
          <w:szCs w:val="22"/>
        </w:rPr>
      </w:pPr>
      <w:r w:rsidRPr="00064136">
        <w:rPr>
          <w:rFonts w:ascii="Cambria" w:hAnsi="Cambria" w:cstheme="majorBidi"/>
          <w:sz w:val="22"/>
          <w:szCs w:val="22"/>
        </w:rPr>
        <w:t>11- Les métiers de la mécanique, Collection : Parcours, Edition : ONISEP, 2014.</w:t>
      </w:r>
    </w:p>
    <w:p w:rsidR="001B2E7D" w:rsidRPr="00064136" w:rsidRDefault="001B2E7D" w:rsidP="001B2E7D">
      <w:pPr>
        <w:autoSpaceDE w:val="0"/>
        <w:autoSpaceDN w:val="0"/>
        <w:adjustRightInd w:val="0"/>
        <w:jc w:val="both"/>
        <w:rPr>
          <w:rFonts w:ascii="Cambria" w:hAnsi="Cambria" w:cstheme="majorBidi"/>
          <w:sz w:val="22"/>
          <w:szCs w:val="22"/>
        </w:rPr>
      </w:pPr>
      <w:r w:rsidRPr="00064136">
        <w:rPr>
          <w:rFonts w:ascii="Cambria" w:hAnsi="Cambria" w:cstheme="majorBidi"/>
          <w:sz w:val="22"/>
          <w:szCs w:val="22"/>
        </w:rPr>
        <w:t>12- Les métiers de la chimie, Collection : Parcours, Edition : ONISEP, 2017.</w:t>
      </w:r>
    </w:p>
    <w:p w:rsidR="001B2E7D" w:rsidRPr="00064136" w:rsidRDefault="001B2E7D" w:rsidP="001B2E7D">
      <w:pPr>
        <w:autoSpaceDE w:val="0"/>
        <w:autoSpaceDN w:val="0"/>
        <w:adjustRightInd w:val="0"/>
        <w:jc w:val="both"/>
        <w:rPr>
          <w:rFonts w:ascii="Cambria" w:hAnsi="Cambria" w:cstheme="majorBidi"/>
          <w:sz w:val="22"/>
          <w:szCs w:val="22"/>
        </w:rPr>
      </w:pPr>
      <w:r w:rsidRPr="00064136">
        <w:rPr>
          <w:rFonts w:ascii="Cambria" w:hAnsi="Cambria" w:cstheme="majorBidi"/>
          <w:sz w:val="22"/>
          <w:szCs w:val="22"/>
        </w:rPr>
        <w:t>13- Les métiers du Web, Collection : Parcours, Edition : ONISEP, 2015.</w:t>
      </w:r>
    </w:p>
    <w:p w:rsidR="001B2E7D" w:rsidRPr="00064136" w:rsidRDefault="001B2E7D" w:rsidP="001B2E7D">
      <w:pPr>
        <w:autoSpaceDE w:val="0"/>
        <w:autoSpaceDN w:val="0"/>
        <w:adjustRightInd w:val="0"/>
        <w:jc w:val="both"/>
        <w:rPr>
          <w:rFonts w:ascii="Cambria" w:hAnsi="Cambria" w:cstheme="majorBidi"/>
          <w:sz w:val="22"/>
          <w:szCs w:val="22"/>
        </w:rPr>
      </w:pPr>
      <w:r w:rsidRPr="00064136">
        <w:rPr>
          <w:rFonts w:ascii="Cambria" w:hAnsi="Cambria" w:cstheme="majorBidi"/>
          <w:sz w:val="22"/>
          <w:szCs w:val="22"/>
        </w:rPr>
        <w:t>14- Les métiers de la biologie, Collection : Parcours, Edition : ONISEP, 2016.</w:t>
      </w:r>
    </w:p>
    <w:p w:rsidR="001B2E7D" w:rsidRDefault="001B2E7D" w:rsidP="001B2E7D">
      <w:pPr>
        <w:pStyle w:val="Paragraphedeliste"/>
        <w:jc w:val="both"/>
        <w:rPr>
          <w:rFonts w:ascii="Cambria" w:hAnsi="Cambria" w:cs="Calibri"/>
          <w:b/>
        </w:rPr>
      </w:pPr>
    </w:p>
    <w:p w:rsidR="001B2E7D" w:rsidRDefault="001B2E7D" w:rsidP="001B2E7D">
      <w:pPr>
        <w:tabs>
          <w:tab w:val="left" w:pos="993"/>
        </w:tabs>
        <w:autoSpaceDE w:val="0"/>
        <w:autoSpaceDN w:val="0"/>
        <w:adjustRightInd w:val="0"/>
        <w:ind w:left="567" w:hanging="283"/>
        <w:jc w:val="both"/>
        <w:rPr>
          <w:rFonts w:ascii="Cambria" w:hAnsi="Cambria"/>
          <w:sz w:val="22"/>
          <w:szCs w:val="22"/>
        </w:rPr>
      </w:pPr>
    </w:p>
    <w:p w:rsidR="001B2E7D" w:rsidRDefault="001B2E7D" w:rsidP="001B2E7D">
      <w:pPr>
        <w:tabs>
          <w:tab w:val="left" w:pos="993"/>
        </w:tabs>
        <w:autoSpaceDE w:val="0"/>
        <w:autoSpaceDN w:val="0"/>
        <w:adjustRightInd w:val="0"/>
        <w:ind w:left="567" w:hanging="283"/>
        <w:jc w:val="both"/>
        <w:rPr>
          <w:rFonts w:ascii="Cambria" w:hAnsi="Cambria"/>
          <w:sz w:val="22"/>
          <w:szCs w:val="22"/>
        </w:rPr>
      </w:pPr>
    </w:p>
    <w:p w:rsidR="001B2E7D" w:rsidRDefault="001B2E7D" w:rsidP="001B2E7D">
      <w:pPr>
        <w:tabs>
          <w:tab w:val="left" w:pos="993"/>
        </w:tabs>
        <w:autoSpaceDE w:val="0"/>
        <w:autoSpaceDN w:val="0"/>
        <w:adjustRightInd w:val="0"/>
        <w:ind w:left="567" w:hanging="283"/>
        <w:jc w:val="both"/>
        <w:rPr>
          <w:rFonts w:ascii="Cambria" w:hAnsi="Cambria"/>
          <w:sz w:val="22"/>
          <w:szCs w:val="22"/>
        </w:rPr>
      </w:pPr>
    </w:p>
    <w:p w:rsidR="001B2E7D" w:rsidRDefault="001B2E7D" w:rsidP="001B2E7D">
      <w:pPr>
        <w:tabs>
          <w:tab w:val="left" w:pos="993"/>
        </w:tabs>
        <w:autoSpaceDE w:val="0"/>
        <w:autoSpaceDN w:val="0"/>
        <w:adjustRightInd w:val="0"/>
        <w:ind w:left="567" w:hanging="283"/>
        <w:jc w:val="both"/>
        <w:rPr>
          <w:rFonts w:ascii="Cambria" w:hAnsi="Cambria"/>
          <w:sz w:val="22"/>
          <w:szCs w:val="22"/>
        </w:rPr>
      </w:pPr>
    </w:p>
    <w:p w:rsidR="001B2E7D" w:rsidRDefault="001B2E7D" w:rsidP="001B2E7D">
      <w:pPr>
        <w:spacing w:after="200" w:line="276" w:lineRule="auto"/>
        <w:rPr>
          <w:rFonts w:ascii="Cambria" w:hAnsi="Cambria"/>
          <w:sz w:val="22"/>
          <w:szCs w:val="22"/>
        </w:rPr>
      </w:pPr>
      <w:r>
        <w:rPr>
          <w:rFonts w:ascii="Cambria" w:hAnsi="Cambria"/>
          <w:sz w:val="22"/>
          <w:szCs w:val="22"/>
        </w:rPr>
        <w:br w:type="page"/>
      </w:r>
    </w:p>
    <w:p w:rsidR="001B2E7D" w:rsidRPr="00873132" w:rsidRDefault="001B2E7D" w:rsidP="001B2E7D">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lastRenderedPageBreak/>
        <w:t xml:space="preserve">Semestre: </w:t>
      </w:r>
      <w:r>
        <w:rPr>
          <w:rFonts w:asciiTheme="majorHAnsi" w:hAnsiTheme="majorHAnsi" w:cs="Calibri"/>
          <w:b/>
          <w:bCs/>
          <w:iCs/>
        </w:rPr>
        <w:t>1</w:t>
      </w:r>
    </w:p>
    <w:p w:rsidR="001B2E7D" w:rsidRDefault="001B2E7D" w:rsidP="001B2E7D">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 xml:space="preserve">T </w:t>
      </w:r>
      <w:r>
        <w:rPr>
          <w:rFonts w:ascii="Cambria" w:hAnsi="Cambria" w:cs="Calibri"/>
          <w:b/>
          <w:bCs/>
          <w:iCs/>
        </w:rPr>
        <w:t>1.1</w:t>
      </w:r>
    </w:p>
    <w:p w:rsidR="001B2E7D" w:rsidRDefault="001B2E7D" w:rsidP="001B2E7D">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1</w:t>
      </w:r>
      <w:r w:rsidRPr="008B179F">
        <w:rPr>
          <w:rFonts w:asciiTheme="majorHAnsi" w:hAnsiTheme="majorHAnsi" w:cs="Calibri"/>
          <w:b/>
          <w:bCs/>
          <w:iCs/>
        </w:rPr>
        <w:t>:</w:t>
      </w:r>
      <w:r>
        <w:rPr>
          <w:rFonts w:asciiTheme="majorHAnsi" w:hAnsiTheme="majorHAnsi" w:cs="Calibri"/>
          <w:b/>
          <w:bCs/>
          <w:iCs/>
        </w:rPr>
        <w:t xml:space="preserve"> Langue française1</w:t>
      </w:r>
    </w:p>
    <w:p w:rsidR="001B2E7D" w:rsidRPr="008B179F" w:rsidRDefault="001B2E7D" w:rsidP="001B2E7D">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22h30 (Cours: 1h30)</w:t>
      </w:r>
    </w:p>
    <w:p w:rsidR="001B2E7D" w:rsidRPr="008B179F" w:rsidRDefault="001B2E7D" w:rsidP="001B2E7D">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1</w:t>
      </w:r>
    </w:p>
    <w:p w:rsidR="001B2E7D" w:rsidRPr="008B179F" w:rsidRDefault="001B2E7D" w:rsidP="001B2E7D">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1</w:t>
      </w:r>
    </w:p>
    <w:p w:rsidR="001B2E7D" w:rsidRPr="008B179F" w:rsidRDefault="001B2E7D" w:rsidP="001B2E7D">
      <w:pPr>
        <w:spacing w:line="276" w:lineRule="auto"/>
        <w:jc w:val="both"/>
        <w:rPr>
          <w:rFonts w:asciiTheme="majorHAnsi" w:hAnsiTheme="majorHAnsi" w:cs="Calibri"/>
          <w:b/>
        </w:rPr>
      </w:pPr>
    </w:p>
    <w:p w:rsidR="001B2E7D" w:rsidRPr="00FD4E8E" w:rsidRDefault="001B2E7D" w:rsidP="001B2E7D">
      <w:pPr>
        <w:jc w:val="both"/>
        <w:rPr>
          <w:rFonts w:asciiTheme="majorHAnsi" w:hAnsiTheme="majorHAnsi" w:cs="Calibri"/>
          <w:i/>
          <w:sz w:val="22"/>
          <w:szCs w:val="22"/>
          <w:u w:val="thick" w:color="F79646" w:themeColor="accent6"/>
        </w:rPr>
      </w:pPr>
      <w:r w:rsidRPr="00FD4E8E">
        <w:rPr>
          <w:rFonts w:asciiTheme="majorHAnsi" w:hAnsiTheme="majorHAnsi" w:cs="Calibri"/>
          <w:b/>
          <w:sz w:val="22"/>
          <w:szCs w:val="22"/>
          <w:u w:val="thick" w:color="F79646" w:themeColor="accent6"/>
        </w:rPr>
        <w:t>Objectifs de l’enseignement:</w:t>
      </w:r>
    </w:p>
    <w:p w:rsidR="001B2E7D" w:rsidRPr="00FD4E8E" w:rsidRDefault="001B2E7D" w:rsidP="001B2E7D">
      <w:pPr>
        <w:jc w:val="both"/>
        <w:rPr>
          <w:rFonts w:asciiTheme="majorHAnsi" w:hAnsiTheme="majorHAnsi"/>
          <w:sz w:val="22"/>
          <w:szCs w:val="22"/>
        </w:rPr>
      </w:pPr>
      <w:r w:rsidRPr="00FD4E8E">
        <w:rPr>
          <w:rFonts w:asciiTheme="majorHAnsi" w:hAnsiTheme="majorHAnsi"/>
          <w:sz w:val="22"/>
          <w:szCs w:val="22"/>
        </w:rPr>
        <w:t>Il s’agit de développer dans cette matière les quatre compétences suivantes : Compréhensi</w:t>
      </w:r>
      <w:r>
        <w:rPr>
          <w:rFonts w:asciiTheme="majorHAnsi" w:hAnsiTheme="majorHAnsi"/>
          <w:sz w:val="22"/>
          <w:szCs w:val="22"/>
        </w:rPr>
        <w:t xml:space="preserve">on orale, Compréhension écrite et </w:t>
      </w:r>
      <w:r w:rsidRPr="00FD4E8E">
        <w:rPr>
          <w:rFonts w:asciiTheme="majorHAnsi" w:hAnsiTheme="majorHAnsi"/>
          <w:sz w:val="22"/>
          <w:szCs w:val="22"/>
        </w:rPr>
        <w:t>Expression orale, Expression écrite à travers la lecture et l’étude de textes.</w:t>
      </w:r>
    </w:p>
    <w:p w:rsidR="001B2E7D" w:rsidRPr="00FD4E8E" w:rsidRDefault="001B2E7D" w:rsidP="001B2E7D">
      <w:pPr>
        <w:jc w:val="both"/>
        <w:rPr>
          <w:rFonts w:asciiTheme="majorHAnsi" w:hAnsiTheme="majorHAnsi" w:cs="Calibri"/>
          <w:b/>
          <w:sz w:val="22"/>
          <w:szCs w:val="22"/>
          <w:u w:val="thick" w:color="F79646" w:themeColor="accent6"/>
        </w:rPr>
      </w:pPr>
    </w:p>
    <w:p w:rsidR="001B2E7D" w:rsidRPr="00FD4E8E" w:rsidRDefault="001B2E7D" w:rsidP="001B2E7D">
      <w:pPr>
        <w:jc w:val="both"/>
        <w:rPr>
          <w:rFonts w:asciiTheme="majorHAnsi" w:hAnsiTheme="majorHAnsi" w:cs="Calibri"/>
          <w:i/>
          <w:sz w:val="22"/>
          <w:szCs w:val="22"/>
          <w:u w:val="thick" w:color="F79646" w:themeColor="accent6"/>
        </w:rPr>
      </w:pPr>
      <w:r w:rsidRPr="00FD4E8E">
        <w:rPr>
          <w:rFonts w:asciiTheme="majorHAnsi" w:hAnsiTheme="majorHAnsi" w:cs="Calibri"/>
          <w:b/>
          <w:sz w:val="22"/>
          <w:szCs w:val="22"/>
          <w:u w:val="thick" w:color="F79646" w:themeColor="accent6"/>
        </w:rPr>
        <w:t>Connaissances préalables recommandées:</w:t>
      </w:r>
    </w:p>
    <w:p w:rsidR="001B2E7D" w:rsidRPr="00FD4E8E" w:rsidRDefault="001B2E7D" w:rsidP="001B2E7D">
      <w:pPr>
        <w:jc w:val="both"/>
        <w:rPr>
          <w:rFonts w:asciiTheme="majorHAnsi" w:hAnsiTheme="majorHAnsi" w:cstheme="minorBidi"/>
          <w:sz w:val="22"/>
          <w:szCs w:val="22"/>
        </w:rPr>
      </w:pPr>
      <w:r w:rsidRPr="00FD4E8E">
        <w:rPr>
          <w:rFonts w:asciiTheme="majorHAnsi" w:hAnsiTheme="majorHAnsi" w:cstheme="minorBidi"/>
          <w:sz w:val="22"/>
          <w:szCs w:val="22"/>
        </w:rPr>
        <w:t>Français de base.</w:t>
      </w:r>
    </w:p>
    <w:p w:rsidR="001B2E7D" w:rsidRPr="00FD4E8E" w:rsidRDefault="001B2E7D" w:rsidP="001B2E7D">
      <w:pPr>
        <w:jc w:val="both"/>
        <w:rPr>
          <w:rFonts w:asciiTheme="majorHAnsi" w:hAnsiTheme="majorHAnsi" w:cstheme="minorBidi"/>
          <w:sz w:val="22"/>
          <w:szCs w:val="22"/>
        </w:rPr>
      </w:pPr>
    </w:p>
    <w:p w:rsidR="001B2E7D" w:rsidRPr="00FD4E8E" w:rsidRDefault="001B2E7D" w:rsidP="001B2E7D">
      <w:pPr>
        <w:jc w:val="both"/>
        <w:rPr>
          <w:rFonts w:asciiTheme="majorHAnsi" w:hAnsiTheme="majorHAnsi" w:cstheme="minorBidi"/>
          <w:b/>
          <w:sz w:val="22"/>
          <w:szCs w:val="22"/>
          <w:u w:val="thick" w:color="F79646" w:themeColor="accent6"/>
        </w:rPr>
      </w:pPr>
      <w:r w:rsidRPr="00FD4E8E">
        <w:rPr>
          <w:rFonts w:asciiTheme="majorHAnsi" w:hAnsiTheme="majorHAnsi" w:cstheme="minorBidi"/>
          <w:b/>
          <w:sz w:val="22"/>
          <w:szCs w:val="22"/>
          <w:u w:val="thick" w:color="F79646" w:themeColor="accent6"/>
        </w:rPr>
        <w:t>Contenu de la matière:</w:t>
      </w:r>
    </w:p>
    <w:p w:rsidR="001B2E7D" w:rsidRPr="00FD4E8E" w:rsidRDefault="001B2E7D" w:rsidP="001B2E7D">
      <w:pPr>
        <w:jc w:val="both"/>
        <w:rPr>
          <w:rFonts w:asciiTheme="majorHAnsi" w:hAnsiTheme="majorHAnsi"/>
          <w:sz w:val="22"/>
          <w:szCs w:val="22"/>
        </w:rPr>
      </w:pPr>
      <w:r w:rsidRPr="00FD4E8E">
        <w:rPr>
          <w:rFonts w:asciiTheme="majorHAnsi" w:hAnsiTheme="majorHAnsi"/>
          <w:sz w:val="22"/>
          <w:szCs w:val="22"/>
        </w:rPr>
        <w:t>Nous proposons ci-dessous un ensemble de thématiques qui traitent des sciences fondamentales, les technologies, l’économie, les faits de société, la communication, le sport, la santé, etc. L’enseignant peut choisir parmi cette liste des textes pour les développer pendant le cours. Sinon</w:t>
      </w:r>
      <w:r>
        <w:rPr>
          <w:rFonts w:asciiTheme="majorHAnsi" w:hAnsiTheme="majorHAnsi"/>
          <w:sz w:val="22"/>
          <w:szCs w:val="22"/>
        </w:rPr>
        <w:t>,</w:t>
      </w:r>
      <w:r w:rsidRPr="00FD4E8E">
        <w:rPr>
          <w:rFonts w:asciiTheme="majorHAnsi" w:hAnsiTheme="majorHAnsi"/>
          <w:sz w:val="22"/>
          <w:szCs w:val="22"/>
        </w:rPr>
        <w:t xml:space="preserve"> il est libre d’aborder d’autres thèmes de son choix. Les textes peuvent être empruntés à divers supports de communication : journaux quotidiens, magazines de sport ou de spectacles, revues spécialisées ou de vulgarisation, ouvrages, sites internet, enregistrements audio et vidéo, …</w:t>
      </w:r>
    </w:p>
    <w:p w:rsidR="001B2E7D" w:rsidRPr="00FD4E8E" w:rsidRDefault="001B2E7D" w:rsidP="001B2E7D">
      <w:pPr>
        <w:jc w:val="both"/>
        <w:rPr>
          <w:rFonts w:asciiTheme="majorHAnsi" w:hAnsiTheme="majorHAnsi"/>
          <w:sz w:val="22"/>
          <w:szCs w:val="22"/>
        </w:rPr>
      </w:pPr>
      <w:r w:rsidRPr="00FD4E8E">
        <w:rPr>
          <w:rFonts w:asciiTheme="majorHAnsi" w:hAnsiTheme="majorHAnsi"/>
          <w:sz w:val="22"/>
          <w:szCs w:val="22"/>
        </w:rPr>
        <w:t>Pour chaque texte, l’enseignant aide l’étudiant à développer ses compétences linguistiques de la langue: écoute, compréhension, expression tant orale qu’écrite. En outre, il doit se servir de ce texte pour dégager les structures grammaticales qu’il développera pendant la même séance de cours. Nous rappelons ici, à titre d’illustration, un ensemble de structures grammaticales qui peuvent être développées en exemple. Bien entendu, il ne s’agit pas de les développer toutes ou de la même manière. Certaines peuvent être rappelées et d’autres bien détaillées.</w:t>
      </w:r>
    </w:p>
    <w:p w:rsidR="001B2E7D" w:rsidRPr="00FD4E8E" w:rsidRDefault="001B2E7D" w:rsidP="001B2E7D">
      <w:pPr>
        <w:jc w:val="both"/>
        <w:rPr>
          <w:rFonts w:asciiTheme="majorHAnsi" w:eastAsia="Calibri" w:hAnsiTheme="majorHAnsi" w:cs="Arial"/>
          <w:bCs/>
          <w:sz w:val="22"/>
          <w:szCs w:val="22"/>
        </w:rPr>
      </w:pPr>
    </w:p>
    <w:tbl>
      <w:tblPr>
        <w:tblStyle w:val="Grilledutableau"/>
        <w:tblW w:w="0" w:type="auto"/>
        <w:jc w:val="center"/>
        <w:tblLook w:val="04A0"/>
      </w:tblPr>
      <w:tblGrid>
        <w:gridCol w:w="3781"/>
        <w:gridCol w:w="5795"/>
      </w:tblGrid>
      <w:tr w:rsidR="001B2E7D" w:rsidRPr="00FD4E8E" w:rsidTr="00AC2DE3">
        <w:trPr>
          <w:jc w:val="center"/>
        </w:trPr>
        <w:tc>
          <w:tcPr>
            <w:tcW w:w="3781" w:type="dxa"/>
          </w:tcPr>
          <w:p w:rsidR="001B2E7D" w:rsidRPr="00FD4E8E" w:rsidRDefault="001B2E7D" w:rsidP="005C2966">
            <w:pPr>
              <w:jc w:val="center"/>
              <w:rPr>
                <w:rFonts w:asciiTheme="majorHAnsi" w:eastAsia="Calibri" w:hAnsiTheme="majorHAnsi" w:cs="Arial"/>
                <w:b/>
              </w:rPr>
            </w:pPr>
            <w:r w:rsidRPr="00FD4E8E">
              <w:rPr>
                <w:rFonts w:asciiTheme="majorHAnsi" w:eastAsia="Calibri" w:hAnsiTheme="majorHAnsi" w:cs="Arial"/>
                <w:b/>
              </w:rPr>
              <w:t>Exemples de thématiques</w:t>
            </w:r>
          </w:p>
        </w:tc>
        <w:tc>
          <w:tcPr>
            <w:tcW w:w="5795" w:type="dxa"/>
          </w:tcPr>
          <w:p w:rsidR="001B2E7D" w:rsidRPr="00FD4E8E" w:rsidRDefault="001B2E7D" w:rsidP="005C2966">
            <w:pPr>
              <w:jc w:val="center"/>
              <w:rPr>
                <w:rFonts w:asciiTheme="majorHAnsi" w:eastAsia="Calibri" w:hAnsiTheme="majorHAnsi" w:cs="Arial"/>
                <w:b/>
              </w:rPr>
            </w:pPr>
            <w:r w:rsidRPr="00FD4E8E">
              <w:rPr>
                <w:rFonts w:asciiTheme="majorHAnsi" w:eastAsia="Calibri" w:hAnsiTheme="majorHAnsi" w:cs="Arial"/>
                <w:b/>
              </w:rPr>
              <w:t>Structures grammaticales</w:t>
            </w:r>
          </w:p>
        </w:tc>
      </w:tr>
      <w:tr w:rsidR="001B2E7D" w:rsidRPr="00FD4E8E" w:rsidTr="00AC2DE3">
        <w:trPr>
          <w:jc w:val="center"/>
        </w:trPr>
        <w:tc>
          <w:tcPr>
            <w:tcW w:w="3781" w:type="dxa"/>
          </w:tcPr>
          <w:p w:rsidR="001B2E7D" w:rsidRPr="00FD4E8E" w:rsidRDefault="001B2E7D" w:rsidP="005C2966">
            <w:pPr>
              <w:jc w:val="both"/>
              <w:rPr>
                <w:rFonts w:asciiTheme="majorHAnsi" w:hAnsiTheme="majorHAnsi"/>
              </w:rPr>
            </w:pPr>
            <w:r w:rsidRPr="00FD4E8E">
              <w:rPr>
                <w:rFonts w:asciiTheme="majorHAnsi" w:hAnsiTheme="majorHAnsi"/>
              </w:rPr>
              <w:t>Le changement climatique</w:t>
            </w:r>
          </w:p>
          <w:p w:rsidR="001B2E7D" w:rsidRPr="00FD4E8E" w:rsidRDefault="001B2E7D" w:rsidP="005C2966">
            <w:pPr>
              <w:jc w:val="both"/>
              <w:rPr>
                <w:rFonts w:asciiTheme="majorHAnsi" w:hAnsiTheme="majorHAnsi"/>
              </w:rPr>
            </w:pPr>
            <w:r w:rsidRPr="00FD4E8E">
              <w:rPr>
                <w:rFonts w:asciiTheme="majorHAnsi" w:hAnsiTheme="majorHAnsi"/>
              </w:rPr>
              <w:t>La pollution</w:t>
            </w:r>
          </w:p>
          <w:p w:rsidR="001B2E7D" w:rsidRPr="00FD4E8E" w:rsidRDefault="001B2E7D" w:rsidP="005C2966">
            <w:pPr>
              <w:jc w:val="both"/>
              <w:rPr>
                <w:rFonts w:asciiTheme="majorHAnsi" w:hAnsiTheme="majorHAnsi"/>
              </w:rPr>
            </w:pPr>
            <w:r w:rsidRPr="00FD4E8E">
              <w:rPr>
                <w:rFonts w:asciiTheme="majorHAnsi" w:hAnsiTheme="majorHAnsi"/>
              </w:rPr>
              <w:t>La voiture électrique</w:t>
            </w:r>
          </w:p>
          <w:p w:rsidR="001B2E7D" w:rsidRPr="00FD4E8E" w:rsidRDefault="001B2E7D" w:rsidP="005C2966">
            <w:pPr>
              <w:jc w:val="both"/>
              <w:rPr>
                <w:rFonts w:asciiTheme="majorHAnsi" w:hAnsiTheme="majorHAnsi"/>
              </w:rPr>
            </w:pPr>
            <w:r w:rsidRPr="00FD4E8E">
              <w:rPr>
                <w:rFonts w:asciiTheme="majorHAnsi" w:hAnsiTheme="majorHAnsi"/>
              </w:rPr>
              <w:t>Les robots</w:t>
            </w:r>
          </w:p>
          <w:p w:rsidR="001B2E7D" w:rsidRPr="00FD4E8E" w:rsidRDefault="001B2E7D" w:rsidP="005C2966">
            <w:pPr>
              <w:jc w:val="both"/>
              <w:rPr>
                <w:rFonts w:asciiTheme="majorHAnsi" w:hAnsiTheme="majorHAnsi"/>
              </w:rPr>
            </w:pPr>
            <w:r w:rsidRPr="00FD4E8E">
              <w:rPr>
                <w:rFonts w:asciiTheme="majorHAnsi" w:hAnsiTheme="majorHAnsi"/>
              </w:rPr>
              <w:t>L’intelligence artificielle</w:t>
            </w:r>
          </w:p>
          <w:p w:rsidR="001B2E7D" w:rsidRPr="00FD4E8E" w:rsidRDefault="001B2E7D" w:rsidP="005C2966">
            <w:pPr>
              <w:jc w:val="both"/>
              <w:rPr>
                <w:rFonts w:asciiTheme="majorHAnsi" w:hAnsiTheme="majorHAnsi"/>
              </w:rPr>
            </w:pPr>
            <w:r w:rsidRPr="00FD4E8E">
              <w:rPr>
                <w:rFonts w:asciiTheme="majorHAnsi" w:hAnsiTheme="majorHAnsi"/>
              </w:rPr>
              <w:t>Le prix Nobel</w:t>
            </w:r>
          </w:p>
          <w:p w:rsidR="001B2E7D" w:rsidRPr="00FD4E8E" w:rsidRDefault="001B2E7D" w:rsidP="005C2966">
            <w:pPr>
              <w:jc w:val="both"/>
              <w:rPr>
                <w:rFonts w:asciiTheme="majorHAnsi" w:hAnsiTheme="majorHAnsi"/>
              </w:rPr>
            </w:pPr>
            <w:r w:rsidRPr="00FD4E8E">
              <w:rPr>
                <w:rFonts w:asciiTheme="majorHAnsi" w:hAnsiTheme="majorHAnsi"/>
              </w:rPr>
              <w:t>Les jeux olympiques</w:t>
            </w:r>
          </w:p>
          <w:p w:rsidR="001B2E7D" w:rsidRPr="00FD4E8E" w:rsidRDefault="001B2E7D" w:rsidP="005C2966">
            <w:pPr>
              <w:jc w:val="both"/>
              <w:rPr>
                <w:rFonts w:asciiTheme="majorHAnsi" w:hAnsiTheme="majorHAnsi"/>
              </w:rPr>
            </w:pPr>
            <w:r w:rsidRPr="00FD4E8E">
              <w:rPr>
                <w:rFonts w:asciiTheme="majorHAnsi" w:hAnsiTheme="majorHAnsi"/>
              </w:rPr>
              <w:t>Le sport à l’école</w:t>
            </w:r>
          </w:p>
          <w:p w:rsidR="001B2E7D" w:rsidRPr="00FD4E8E" w:rsidRDefault="001B2E7D" w:rsidP="005C2966">
            <w:pPr>
              <w:jc w:val="both"/>
              <w:rPr>
                <w:rFonts w:asciiTheme="majorHAnsi" w:hAnsiTheme="majorHAnsi"/>
              </w:rPr>
            </w:pPr>
            <w:r w:rsidRPr="00FD4E8E">
              <w:rPr>
                <w:rFonts w:asciiTheme="majorHAnsi" w:hAnsiTheme="majorHAnsi"/>
              </w:rPr>
              <w:t>Le Sahara</w:t>
            </w:r>
          </w:p>
          <w:p w:rsidR="001B2E7D" w:rsidRPr="00FD4E8E" w:rsidRDefault="001B2E7D" w:rsidP="005C2966">
            <w:pPr>
              <w:jc w:val="both"/>
              <w:rPr>
                <w:rFonts w:asciiTheme="majorHAnsi" w:hAnsiTheme="majorHAnsi"/>
              </w:rPr>
            </w:pPr>
            <w:r w:rsidRPr="00FD4E8E">
              <w:rPr>
                <w:rFonts w:asciiTheme="majorHAnsi" w:hAnsiTheme="majorHAnsi"/>
              </w:rPr>
              <w:t>La monnaie</w:t>
            </w:r>
          </w:p>
          <w:p w:rsidR="001B2E7D" w:rsidRPr="00FD4E8E" w:rsidRDefault="001B2E7D" w:rsidP="005C2966">
            <w:pPr>
              <w:jc w:val="both"/>
              <w:rPr>
                <w:rFonts w:asciiTheme="majorHAnsi" w:hAnsiTheme="majorHAnsi"/>
              </w:rPr>
            </w:pPr>
            <w:r w:rsidRPr="00FD4E8E">
              <w:rPr>
                <w:rFonts w:asciiTheme="majorHAnsi" w:hAnsiTheme="majorHAnsi"/>
              </w:rPr>
              <w:t>Le travail à la chaîne</w:t>
            </w:r>
          </w:p>
          <w:p w:rsidR="001B2E7D" w:rsidRPr="00FD4E8E" w:rsidRDefault="001B2E7D" w:rsidP="005C2966">
            <w:pPr>
              <w:jc w:val="both"/>
              <w:rPr>
                <w:rFonts w:asciiTheme="majorHAnsi" w:hAnsiTheme="majorHAnsi"/>
              </w:rPr>
            </w:pPr>
            <w:r w:rsidRPr="00FD4E8E">
              <w:rPr>
                <w:rFonts w:asciiTheme="majorHAnsi" w:hAnsiTheme="majorHAnsi"/>
              </w:rPr>
              <w:t>L’écologie</w:t>
            </w:r>
          </w:p>
          <w:p w:rsidR="001B2E7D" w:rsidRPr="00FD4E8E" w:rsidRDefault="001B2E7D" w:rsidP="005C2966">
            <w:pPr>
              <w:jc w:val="both"/>
              <w:rPr>
                <w:rFonts w:asciiTheme="majorHAnsi" w:hAnsiTheme="majorHAnsi"/>
              </w:rPr>
            </w:pPr>
            <w:r w:rsidRPr="00FD4E8E">
              <w:rPr>
                <w:rFonts w:asciiTheme="majorHAnsi" w:hAnsiTheme="majorHAnsi"/>
              </w:rPr>
              <w:t>Les nanotechnologies</w:t>
            </w:r>
          </w:p>
          <w:p w:rsidR="001B2E7D" w:rsidRPr="00FD4E8E" w:rsidRDefault="001B2E7D" w:rsidP="005C2966">
            <w:pPr>
              <w:jc w:val="both"/>
              <w:rPr>
                <w:rFonts w:asciiTheme="majorHAnsi" w:hAnsiTheme="majorHAnsi"/>
              </w:rPr>
            </w:pPr>
            <w:r w:rsidRPr="00FD4E8E">
              <w:rPr>
                <w:rFonts w:asciiTheme="majorHAnsi" w:hAnsiTheme="majorHAnsi"/>
              </w:rPr>
              <w:t>La fibre optique</w:t>
            </w:r>
          </w:p>
          <w:p w:rsidR="001B2E7D" w:rsidRPr="00FD4E8E" w:rsidRDefault="001B2E7D" w:rsidP="005C2966">
            <w:pPr>
              <w:jc w:val="both"/>
              <w:rPr>
                <w:rFonts w:asciiTheme="majorHAnsi" w:hAnsiTheme="majorHAnsi"/>
              </w:rPr>
            </w:pPr>
            <w:r w:rsidRPr="00FD4E8E">
              <w:rPr>
                <w:rFonts w:asciiTheme="majorHAnsi" w:hAnsiTheme="majorHAnsi"/>
              </w:rPr>
              <w:t>Le métier d’ingénieur</w:t>
            </w:r>
          </w:p>
          <w:p w:rsidR="001B2E7D" w:rsidRPr="00FD4E8E" w:rsidRDefault="001B2E7D" w:rsidP="005C2966">
            <w:pPr>
              <w:jc w:val="both"/>
              <w:rPr>
                <w:rFonts w:asciiTheme="majorHAnsi" w:hAnsiTheme="majorHAnsi"/>
              </w:rPr>
            </w:pPr>
            <w:r>
              <w:rPr>
                <w:rFonts w:asciiTheme="majorHAnsi" w:hAnsiTheme="majorHAnsi"/>
              </w:rPr>
              <w:t>La c</w:t>
            </w:r>
            <w:r w:rsidRPr="00FD4E8E">
              <w:rPr>
                <w:rFonts w:asciiTheme="majorHAnsi" w:hAnsiTheme="majorHAnsi"/>
              </w:rPr>
              <w:t>entrale électrique</w:t>
            </w:r>
          </w:p>
          <w:p w:rsidR="001B2E7D" w:rsidRPr="00FD4E8E" w:rsidRDefault="001B2E7D" w:rsidP="005C2966">
            <w:pPr>
              <w:jc w:val="both"/>
              <w:rPr>
                <w:rFonts w:asciiTheme="majorHAnsi" w:hAnsiTheme="majorHAnsi"/>
              </w:rPr>
            </w:pPr>
            <w:r w:rsidRPr="00FD4E8E">
              <w:rPr>
                <w:rFonts w:asciiTheme="majorHAnsi" w:hAnsiTheme="majorHAnsi"/>
              </w:rPr>
              <w:t>Efficacité énergétique</w:t>
            </w:r>
          </w:p>
          <w:p w:rsidR="001B2E7D" w:rsidRPr="00FD4E8E" w:rsidRDefault="001B2E7D" w:rsidP="005C2966">
            <w:pPr>
              <w:jc w:val="both"/>
              <w:rPr>
                <w:rFonts w:asciiTheme="majorHAnsi" w:hAnsiTheme="majorHAnsi"/>
              </w:rPr>
            </w:pPr>
            <w:r w:rsidRPr="00FD4E8E">
              <w:rPr>
                <w:rFonts w:asciiTheme="majorHAnsi" w:hAnsiTheme="majorHAnsi"/>
              </w:rPr>
              <w:t>L’immeuble intelligent</w:t>
            </w:r>
          </w:p>
          <w:p w:rsidR="001B2E7D" w:rsidRPr="00FD4E8E" w:rsidRDefault="001B2E7D" w:rsidP="005C2966">
            <w:pPr>
              <w:jc w:val="both"/>
              <w:rPr>
                <w:rFonts w:asciiTheme="majorHAnsi" w:hAnsiTheme="majorHAnsi"/>
              </w:rPr>
            </w:pPr>
            <w:r w:rsidRPr="00FD4E8E">
              <w:rPr>
                <w:rFonts w:asciiTheme="majorHAnsi" w:hAnsiTheme="majorHAnsi"/>
              </w:rPr>
              <w:t>L’énergie éolienne</w:t>
            </w:r>
          </w:p>
          <w:p w:rsidR="001B2E7D" w:rsidRPr="00FD4E8E" w:rsidRDefault="001B2E7D" w:rsidP="005C2966">
            <w:pPr>
              <w:jc w:val="both"/>
              <w:rPr>
                <w:rFonts w:asciiTheme="majorHAnsi" w:eastAsia="Calibri" w:hAnsiTheme="majorHAnsi" w:cs="Arial"/>
                <w:bCs/>
              </w:rPr>
            </w:pPr>
            <w:r w:rsidRPr="00FD4E8E">
              <w:rPr>
                <w:rFonts w:asciiTheme="majorHAnsi" w:hAnsiTheme="majorHAnsi"/>
              </w:rPr>
              <w:t>L’énergie solaire</w:t>
            </w:r>
          </w:p>
        </w:tc>
        <w:tc>
          <w:tcPr>
            <w:tcW w:w="5795" w:type="dxa"/>
          </w:tcPr>
          <w:p w:rsidR="001B2E7D" w:rsidRPr="00FD4E8E" w:rsidRDefault="001B2E7D" w:rsidP="005C2966">
            <w:pPr>
              <w:jc w:val="both"/>
              <w:rPr>
                <w:rFonts w:asciiTheme="majorHAnsi" w:eastAsia="Calibri" w:hAnsiTheme="majorHAnsi" w:cs="Arial"/>
                <w:bCs/>
              </w:rPr>
            </w:pPr>
            <w:r w:rsidRPr="00FD4E8E">
              <w:rPr>
                <w:rFonts w:asciiTheme="majorHAnsi" w:eastAsia="Calibri" w:hAnsiTheme="majorHAnsi" w:cs="Arial"/>
                <w:bCs/>
              </w:rPr>
              <w:t>La ponctuation. Les noms propres, Les articles.</w:t>
            </w:r>
          </w:p>
          <w:p w:rsidR="001B2E7D" w:rsidRPr="00FD4E8E" w:rsidRDefault="001B2E7D" w:rsidP="005C2966">
            <w:pPr>
              <w:jc w:val="both"/>
              <w:rPr>
                <w:rFonts w:asciiTheme="majorHAnsi" w:eastAsia="Calibri" w:hAnsiTheme="majorHAnsi" w:cs="Arial"/>
                <w:bCs/>
              </w:rPr>
            </w:pPr>
            <w:r w:rsidRPr="00FD4E8E">
              <w:rPr>
                <w:rFonts w:asciiTheme="majorHAnsi" w:eastAsia="Calibri" w:hAnsiTheme="majorHAnsi" w:cs="Arial"/>
                <w:bCs/>
              </w:rPr>
              <w:t xml:space="preserve">Les fonctions grammaticales : Le nom, Le verbe, Les pronoms, L’adjectif, L’adverbe. </w:t>
            </w:r>
          </w:p>
          <w:p w:rsidR="001B2E7D" w:rsidRPr="00FD4E8E" w:rsidRDefault="001B2E7D" w:rsidP="005C2966">
            <w:pPr>
              <w:jc w:val="both"/>
              <w:rPr>
                <w:rFonts w:asciiTheme="majorHAnsi" w:eastAsia="Calibri" w:hAnsiTheme="majorHAnsi" w:cs="Arial"/>
                <w:bCs/>
              </w:rPr>
            </w:pPr>
            <w:r w:rsidRPr="00FD4E8E">
              <w:rPr>
                <w:rFonts w:asciiTheme="majorHAnsi" w:eastAsia="Calibri" w:hAnsiTheme="majorHAnsi" w:cs="Arial"/>
                <w:bCs/>
              </w:rPr>
              <w:t>Le pronom complément ‘’le, la, les, lui, leur, y, en, me, te, … ’’</w:t>
            </w:r>
          </w:p>
          <w:p w:rsidR="001B2E7D" w:rsidRPr="00FD4E8E" w:rsidRDefault="001B2E7D" w:rsidP="005C2966">
            <w:pPr>
              <w:jc w:val="both"/>
              <w:rPr>
                <w:rFonts w:asciiTheme="majorHAnsi" w:eastAsia="Calibri" w:hAnsiTheme="majorHAnsi" w:cs="Arial"/>
                <w:bCs/>
              </w:rPr>
            </w:pPr>
            <w:r w:rsidRPr="00FD4E8E">
              <w:rPr>
                <w:rFonts w:asciiTheme="majorHAnsi" w:eastAsia="Calibri" w:hAnsiTheme="majorHAnsi" w:cs="Arial"/>
                <w:bCs/>
              </w:rPr>
              <w:t>Les accords.</w:t>
            </w:r>
          </w:p>
          <w:p w:rsidR="001B2E7D" w:rsidRPr="00FD4E8E" w:rsidRDefault="001B2E7D" w:rsidP="005C2966">
            <w:pPr>
              <w:jc w:val="both"/>
              <w:rPr>
                <w:rFonts w:asciiTheme="majorHAnsi" w:eastAsia="Calibri" w:hAnsiTheme="majorHAnsi" w:cs="Arial"/>
                <w:bCs/>
              </w:rPr>
            </w:pPr>
            <w:r w:rsidRPr="00FD4E8E">
              <w:rPr>
                <w:rFonts w:asciiTheme="majorHAnsi" w:eastAsia="Calibri" w:hAnsiTheme="majorHAnsi" w:cs="Arial"/>
                <w:bCs/>
              </w:rPr>
              <w:t>La phrase négative. Ne … pas, Ne  … pas encore, Ne … plus, Ne … jamais, Ne … point, …</w:t>
            </w:r>
          </w:p>
          <w:p w:rsidR="001B2E7D" w:rsidRPr="00FD4E8E" w:rsidRDefault="001B2E7D" w:rsidP="005C2966">
            <w:pPr>
              <w:jc w:val="both"/>
              <w:rPr>
                <w:rFonts w:asciiTheme="majorHAnsi" w:eastAsia="Calibri" w:hAnsiTheme="majorHAnsi" w:cs="Arial"/>
                <w:bCs/>
              </w:rPr>
            </w:pPr>
            <w:r w:rsidRPr="00FD4E8E">
              <w:rPr>
                <w:rFonts w:asciiTheme="majorHAnsi" w:eastAsia="Calibri" w:hAnsiTheme="majorHAnsi" w:cs="Arial"/>
                <w:bCs/>
              </w:rPr>
              <w:t>La phrase interrogative. Question avec ‘’Qui, Que, Quoi’’, Question avec ‘’Quand, Où, Combien, Pourquoi, Comment, Quel, Lequel’’.</w:t>
            </w:r>
          </w:p>
          <w:p w:rsidR="001B2E7D" w:rsidRPr="00FD4E8E" w:rsidRDefault="001B2E7D" w:rsidP="005C2966">
            <w:pPr>
              <w:jc w:val="both"/>
              <w:rPr>
                <w:rFonts w:asciiTheme="majorHAnsi" w:eastAsia="Calibri" w:hAnsiTheme="majorHAnsi" w:cs="Arial"/>
                <w:bCs/>
              </w:rPr>
            </w:pPr>
            <w:r w:rsidRPr="00FD4E8E">
              <w:rPr>
                <w:rFonts w:asciiTheme="majorHAnsi" w:eastAsia="Calibri" w:hAnsiTheme="majorHAnsi" w:cs="Arial"/>
                <w:bCs/>
              </w:rPr>
              <w:t>La phrase exclamative.</w:t>
            </w:r>
          </w:p>
          <w:p w:rsidR="001B2E7D" w:rsidRPr="00FD4E8E" w:rsidRDefault="001B2E7D" w:rsidP="005C2966">
            <w:pPr>
              <w:jc w:val="both"/>
              <w:rPr>
                <w:rFonts w:asciiTheme="majorHAnsi" w:eastAsia="Calibri" w:hAnsiTheme="majorHAnsi" w:cs="Arial"/>
                <w:bCs/>
              </w:rPr>
            </w:pPr>
            <w:r w:rsidRPr="00FD4E8E">
              <w:rPr>
                <w:rFonts w:asciiTheme="majorHAnsi" w:eastAsia="Calibri" w:hAnsiTheme="majorHAnsi" w:cs="Arial"/>
                <w:bCs/>
              </w:rPr>
              <w:t>Les verbes pronominaux. Les verbes impersonnels.</w:t>
            </w:r>
          </w:p>
          <w:p w:rsidR="001B2E7D" w:rsidRPr="00FD4E8E" w:rsidRDefault="001B2E7D" w:rsidP="005C2966">
            <w:pPr>
              <w:jc w:val="both"/>
              <w:rPr>
                <w:rFonts w:asciiTheme="majorHAnsi" w:eastAsia="Calibri" w:hAnsiTheme="majorHAnsi" w:cs="Arial"/>
                <w:bCs/>
              </w:rPr>
            </w:pPr>
            <w:r w:rsidRPr="00FD4E8E">
              <w:rPr>
                <w:rFonts w:asciiTheme="majorHAnsi" w:eastAsia="Calibri" w:hAnsiTheme="majorHAnsi" w:cs="Arial"/>
                <w:bCs/>
              </w:rPr>
              <w:t>Les temps de l’indicatif, Présent, Futur, passé composé, passe simple, Imparfait.</w:t>
            </w:r>
          </w:p>
          <w:p w:rsidR="001B2E7D" w:rsidRPr="00FD4E8E" w:rsidRDefault="001B2E7D" w:rsidP="005C2966">
            <w:pPr>
              <w:jc w:val="both"/>
              <w:rPr>
                <w:rFonts w:asciiTheme="majorHAnsi" w:eastAsia="Calibri" w:hAnsiTheme="majorHAnsi" w:cs="Arial"/>
                <w:bCs/>
              </w:rPr>
            </w:pPr>
            <w:r w:rsidRPr="00FD4E8E">
              <w:rPr>
                <w:rFonts w:asciiTheme="majorHAnsi" w:eastAsia="Calibri" w:hAnsiTheme="majorHAnsi" w:cs="Arial"/>
                <w:bCs/>
              </w:rPr>
              <w:t xml:space="preserve"> …</w:t>
            </w:r>
          </w:p>
          <w:p w:rsidR="001B2E7D" w:rsidRPr="00FD4E8E" w:rsidRDefault="001B2E7D" w:rsidP="005C2966">
            <w:pPr>
              <w:jc w:val="both"/>
              <w:rPr>
                <w:rFonts w:asciiTheme="majorHAnsi" w:eastAsia="Calibri" w:hAnsiTheme="majorHAnsi" w:cs="Arial"/>
                <w:bCs/>
              </w:rPr>
            </w:pPr>
          </w:p>
        </w:tc>
      </w:tr>
    </w:tbl>
    <w:p w:rsidR="001B2E7D" w:rsidRPr="00FD4E8E" w:rsidRDefault="001B2E7D" w:rsidP="001B2E7D">
      <w:pPr>
        <w:jc w:val="both"/>
        <w:rPr>
          <w:rFonts w:asciiTheme="majorHAnsi" w:eastAsia="Calibri" w:hAnsiTheme="majorHAnsi" w:cs="Arial"/>
          <w:bCs/>
          <w:sz w:val="22"/>
          <w:szCs w:val="22"/>
        </w:rPr>
      </w:pPr>
    </w:p>
    <w:p w:rsidR="001B2E7D" w:rsidRPr="00FD4E8E" w:rsidRDefault="001B2E7D" w:rsidP="001B2E7D">
      <w:pPr>
        <w:jc w:val="both"/>
        <w:rPr>
          <w:rFonts w:asciiTheme="majorHAnsi" w:hAnsiTheme="majorHAnsi" w:cstheme="minorBidi"/>
          <w:bCs/>
          <w:sz w:val="22"/>
          <w:szCs w:val="22"/>
        </w:rPr>
      </w:pPr>
      <w:r w:rsidRPr="00FD4E8E">
        <w:rPr>
          <w:rFonts w:asciiTheme="majorHAnsi" w:hAnsiTheme="majorHAnsi" w:cstheme="minorBidi"/>
          <w:b/>
          <w:sz w:val="22"/>
          <w:szCs w:val="22"/>
          <w:u w:val="thick" w:color="F79646" w:themeColor="accent6"/>
        </w:rPr>
        <w:t>Mode d’évaluation:</w:t>
      </w:r>
    </w:p>
    <w:p w:rsidR="001B2E7D" w:rsidRPr="00FD4E8E" w:rsidRDefault="001B2E7D" w:rsidP="001B2E7D">
      <w:pPr>
        <w:jc w:val="both"/>
        <w:rPr>
          <w:rFonts w:asciiTheme="majorHAnsi" w:hAnsiTheme="majorHAnsi" w:cstheme="minorBidi"/>
          <w:sz w:val="22"/>
          <w:szCs w:val="22"/>
        </w:rPr>
      </w:pPr>
      <w:r w:rsidRPr="00FD4E8E">
        <w:rPr>
          <w:rFonts w:asciiTheme="majorHAnsi" w:hAnsiTheme="majorHAnsi" w:cstheme="minorBidi"/>
          <w:sz w:val="22"/>
          <w:szCs w:val="22"/>
        </w:rPr>
        <w:t>Examen: 100%.</w:t>
      </w:r>
    </w:p>
    <w:p w:rsidR="001B2E7D" w:rsidRDefault="001B2E7D" w:rsidP="001B2E7D">
      <w:pPr>
        <w:pStyle w:val="Paragraphedeliste"/>
        <w:jc w:val="both"/>
        <w:rPr>
          <w:rFonts w:asciiTheme="majorHAnsi" w:hAnsiTheme="majorHAnsi" w:cs="Calibri"/>
          <w:b/>
          <w:sz w:val="22"/>
          <w:szCs w:val="22"/>
        </w:rPr>
      </w:pPr>
    </w:p>
    <w:p w:rsidR="001B2E7D" w:rsidRPr="00FD4E8E" w:rsidRDefault="001B2E7D" w:rsidP="001B2E7D">
      <w:pPr>
        <w:pStyle w:val="Paragraphedeliste"/>
        <w:jc w:val="both"/>
        <w:rPr>
          <w:rFonts w:asciiTheme="majorHAnsi" w:hAnsiTheme="majorHAnsi" w:cs="Calibri"/>
          <w:b/>
          <w:sz w:val="22"/>
          <w:szCs w:val="22"/>
        </w:rPr>
      </w:pPr>
    </w:p>
    <w:p w:rsidR="001B2E7D" w:rsidRPr="00FD4E8E" w:rsidRDefault="001B2E7D" w:rsidP="001B2E7D">
      <w:pPr>
        <w:pStyle w:val="Paragraphedeliste"/>
        <w:ind w:hanging="720"/>
        <w:jc w:val="both"/>
        <w:rPr>
          <w:rFonts w:asciiTheme="majorHAnsi" w:hAnsiTheme="majorHAnsi" w:cstheme="minorBidi"/>
          <w:iCs/>
          <w:sz w:val="22"/>
          <w:szCs w:val="22"/>
          <w:u w:val="thick" w:color="F79646" w:themeColor="accent6"/>
        </w:rPr>
      </w:pPr>
      <w:r w:rsidRPr="00FD4E8E">
        <w:rPr>
          <w:rFonts w:asciiTheme="majorHAnsi" w:hAnsiTheme="majorHAnsi" w:cstheme="minorBidi"/>
          <w:b/>
          <w:sz w:val="22"/>
          <w:szCs w:val="22"/>
          <w:u w:val="thick" w:color="F79646" w:themeColor="accent6"/>
        </w:rPr>
        <w:lastRenderedPageBreak/>
        <w:t>Références bibliographiques</w:t>
      </w:r>
      <w:r w:rsidRPr="00FD4E8E">
        <w:rPr>
          <w:rFonts w:asciiTheme="majorHAnsi" w:hAnsiTheme="majorHAnsi" w:cstheme="minorBidi"/>
          <w:iCs/>
          <w:sz w:val="22"/>
          <w:szCs w:val="22"/>
          <w:u w:val="thick" w:color="F79646" w:themeColor="accent6"/>
        </w:rPr>
        <w:t>:</w:t>
      </w:r>
    </w:p>
    <w:p w:rsidR="001B2E7D" w:rsidRPr="00FD4E8E" w:rsidRDefault="001B2E7D" w:rsidP="0007173E">
      <w:pPr>
        <w:pStyle w:val="Paragraphedeliste"/>
        <w:numPr>
          <w:ilvl w:val="0"/>
          <w:numId w:val="42"/>
        </w:numPr>
        <w:ind w:left="567" w:hanging="283"/>
        <w:jc w:val="both"/>
        <w:rPr>
          <w:rFonts w:asciiTheme="majorHAnsi" w:hAnsiTheme="majorHAnsi" w:cs="Calibri"/>
          <w:bCs/>
          <w:sz w:val="22"/>
          <w:szCs w:val="22"/>
        </w:rPr>
      </w:pPr>
      <w:r w:rsidRPr="00FD4E8E">
        <w:rPr>
          <w:rFonts w:asciiTheme="majorHAnsi" w:hAnsiTheme="majorHAnsi" w:cs="Calibri"/>
          <w:bCs/>
          <w:sz w:val="22"/>
          <w:szCs w:val="22"/>
        </w:rPr>
        <w:t>M. Badefort, Objectif : Test de Français International, Edulang, 2006.</w:t>
      </w:r>
    </w:p>
    <w:p w:rsidR="001B2E7D" w:rsidRPr="00FD4E8E" w:rsidRDefault="001B2E7D" w:rsidP="0007173E">
      <w:pPr>
        <w:pStyle w:val="Paragraphedeliste"/>
        <w:numPr>
          <w:ilvl w:val="0"/>
          <w:numId w:val="42"/>
        </w:numPr>
        <w:ind w:left="567" w:hanging="283"/>
        <w:jc w:val="both"/>
        <w:rPr>
          <w:rFonts w:asciiTheme="majorHAnsi" w:hAnsiTheme="majorHAnsi" w:cs="Calibri"/>
          <w:bCs/>
          <w:sz w:val="22"/>
          <w:szCs w:val="22"/>
        </w:rPr>
      </w:pPr>
      <w:r w:rsidRPr="00FD4E8E">
        <w:rPr>
          <w:rFonts w:asciiTheme="majorHAnsi" w:hAnsiTheme="majorHAnsi" w:cs="Calibri"/>
          <w:bCs/>
          <w:sz w:val="22"/>
          <w:szCs w:val="22"/>
        </w:rPr>
        <w:t>O. Bertrand, I. Schaffner, Réussir le TCF, Exercices et activités d’entrainement, Les éditions de l’école polytechnique, 2009.</w:t>
      </w:r>
    </w:p>
    <w:p w:rsidR="001B2E7D" w:rsidRPr="00FD4E8E" w:rsidRDefault="001B2E7D" w:rsidP="0007173E">
      <w:pPr>
        <w:pStyle w:val="Paragraphedeliste"/>
        <w:numPr>
          <w:ilvl w:val="0"/>
          <w:numId w:val="42"/>
        </w:numPr>
        <w:ind w:left="567" w:hanging="283"/>
        <w:jc w:val="both"/>
        <w:rPr>
          <w:rFonts w:asciiTheme="majorHAnsi" w:hAnsiTheme="majorHAnsi" w:cs="Calibri"/>
          <w:bCs/>
          <w:sz w:val="22"/>
          <w:szCs w:val="22"/>
        </w:rPr>
      </w:pPr>
      <w:r w:rsidRPr="00FD4E8E">
        <w:rPr>
          <w:rFonts w:asciiTheme="majorHAnsi" w:hAnsiTheme="majorHAnsi" w:cs="Calibri"/>
          <w:bCs/>
          <w:sz w:val="22"/>
          <w:szCs w:val="22"/>
        </w:rPr>
        <w:t>M. Boulares, J.-L. Frerot, Grammaire progressive du Français avec 400 exercices, Niveau avancé, CLE International.</w:t>
      </w:r>
    </w:p>
    <w:p w:rsidR="001B2E7D" w:rsidRPr="00FD4E8E" w:rsidRDefault="001B2E7D" w:rsidP="0007173E">
      <w:pPr>
        <w:pStyle w:val="Paragraphedeliste"/>
        <w:numPr>
          <w:ilvl w:val="0"/>
          <w:numId w:val="42"/>
        </w:numPr>
        <w:ind w:left="567" w:hanging="283"/>
        <w:jc w:val="both"/>
        <w:rPr>
          <w:rFonts w:asciiTheme="majorHAnsi" w:hAnsiTheme="majorHAnsi" w:cs="Calibri"/>
          <w:bCs/>
          <w:sz w:val="22"/>
          <w:szCs w:val="22"/>
        </w:rPr>
      </w:pPr>
      <w:r w:rsidRPr="00FD4E8E">
        <w:rPr>
          <w:rFonts w:asciiTheme="majorHAnsi" w:hAnsiTheme="majorHAnsi" w:cs="Calibri"/>
          <w:bCs/>
          <w:sz w:val="22"/>
          <w:szCs w:val="22"/>
        </w:rPr>
        <w:t>Collectif, Besherelles : la Grammaire pour tous, Hatier.</w:t>
      </w:r>
    </w:p>
    <w:p w:rsidR="001B2E7D" w:rsidRPr="00FD4E8E" w:rsidRDefault="001B2E7D" w:rsidP="0007173E">
      <w:pPr>
        <w:pStyle w:val="Paragraphedeliste"/>
        <w:numPr>
          <w:ilvl w:val="0"/>
          <w:numId w:val="42"/>
        </w:numPr>
        <w:ind w:left="567" w:hanging="283"/>
        <w:jc w:val="both"/>
        <w:rPr>
          <w:rFonts w:asciiTheme="majorHAnsi" w:hAnsiTheme="majorHAnsi" w:cs="Calibri"/>
          <w:bCs/>
          <w:sz w:val="22"/>
          <w:szCs w:val="22"/>
        </w:rPr>
      </w:pPr>
      <w:r w:rsidRPr="00FD4E8E">
        <w:rPr>
          <w:rFonts w:asciiTheme="majorHAnsi" w:hAnsiTheme="majorHAnsi" w:cs="Calibri"/>
          <w:bCs/>
          <w:sz w:val="22"/>
          <w:szCs w:val="22"/>
        </w:rPr>
        <w:t>Collectif, Besherelles : la Conjugaison pour tous, Hatier.</w:t>
      </w:r>
    </w:p>
    <w:p w:rsidR="001B2E7D" w:rsidRPr="00FD4E8E" w:rsidRDefault="001B2E7D" w:rsidP="0007173E">
      <w:pPr>
        <w:pStyle w:val="Paragraphedeliste"/>
        <w:numPr>
          <w:ilvl w:val="0"/>
          <w:numId w:val="42"/>
        </w:numPr>
        <w:ind w:left="567" w:hanging="283"/>
        <w:jc w:val="both"/>
        <w:rPr>
          <w:rFonts w:asciiTheme="majorHAnsi" w:hAnsiTheme="majorHAnsi" w:cs="Calibri"/>
          <w:bCs/>
          <w:sz w:val="22"/>
          <w:szCs w:val="22"/>
        </w:rPr>
      </w:pPr>
      <w:r w:rsidRPr="00FD4E8E">
        <w:rPr>
          <w:rFonts w:asciiTheme="majorHAnsi" w:hAnsiTheme="majorHAnsi" w:cs="Calibri"/>
          <w:bCs/>
          <w:sz w:val="22"/>
          <w:szCs w:val="22"/>
        </w:rPr>
        <w:t>M. Grégoire, Grammaire progressive du Français avec 400 exercices, Niveau débutant, CLE International, 1997.</w:t>
      </w:r>
    </w:p>
    <w:p w:rsidR="001B2E7D" w:rsidRPr="00FD4E8E" w:rsidRDefault="001B2E7D" w:rsidP="0007173E">
      <w:pPr>
        <w:pStyle w:val="Paragraphedeliste"/>
        <w:numPr>
          <w:ilvl w:val="0"/>
          <w:numId w:val="42"/>
        </w:numPr>
        <w:ind w:left="567" w:hanging="283"/>
        <w:jc w:val="both"/>
        <w:rPr>
          <w:rFonts w:asciiTheme="majorHAnsi" w:hAnsiTheme="majorHAnsi" w:cs="Calibri"/>
          <w:bCs/>
          <w:sz w:val="22"/>
          <w:szCs w:val="22"/>
        </w:rPr>
      </w:pPr>
      <w:r w:rsidRPr="00FD4E8E">
        <w:rPr>
          <w:rFonts w:asciiTheme="majorHAnsi" w:hAnsiTheme="majorHAnsi" w:cs="Calibri"/>
          <w:bCs/>
          <w:sz w:val="22"/>
          <w:szCs w:val="22"/>
        </w:rPr>
        <w:t>A. Hasni et al., La formation à l’enseignement des sciences et des technologies au secondaire, Presses de l’université du Québec, 2006.</w:t>
      </w:r>
    </w:p>
    <w:p w:rsidR="001B2E7D" w:rsidRPr="00FD4E8E" w:rsidRDefault="001B2E7D" w:rsidP="0007173E">
      <w:pPr>
        <w:pStyle w:val="Paragraphedeliste"/>
        <w:numPr>
          <w:ilvl w:val="0"/>
          <w:numId w:val="42"/>
        </w:numPr>
        <w:ind w:left="567" w:hanging="283"/>
        <w:jc w:val="both"/>
        <w:rPr>
          <w:rFonts w:asciiTheme="majorHAnsi" w:hAnsiTheme="majorHAnsi" w:cs="Calibri"/>
          <w:bCs/>
          <w:sz w:val="22"/>
          <w:szCs w:val="22"/>
        </w:rPr>
      </w:pPr>
      <w:r w:rsidRPr="00FD4E8E">
        <w:rPr>
          <w:rFonts w:asciiTheme="majorHAnsi" w:hAnsiTheme="majorHAnsi" w:cs="Calibri"/>
          <w:bCs/>
          <w:sz w:val="22"/>
          <w:szCs w:val="22"/>
        </w:rPr>
        <w:t>J.-L. Lebrun, Guide pratique de la rédaction scientifique, EDP Sciences, 2007.</w:t>
      </w:r>
    </w:p>
    <w:p w:rsidR="001B2E7D" w:rsidRPr="00FD4E8E" w:rsidRDefault="001B2E7D" w:rsidP="0007173E">
      <w:pPr>
        <w:pStyle w:val="Paragraphedeliste"/>
        <w:numPr>
          <w:ilvl w:val="0"/>
          <w:numId w:val="42"/>
        </w:numPr>
        <w:ind w:left="567" w:hanging="283"/>
        <w:jc w:val="both"/>
        <w:rPr>
          <w:rFonts w:asciiTheme="majorHAnsi" w:hAnsiTheme="majorHAnsi" w:cs="Calibri"/>
          <w:bCs/>
          <w:sz w:val="22"/>
          <w:szCs w:val="22"/>
        </w:rPr>
      </w:pPr>
      <w:r w:rsidRPr="00FD4E8E">
        <w:rPr>
          <w:rFonts w:asciiTheme="majorHAnsi" w:hAnsiTheme="majorHAnsi" w:cs="Calibri"/>
          <w:bCs/>
          <w:sz w:val="22"/>
          <w:szCs w:val="22"/>
        </w:rPr>
        <w:t xml:space="preserve">J.M. Robert, Difficultés du Français, Hachette, </w:t>
      </w:r>
    </w:p>
    <w:p w:rsidR="001B2E7D" w:rsidRPr="00FD4E8E" w:rsidRDefault="001B2E7D" w:rsidP="0007173E">
      <w:pPr>
        <w:pStyle w:val="Paragraphedeliste"/>
        <w:numPr>
          <w:ilvl w:val="0"/>
          <w:numId w:val="42"/>
        </w:numPr>
        <w:ind w:left="567" w:hanging="283"/>
        <w:jc w:val="both"/>
        <w:rPr>
          <w:rFonts w:asciiTheme="majorHAnsi" w:hAnsiTheme="majorHAnsi" w:cs="Calibri"/>
          <w:bCs/>
          <w:sz w:val="22"/>
          <w:szCs w:val="22"/>
        </w:rPr>
      </w:pPr>
      <w:r>
        <w:rPr>
          <w:rFonts w:asciiTheme="majorHAnsi" w:hAnsiTheme="majorHAnsi" w:cs="Calibri"/>
          <w:bCs/>
          <w:sz w:val="22"/>
          <w:szCs w:val="22"/>
        </w:rPr>
        <w:t xml:space="preserve"> </w:t>
      </w:r>
      <w:r w:rsidRPr="00FD4E8E">
        <w:rPr>
          <w:rFonts w:asciiTheme="majorHAnsi" w:hAnsiTheme="majorHAnsi" w:cs="Calibri"/>
          <w:bCs/>
          <w:sz w:val="22"/>
          <w:szCs w:val="22"/>
        </w:rPr>
        <w:t>C. Tisset, Enseigner la langue française à l’école : La Grammaire, L’Orthographe et la Conjugaison, Hachette Education, 2005.</w:t>
      </w:r>
    </w:p>
    <w:p w:rsidR="001B2E7D" w:rsidRPr="00FD4E8E" w:rsidRDefault="001B2E7D" w:rsidP="0007173E">
      <w:pPr>
        <w:pStyle w:val="Paragraphedeliste"/>
        <w:numPr>
          <w:ilvl w:val="0"/>
          <w:numId w:val="42"/>
        </w:numPr>
        <w:ind w:left="567" w:hanging="283"/>
        <w:jc w:val="both"/>
        <w:rPr>
          <w:rFonts w:asciiTheme="majorHAnsi" w:hAnsiTheme="majorHAnsi" w:cs="Calibri"/>
          <w:bCs/>
          <w:sz w:val="22"/>
          <w:szCs w:val="22"/>
        </w:rPr>
      </w:pPr>
      <w:r>
        <w:rPr>
          <w:rFonts w:asciiTheme="majorHAnsi" w:hAnsiTheme="majorHAnsi" w:cs="Calibri"/>
          <w:bCs/>
          <w:sz w:val="22"/>
          <w:szCs w:val="22"/>
        </w:rPr>
        <w:t xml:space="preserve"> </w:t>
      </w:r>
      <w:r w:rsidRPr="00FD4E8E">
        <w:rPr>
          <w:rFonts w:asciiTheme="majorHAnsi" w:hAnsiTheme="majorHAnsi" w:cs="Calibri"/>
          <w:bCs/>
          <w:sz w:val="22"/>
          <w:szCs w:val="22"/>
        </w:rPr>
        <w:t>J. Bossé-Andrieu, Abrégé des Règles de Grammaire et d’Orthographe, Presses de l’université du Québec, 2001.</w:t>
      </w:r>
    </w:p>
    <w:p w:rsidR="001B2E7D" w:rsidRPr="00FD4E8E" w:rsidRDefault="001B2E7D" w:rsidP="0007173E">
      <w:pPr>
        <w:pStyle w:val="Paragraphedeliste"/>
        <w:numPr>
          <w:ilvl w:val="0"/>
          <w:numId w:val="42"/>
        </w:numPr>
        <w:ind w:left="567" w:hanging="283"/>
        <w:jc w:val="both"/>
        <w:rPr>
          <w:rFonts w:asciiTheme="majorHAnsi" w:hAnsiTheme="majorHAnsi" w:cs="Calibri"/>
          <w:bCs/>
          <w:sz w:val="22"/>
          <w:szCs w:val="22"/>
        </w:rPr>
      </w:pPr>
      <w:r>
        <w:rPr>
          <w:rFonts w:asciiTheme="majorHAnsi" w:hAnsiTheme="majorHAnsi" w:cs="Calibri"/>
          <w:bCs/>
          <w:sz w:val="22"/>
          <w:szCs w:val="22"/>
        </w:rPr>
        <w:t xml:space="preserve"> </w:t>
      </w:r>
      <w:r w:rsidRPr="00FD4E8E">
        <w:rPr>
          <w:rFonts w:asciiTheme="majorHAnsi" w:hAnsiTheme="majorHAnsi" w:cs="Calibri"/>
          <w:bCs/>
          <w:sz w:val="22"/>
          <w:szCs w:val="22"/>
        </w:rPr>
        <w:t>J.-P. Colin, Le français tout simplement, Eyrolles, 2010.</w:t>
      </w:r>
    </w:p>
    <w:p w:rsidR="001B2E7D" w:rsidRPr="00FD4E8E" w:rsidRDefault="001B2E7D" w:rsidP="0007173E">
      <w:pPr>
        <w:pStyle w:val="Paragraphedeliste"/>
        <w:numPr>
          <w:ilvl w:val="0"/>
          <w:numId w:val="42"/>
        </w:numPr>
        <w:ind w:left="567" w:hanging="283"/>
        <w:jc w:val="both"/>
        <w:rPr>
          <w:rFonts w:asciiTheme="majorHAnsi" w:hAnsiTheme="majorHAnsi" w:cs="Calibri"/>
          <w:bCs/>
          <w:sz w:val="22"/>
          <w:szCs w:val="22"/>
        </w:rPr>
      </w:pPr>
      <w:r>
        <w:rPr>
          <w:rFonts w:asciiTheme="majorHAnsi" w:hAnsiTheme="majorHAnsi" w:cs="Calibri"/>
          <w:bCs/>
          <w:sz w:val="22"/>
          <w:szCs w:val="22"/>
        </w:rPr>
        <w:t xml:space="preserve"> </w:t>
      </w:r>
      <w:r w:rsidRPr="00FD4E8E">
        <w:rPr>
          <w:rFonts w:asciiTheme="majorHAnsi" w:hAnsiTheme="majorHAnsi" w:cs="Calibri"/>
          <w:bCs/>
          <w:sz w:val="22"/>
          <w:szCs w:val="22"/>
        </w:rPr>
        <w:t>Collectif, Test d’évaluation de Français, Hachette, 2001.</w:t>
      </w:r>
    </w:p>
    <w:p w:rsidR="001B2E7D" w:rsidRPr="00FD4E8E" w:rsidRDefault="001B2E7D" w:rsidP="0007173E">
      <w:pPr>
        <w:pStyle w:val="Paragraphedeliste"/>
        <w:numPr>
          <w:ilvl w:val="0"/>
          <w:numId w:val="42"/>
        </w:numPr>
        <w:ind w:left="567" w:hanging="283"/>
        <w:jc w:val="both"/>
        <w:rPr>
          <w:rFonts w:asciiTheme="majorHAnsi" w:hAnsiTheme="majorHAnsi" w:cs="Calibri"/>
          <w:bCs/>
          <w:sz w:val="22"/>
          <w:szCs w:val="22"/>
        </w:rPr>
      </w:pPr>
      <w:r>
        <w:rPr>
          <w:rFonts w:asciiTheme="majorHAnsi" w:hAnsiTheme="majorHAnsi" w:cs="Calibri"/>
          <w:bCs/>
          <w:sz w:val="22"/>
          <w:szCs w:val="22"/>
        </w:rPr>
        <w:t xml:space="preserve"> </w:t>
      </w:r>
      <w:r w:rsidRPr="00FD4E8E">
        <w:rPr>
          <w:rFonts w:asciiTheme="majorHAnsi" w:hAnsiTheme="majorHAnsi" w:cs="Calibri"/>
          <w:bCs/>
          <w:sz w:val="22"/>
          <w:szCs w:val="22"/>
        </w:rPr>
        <w:t>Y. Delatour et al., Grammaire pratique du Français en 80 fiches avec exercices corrigées, Hachette, 2000.</w:t>
      </w:r>
    </w:p>
    <w:p w:rsidR="001B2E7D" w:rsidRPr="00FD4E8E" w:rsidRDefault="001B2E7D" w:rsidP="0007173E">
      <w:pPr>
        <w:pStyle w:val="Paragraphedeliste"/>
        <w:numPr>
          <w:ilvl w:val="0"/>
          <w:numId w:val="42"/>
        </w:numPr>
        <w:tabs>
          <w:tab w:val="left" w:pos="993"/>
        </w:tabs>
        <w:autoSpaceDE w:val="0"/>
        <w:autoSpaceDN w:val="0"/>
        <w:adjustRightInd w:val="0"/>
        <w:ind w:left="567" w:hanging="283"/>
        <w:jc w:val="both"/>
        <w:rPr>
          <w:rFonts w:asciiTheme="majorHAnsi" w:hAnsiTheme="majorHAnsi"/>
          <w:sz w:val="22"/>
          <w:szCs w:val="22"/>
        </w:rPr>
      </w:pPr>
      <w:r>
        <w:rPr>
          <w:rFonts w:asciiTheme="majorHAnsi" w:hAnsiTheme="majorHAnsi"/>
          <w:sz w:val="22"/>
          <w:szCs w:val="22"/>
        </w:rPr>
        <w:t xml:space="preserve"> </w:t>
      </w:r>
      <w:r w:rsidRPr="00FD4E8E">
        <w:rPr>
          <w:rFonts w:asciiTheme="majorHAnsi" w:hAnsiTheme="majorHAnsi"/>
          <w:sz w:val="22"/>
          <w:szCs w:val="22"/>
        </w:rPr>
        <w:t>Ch. Descotes et al., L’Exercisier : l’expression française pour le niveau intermédiaire, Presses Universitaires de Grenoble, 1993.</w:t>
      </w:r>
    </w:p>
    <w:p w:rsidR="001B2E7D" w:rsidRPr="00FD4E8E" w:rsidRDefault="001B2E7D" w:rsidP="0007173E">
      <w:pPr>
        <w:pStyle w:val="Paragraphedeliste"/>
        <w:numPr>
          <w:ilvl w:val="0"/>
          <w:numId w:val="42"/>
        </w:numPr>
        <w:tabs>
          <w:tab w:val="left" w:pos="993"/>
        </w:tabs>
        <w:autoSpaceDE w:val="0"/>
        <w:autoSpaceDN w:val="0"/>
        <w:adjustRightInd w:val="0"/>
        <w:ind w:left="567" w:hanging="283"/>
        <w:jc w:val="both"/>
        <w:rPr>
          <w:rFonts w:asciiTheme="majorHAnsi" w:hAnsiTheme="majorHAnsi"/>
          <w:sz w:val="22"/>
          <w:szCs w:val="22"/>
        </w:rPr>
      </w:pPr>
      <w:r>
        <w:rPr>
          <w:rFonts w:asciiTheme="majorHAnsi" w:hAnsiTheme="majorHAnsi"/>
          <w:sz w:val="22"/>
          <w:szCs w:val="22"/>
        </w:rPr>
        <w:t xml:space="preserve"> </w:t>
      </w:r>
      <w:r w:rsidRPr="00FD4E8E">
        <w:rPr>
          <w:rFonts w:asciiTheme="majorHAnsi" w:hAnsiTheme="majorHAnsi"/>
          <w:sz w:val="22"/>
          <w:szCs w:val="22"/>
        </w:rPr>
        <w:t>H. Jaraush, C. Tufts, Sur le Vif, Heinle Cengage Learning, 2011.</w:t>
      </w:r>
    </w:p>
    <w:p w:rsidR="001B2E7D" w:rsidRPr="00FD4E8E" w:rsidRDefault="001B2E7D" w:rsidP="0007173E">
      <w:pPr>
        <w:pStyle w:val="Paragraphedeliste"/>
        <w:numPr>
          <w:ilvl w:val="0"/>
          <w:numId w:val="42"/>
        </w:numPr>
        <w:tabs>
          <w:tab w:val="left" w:pos="993"/>
        </w:tabs>
        <w:autoSpaceDE w:val="0"/>
        <w:autoSpaceDN w:val="0"/>
        <w:adjustRightInd w:val="0"/>
        <w:ind w:left="567" w:hanging="283"/>
        <w:jc w:val="both"/>
        <w:rPr>
          <w:rFonts w:asciiTheme="majorHAnsi" w:hAnsiTheme="majorHAnsi"/>
          <w:sz w:val="22"/>
          <w:szCs w:val="22"/>
        </w:rPr>
      </w:pPr>
      <w:r>
        <w:rPr>
          <w:rFonts w:asciiTheme="majorHAnsi" w:hAnsiTheme="majorHAnsi"/>
          <w:sz w:val="22"/>
          <w:szCs w:val="22"/>
        </w:rPr>
        <w:t xml:space="preserve"> </w:t>
      </w:r>
      <w:r w:rsidRPr="00FD4E8E">
        <w:rPr>
          <w:rFonts w:asciiTheme="majorHAnsi" w:hAnsiTheme="majorHAnsi"/>
          <w:sz w:val="22"/>
          <w:szCs w:val="22"/>
        </w:rPr>
        <w:t>J. Dubois et al., Les indispensables – Orthographe, Larousse, 2009.</w:t>
      </w:r>
    </w:p>
    <w:p w:rsidR="001B2E7D" w:rsidRDefault="001B2E7D" w:rsidP="001B2E7D">
      <w:pPr>
        <w:pStyle w:val="Paragraphedeliste"/>
        <w:jc w:val="both"/>
        <w:rPr>
          <w:rFonts w:ascii="Cambria" w:hAnsi="Cambria" w:cs="Calibri"/>
          <w:b/>
        </w:rPr>
      </w:pPr>
    </w:p>
    <w:p w:rsidR="001B2E7D" w:rsidRDefault="001B2E7D" w:rsidP="001B2E7D">
      <w:pPr>
        <w:pStyle w:val="Paragraphedeliste"/>
        <w:jc w:val="both"/>
        <w:rPr>
          <w:rFonts w:ascii="Cambria" w:hAnsi="Cambria" w:cs="Calibri"/>
          <w:b/>
        </w:rPr>
      </w:pPr>
    </w:p>
    <w:p w:rsidR="001B2E7D" w:rsidRDefault="001B2E7D" w:rsidP="001B2E7D">
      <w:pPr>
        <w:tabs>
          <w:tab w:val="left" w:pos="993"/>
        </w:tabs>
        <w:autoSpaceDE w:val="0"/>
        <w:autoSpaceDN w:val="0"/>
        <w:adjustRightInd w:val="0"/>
        <w:ind w:left="567" w:hanging="283"/>
        <w:jc w:val="both"/>
        <w:rPr>
          <w:rFonts w:ascii="Cambria" w:hAnsi="Cambria"/>
          <w:sz w:val="22"/>
          <w:szCs w:val="22"/>
        </w:rPr>
      </w:pPr>
    </w:p>
    <w:p w:rsidR="001B2E7D" w:rsidRDefault="001B2E7D" w:rsidP="001B2E7D">
      <w:pPr>
        <w:tabs>
          <w:tab w:val="left" w:pos="993"/>
        </w:tabs>
        <w:autoSpaceDE w:val="0"/>
        <w:autoSpaceDN w:val="0"/>
        <w:adjustRightInd w:val="0"/>
        <w:ind w:left="567" w:hanging="283"/>
        <w:jc w:val="both"/>
        <w:rPr>
          <w:rFonts w:ascii="Cambria" w:hAnsi="Cambria"/>
          <w:sz w:val="22"/>
          <w:szCs w:val="22"/>
        </w:rPr>
      </w:pPr>
    </w:p>
    <w:p w:rsidR="001B2E7D" w:rsidRDefault="001B2E7D" w:rsidP="001B2E7D">
      <w:pPr>
        <w:tabs>
          <w:tab w:val="left" w:pos="993"/>
        </w:tabs>
        <w:autoSpaceDE w:val="0"/>
        <w:autoSpaceDN w:val="0"/>
        <w:adjustRightInd w:val="0"/>
        <w:ind w:left="567" w:hanging="283"/>
        <w:jc w:val="both"/>
        <w:rPr>
          <w:rFonts w:ascii="Cambria" w:hAnsi="Cambria"/>
          <w:sz w:val="22"/>
          <w:szCs w:val="22"/>
        </w:rPr>
      </w:pPr>
    </w:p>
    <w:p w:rsidR="001B2E7D" w:rsidRDefault="001B2E7D" w:rsidP="001B2E7D">
      <w:pPr>
        <w:spacing w:after="200" w:line="276" w:lineRule="auto"/>
        <w:rPr>
          <w:rFonts w:ascii="Cambria" w:hAnsi="Cambria"/>
          <w:sz w:val="22"/>
          <w:szCs w:val="22"/>
        </w:rPr>
      </w:pPr>
      <w:r>
        <w:rPr>
          <w:rFonts w:ascii="Cambria" w:hAnsi="Cambria"/>
          <w:sz w:val="22"/>
          <w:szCs w:val="22"/>
        </w:rPr>
        <w:br w:type="page"/>
      </w:r>
    </w:p>
    <w:p w:rsidR="001B2E7D" w:rsidRPr="00873132" w:rsidRDefault="001B2E7D" w:rsidP="001B2E7D">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lastRenderedPageBreak/>
        <w:t xml:space="preserve">Semestre: </w:t>
      </w:r>
      <w:r>
        <w:rPr>
          <w:rFonts w:asciiTheme="majorHAnsi" w:hAnsiTheme="majorHAnsi" w:cs="Calibri"/>
          <w:b/>
          <w:bCs/>
          <w:iCs/>
        </w:rPr>
        <w:t>1</w:t>
      </w:r>
    </w:p>
    <w:p w:rsidR="001B2E7D" w:rsidRDefault="001B2E7D" w:rsidP="001B2E7D">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 xml:space="preserve">T </w:t>
      </w:r>
      <w:r>
        <w:rPr>
          <w:rFonts w:ascii="Cambria" w:hAnsi="Cambria" w:cs="Calibri"/>
          <w:b/>
          <w:bCs/>
          <w:iCs/>
        </w:rPr>
        <w:t>1.1</w:t>
      </w:r>
    </w:p>
    <w:p w:rsidR="001B2E7D" w:rsidRDefault="001B2E7D" w:rsidP="001B2E7D">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1</w:t>
      </w:r>
      <w:r w:rsidRPr="008B179F">
        <w:rPr>
          <w:rFonts w:asciiTheme="majorHAnsi" w:hAnsiTheme="majorHAnsi" w:cs="Calibri"/>
          <w:b/>
          <w:bCs/>
          <w:iCs/>
        </w:rPr>
        <w:t>:</w:t>
      </w:r>
      <w:r>
        <w:rPr>
          <w:rFonts w:asciiTheme="majorHAnsi" w:hAnsiTheme="majorHAnsi" w:cs="Calibri"/>
          <w:b/>
          <w:bCs/>
          <w:iCs/>
        </w:rPr>
        <w:t xml:space="preserve"> Langue Anglaise1</w:t>
      </w:r>
    </w:p>
    <w:p w:rsidR="001B2E7D" w:rsidRPr="008B179F" w:rsidRDefault="001B2E7D" w:rsidP="001B2E7D">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22h30 (Cours: 1h30)</w:t>
      </w:r>
    </w:p>
    <w:p w:rsidR="001B2E7D" w:rsidRPr="004D1E4D" w:rsidRDefault="001B2E7D" w:rsidP="001B2E7D">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4D1E4D">
        <w:rPr>
          <w:rFonts w:asciiTheme="majorHAnsi" w:hAnsiTheme="majorHAnsi" w:cs="Calibri"/>
          <w:b/>
          <w:bCs/>
          <w:iCs/>
        </w:rPr>
        <w:t>Crédit: 1</w:t>
      </w:r>
    </w:p>
    <w:p w:rsidR="001B2E7D" w:rsidRPr="00364CF9" w:rsidRDefault="001B2E7D" w:rsidP="001B2E7D">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lang w:val="en-US"/>
        </w:rPr>
      </w:pPr>
      <w:r w:rsidRPr="00364CF9">
        <w:rPr>
          <w:rFonts w:asciiTheme="majorHAnsi" w:hAnsiTheme="majorHAnsi" w:cs="Calibri"/>
          <w:b/>
          <w:bCs/>
          <w:iCs/>
          <w:lang w:val="en-US"/>
        </w:rPr>
        <w:t>Coefficient: 1</w:t>
      </w:r>
    </w:p>
    <w:p w:rsidR="001B2E7D" w:rsidRDefault="001B2E7D" w:rsidP="001B2E7D">
      <w:pPr>
        <w:jc w:val="both"/>
        <w:rPr>
          <w:rFonts w:asciiTheme="majorHAnsi" w:hAnsiTheme="majorHAnsi" w:cs="Calibri"/>
          <w:b/>
          <w:sz w:val="22"/>
          <w:szCs w:val="22"/>
          <w:u w:val="thick" w:color="F79646" w:themeColor="accent6"/>
          <w:lang w:val="en-US"/>
        </w:rPr>
      </w:pPr>
    </w:p>
    <w:p w:rsidR="001B2E7D" w:rsidRPr="003556C3" w:rsidRDefault="001B2E7D" w:rsidP="001B2E7D">
      <w:pPr>
        <w:jc w:val="both"/>
        <w:rPr>
          <w:rFonts w:asciiTheme="majorHAnsi" w:hAnsiTheme="majorHAnsi" w:cs="Calibri"/>
          <w:i/>
          <w:sz w:val="22"/>
          <w:szCs w:val="22"/>
          <w:u w:val="thick" w:color="F79646" w:themeColor="accent6"/>
          <w:lang w:val="en-US"/>
        </w:rPr>
      </w:pPr>
      <w:r w:rsidRPr="003556C3">
        <w:rPr>
          <w:rFonts w:asciiTheme="majorHAnsi" w:hAnsiTheme="majorHAnsi" w:cs="Calibri"/>
          <w:b/>
          <w:sz w:val="22"/>
          <w:szCs w:val="22"/>
          <w:u w:val="thick" w:color="F79646" w:themeColor="accent6"/>
          <w:lang w:val="en-US"/>
        </w:rPr>
        <w:t>Objective:</w:t>
      </w:r>
    </w:p>
    <w:p w:rsidR="001B2E7D" w:rsidRPr="003556C3" w:rsidRDefault="001B2E7D" w:rsidP="001B2E7D">
      <w:pPr>
        <w:jc w:val="both"/>
        <w:rPr>
          <w:rFonts w:asciiTheme="majorHAnsi" w:hAnsiTheme="majorHAnsi" w:cstheme="minorBidi"/>
          <w:sz w:val="22"/>
          <w:szCs w:val="22"/>
          <w:lang w:val="en-US"/>
        </w:rPr>
      </w:pPr>
      <w:r w:rsidRPr="00805279">
        <w:rPr>
          <w:rFonts w:asciiTheme="majorHAnsi" w:hAnsiTheme="majorHAnsi"/>
          <w:sz w:val="22"/>
          <w:szCs w:val="22"/>
          <w:lang w:val="en-US"/>
        </w:rPr>
        <w:t>Develop the reading, writing, listening and speaking abilities of the students.</w:t>
      </w:r>
    </w:p>
    <w:p w:rsidR="001B2E7D" w:rsidRPr="003556C3" w:rsidRDefault="001B2E7D" w:rsidP="001B2E7D">
      <w:pPr>
        <w:jc w:val="both"/>
        <w:rPr>
          <w:rFonts w:asciiTheme="majorHAnsi" w:hAnsiTheme="majorHAnsi" w:cs="Calibri"/>
          <w:b/>
          <w:sz w:val="22"/>
          <w:szCs w:val="22"/>
          <w:u w:val="thick" w:color="F79646" w:themeColor="accent6"/>
          <w:lang w:val="en-US"/>
        </w:rPr>
      </w:pPr>
    </w:p>
    <w:p w:rsidR="001B2E7D" w:rsidRPr="003556C3" w:rsidRDefault="001B2E7D" w:rsidP="001B2E7D">
      <w:pPr>
        <w:jc w:val="both"/>
        <w:rPr>
          <w:rFonts w:asciiTheme="majorHAnsi" w:hAnsiTheme="majorHAnsi" w:cs="Calibri"/>
          <w:i/>
          <w:sz w:val="22"/>
          <w:szCs w:val="22"/>
          <w:u w:val="thick" w:color="F79646" w:themeColor="accent6"/>
          <w:lang w:val="en-US"/>
        </w:rPr>
      </w:pPr>
      <w:r w:rsidRPr="003556C3">
        <w:rPr>
          <w:rFonts w:asciiTheme="majorHAnsi" w:hAnsiTheme="majorHAnsi" w:cs="Calibri"/>
          <w:b/>
          <w:sz w:val="22"/>
          <w:szCs w:val="22"/>
          <w:u w:val="thick" w:color="F79646" w:themeColor="accent6"/>
          <w:lang w:val="en-US"/>
        </w:rPr>
        <w:t>Recommended prior Knowledge:</w:t>
      </w:r>
    </w:p>
    <w:p w:rsidR="001B2E7D" w:rsidRPr="003556C3" w:rsidRDefault="001B2E7D" w:rsidP="001B2E7D">
      <w:pPr>
        <w:jc w:val="both"/>
        <w:rPr>
          <w:rFonts w:asciiTheme="majorHAnsi" w:eastAsia="Times New Roman" w:hAnsiTheme="majorHAnsi" w:cs="Courier New"/>
          <w:color w:val="212121"/>
          <w:sz w:val="22"/>
          <w:szCs w:val="22"/>
          <w:lang w:val="en-US" w:eastAsia="en-US"/>
        </w:rPr>
      </w:pPr>
      <w:r>
        <w:rPr>
          <w:rFonts w:asciiTheme="majorHAnsi" w:eastAsia="Times New Roman" w:hAnsiTheme="majorHAnsi" w:cs="Courier New"/>
          <w:color w:val="212121"/>
          <w:sz w:val="22"/>
          <w:szCs w:val="22"/>
          <w:lang w:val="en-US" w:eastAsia="en-US"/>
        </w:rPr>
        <w:t>Basic</w:t>
      </w:r>
      <w:r w:rsidRPr="003556C3">
        <w:rPr>
          <w:rFonts w:asciiTheme="majorHAnsi" w:eastAsia="Times New Roman" w:hAnsiTheme="majorHAnsi" w:cs="Courier New"/>
          <w:color w:val="212121"/>
          <w:sz w:val="22"/>
          <w:szCs w:val="22"/>
          <w:lang w:val="en-US" w:eastAsia="en-US"/>
        </w:rPr>
        <w:t xml:space="preserve"> English.</w:t>
      </w:r>
    </w:p>
    <w:p w:rsidR="001B2E7D" w:rsidRPr="003556C3" w:rsidRDefault="001B2E7D" w:rsidP="001B2E7D">
      <w:pPr>
        <w:jc w:val="both"/>
        <w:rPr>
          <w:rFonts w:asciiTheme="majorHAnsi" w:hAnsiTheme="majorHAnsi" w:cstheme="minorBidi"/>
          <w:b/>
          <w:sz w:val="22"/>
          <w:szCs w:val="22"/>
          <w:lang w:val="en-US"/>
        </w:rPr>
      </w:pPr>
    </w:p>
    <w:p w:rsidR="001B2E7D" w:rsidRPr="003556C3" w:rsidRDefault="001B2E7D" w:rsidP="001B2E7D">
      <w:pPr>
        <w:jc w:val="both"/>
        <w:rPr>
          <w:rFonts w:asciiTheme="majorHAnsi" w:hAnsiTheme="majorHAnsi" w:cstheme="minorBidi"/>
          <w:b/>
          <w:sz w:val="22"/>
          <w:szCs w:val="22"/>
          <w:u w:val="thick" w:color="F79646" w:themeColor="accent6"/>
          <w:lang w:val="en-US"/>
        </w:rPr>
      </w:pPr>
      <w:r w:rsidRPr="003556C3">
        <w:rPr>
          <w:rFonts w:asciiTheme="majorHAnsi" w:hAnsiTheme="majorHAnsi" w:cstheme="minorBidi"/>
          <w:b/>
          <w:sz w:val="22"/>
          <w:szCs w:val="22"/>
          <w:u w:val="thick" w:color="F79646" w:themeColor="accent6"/>
          <w:lang w:val="en-US"/>
        </w:rPr>
        <w:t>Contents:</w:t>
      </w:r>
    </w:p>
    <w:p w:rsidR="001B2E7D" w:rsidRPr="00805279" w:rsidRDefault="001B2E7D" w:rsidP="001B2E7D">
      <w:pPr>
        <w:jc w:val="both"/>
        <w:rPr>
          <w:rFonts w:asciiTheme="majorHAnsi" w:hAnsiTheme="majorHAnsi"/>
          <w:sz w:val="22"/>
          <w:szCs w:val="22"/>
          <w:lang w:val="en-US"/>
        </w:rPr>
      </w:pPr>
      <w:r w:rsidRPr="00805279">
        <w:rPr>
          <w:rFonts w:asciiTheme="majorHAnsi" w:hAnsiTheme="majorHAnsi"/>
          <w:sz w:val="22"/>
          <w:szCs w:val="22"/>
          <w:lang w:val="en-US"/>
        </w:rPr>
        <w:t>The English syllabus consists of a set of texts containing scientific and technical parts. The chosen texts must be used to study scientific and technical English and Grammar acquisition.</w:t>
      </w:r>
    </w:p>
    <w:p w:rsidR="001B2E7D" w:rsidRPr="00805279" w:rsidRDefault="001B2E7D" w:rsidP="001B2E7D">
      <w:pPr>
        <w:jc w:val="both"/>
        <w:rPr>
          <w:rFonts w:asciiTheme="majorHAnsi" w:hAnsiTheme="majorHAnsi"/>
          <w:sz w:val="22"/>
          <w:szCs w:val="22"/>
          <w:lang w:val="en-US"/>
        </w:rPr>
      </w:pPr>
      <w:r w:rsidRPr="00805279">
        <w:rPr>
          <w:rFonts w:asciiTheme="majorHAnsi" w:hAnsiTheme="majorHAnsi"/>
          <w:sz w:val="22"/>
          <w:szCs w:val="22"/>
          <w:lang w:val="en-US"/>
        </w:rPr>
        <w:t>The texts must be selected according to the vocabulary built up, familiarization with both scientific and technical matters in English for further understanding. Therefore, each text will be defined by a set of vocabulary concepts, a set of special sentences (idioms) and comprehension questions.</w:t>
      </w:r>
    </w:p>
    <w:p w:rsidR="001B2E7D" w:rsidRPr="00805279" w:rsidRDefault="001B2E7D" w:rsidP="001B2E7D">
      <w:pPr>
        <w:jc w:val="both"/>
        <w:rPr>
          <w:rFonts w:asciiTheme="majorHAnsi" w:hAnsiTheme="majorHAnsi"/>
          <w:sz w:val="22"/>
          <w:szCs w:val="22"/>
          <w:lang w:val="en-US"/>
        </w:rPr>
      </w:pPr>
      <w:r w:rsidRPr="00805279">
        <w:rPr>
          <w:rFonts w:asciiTheme="majorHAnsi" w:hAnsiTheme="majorHAnsi"/>
          <w:sz w:val="22"/>
          <w:szCs w:val="22"/>
          <w:lang w:val="en-US"/>
        </w:rPr>
        <w:t>The texts must contain also a terminology which means the translation of some words from English to French one. Besides, the activity at the end of each session must include a translation of long statements which are selected from the texts.</w:t>
      </w:r>
    </w:p>
    <w:p w:rsidR="001B2E7D" w:rsidRPr="00805279" w:rsidRDefault="001B2E7D" w:rsidP="001B2E7D">
      <w:pPr>
        <w:jc w:val="both"/>
        <w:rPr>
          <w:rFonts w:asciiTheme="majorHAnsi" w:hAnsiTheme="majorHAnsi"/>
          <w:sz w:val="22"/>
          <w:szCs w:val="22"/>
          <w:lang w:val="en-US"/>
        </w:rPr>
      </w:pPr>
    </w:p>
    <w:tbl>
      <w:tblPr>
        <w:tblStyle w:val="Grilledutableau"/>
        <w:tblW w:w="0" w:type="auto"/>
        <w:jc w:val="center"/>
        <w:tblLook w:val="04A0"/>
      </w:tblPr>
      <w:tblGrid>
        <w:gridCol w:w="3235"/>
        <w:gridCol w:w="4788"/>
      </w:tblGrid>
      <w:tr w:rsidR="001B2E7D" w:rsidRPr="00A609D4" w:rsidTr="00AC2DE3">
        <w:trPr>
          <w:jc w:val="center"/>
        </w:trPr>
        <w:tc>
          <w:tcPr>
            <w:tcW w:w="3235" w:type="dxa"/>
            <w:vAlign w:val="center"/>
          </w:tcPr>
          <w:p w:rsidR="001B2E7D" w:rsidRPr="00805279" w:rsidRDefault="001B2E7D" w:rsidP="005C2966">
            <w:pPr>
              <w:jc w:val="both"/>
              <w:rPr>
                <w:rFonts w:asciiTheme="majorHAnsi" w:hAnsiTheme="majorHAnsi"/>
                <w:b/>
                <w:bCs/>
                <w:lang w:val="en-US"/>
              </w:rPr>
            </w:pPr>
            <w:r w:rsidRPr="00805279">
              <w:rPr>
                <w:rFonts w:asciiTheme="majorHAnsi" w:hAnsiTheme="majorHAnsi"/>
                <w:b/>
                <w:bCs/>
                <w:lang w:val="en-US"/>
              </w:rPr>
              <w:t>Examples for some lectures:</w:t>
            </w:r>
          </w:p>
        </w:tc>
        <w:tc>
          <w:tcPr>
            <w:tcW w:w="4788" w:type="dxa"/>
            <w:vAlign w:val="center"/>
          </w:tcPr>
          <w:p w:rsidR="001B2E7D" w:rsidRPr="00805279" w:rsidRDefault="001B2E7D" w:rsidP="005C2966">
            <w:pPr>
              <w:jc w:val="both"/>
              <w:rPr>
                <w:rFonts w:asciiTheme="majorHAnsi" w:hAnsiTheme="majorHAnsi"/>
                <w:b/>
                <w:bCs/>
                <w:lang w:val="en-US"/>
              </w:rPr>
            </w:pPr>
            <w:r w:rsidRPr="00805279">
              <w:rPr>
                <w:rFonts w:asciiTheme="majorHAnsi" w:hAnsiTheme="majorHAnsi"/>
                <w:b/>
                <w:bCs/>
                <w:lang w:val="en-US"/>
              </w:rPr>
              <w:t>Examples of Word Study: Patterns</w:t>
            </w:r>
          </w:p>
        </w:tc>
      </w:tr>
      <w:tr w:rsidR="001B2E7D" w:rsidRPr="00A609D4" w:rsidTr="00AC2DE3">
        <w:trPr>
          <w:jc w:val="center"/>
        </w:trPr>
        <w:tc>
          <w:tcPr>
            <w:tcW w:w="3235" w:type="dxa"/>
          </w:tcPr>
          <w:p w:rsidR="001B2E7D" w:rsidRPr="00805279" w:rsidRDefault="001B2E7D" w:rsidP="005C2966">
            <w:pPr>
              <w:jc w:val="both"/>
              <w:rPr>
                <w:rFonts w:asciiTheme="majorHAnsi" w:hAnsiTheme="majorHAnsi"/>
                <w:lang w:val="en-US"/>
              </w:rPr>
            </w:pPr>
            <w:r w:rsidRPr="00805279">
              <w:rPr>
                <w:rFonts w:asciiTheme="majorHAnsi" w:hAnsiTheme="majorHAnsi"/>
                <w:lang w:val="en-US"/>
              </w:rPr>
              <w:t>Iron and Steel</w:t>
            </w:r>
          </w:p>
          <w:p w:rsidR="001B2E7D" w:rsidRPr="00805279" w:rsidRDefault="001B2E7D" w:rsidP="005C2966">
            <w:pPr>
              <w:jc w:val="both"/>
              <w:rPr>
                <w:rFonts w:asciiTheme="majorHAnsi" w:hAnsiTheme="majorHAnsi"/>
                <w:lang w:val="en-US"/>
              </w:rPr>
            </w:pPr>
            <w:r w:rsidRPr="00805279">
              <w:rPr>
                <w:rFonts w:asciiTheme="majorHAnsi" w:hAnsiTheme="majorHAnsi"/>
                <w:lang w:val="en-US"/>
              </w:rPr>
              <w:t>Heat Treatment of Steel.</w:t>
            </w:r>
          </w:p>
          <w:p w:rsidR="001B2E7D" w:rsidRPr="00805279" w:rsidRDefault="001B2E7D" w:rsidP="005C2966">
            <w:pPr>
              <w:jc w:val="both"/>
              <w:rPr>
                <w:rFonts w:asciiTheme="majorHAnsi" w:hAnsiTheme="majorHAnsi"/>
                <w:lang w:val="en-US"/>
              </w:rPr>
            </w:pPr>
            <w:r w:rsidRPr="00805279">
              <w:rPr>
                <w:rFonts w:asciiTheme="majorHAnsi" w:hAnsiTheme="majorHAnsi"/>
                <w:lang w:val="en-US"/>
              </w:rPr>
              <w:t>Lubrification of Bearings.</w:t>
            </w:r>
          </w:p>
          <w:p w:rsidR="001B2E7D" w:rsidRPr="00805279" w:rsidRDefault="001B2E7D" w:rsidP="005C2966">
            <w:pPr>
              <w:jc w:val="both"/>
              <w:rPr>
                <w:rFonts w:asciiTheme="majorHAnsi" w:hAnsiTheme="majorHAnsi"/>
                <w:lang w:val="en-US"/>
              </w:rPr>
            </w:pPr>
            <w:r w:rsidRPr="00805279">
              <w:rPr>
                <w:rFonts w:asciiTheme="majorHAnsi" w:hAnsiTheme="majorHAnsi"/>
                <w:lang w:val="en-US"/>
              </w:rPr>
              <w:t>The Lathe.</w:t>
            </w:r>
          </w:p>
          <w:p w:rsidR="001B2E7D" w:rsidRPr="00805279" w:rsidRDefault="001B2E7D" w:rsidP="005C2966">
            <w:pPr>
              <w:jc w:val="both"/>
              <w:rPr>
                <w:rFonts w:asciiTheme="majorHAnsi" w:hAnsiTheme="majorHAnsi"/>
                <w:lang w:val="en-US"/>
              </w:rPr>
            </w:pPr>
            <w:r w:rsidRPr="00805279">
              <w:rPr>
                <w:rFonts w:asciiTheme="majorHAnsi" w:hAnsiTheme="majorHAnsi"/>
                <w:lang w:val="en-US"/>
              </w:rPr>
              <w:t>Welding.</w:t>
            </w:r>
          </w:p>
          <w:p w:rsidR="001B2E7D" w:rsidRPr="00805279" w:rsidRDefault="001B2E7D" w:rsidP="005C2966">
            <w:pPr>
              <w:jc w:val="both"/>
              <w:rPr>
                <w:rFonts w:asciiTheme="majorHAnsi" w:hAnsiTheme="majorHAnsi"/>
                <w:lang w:val="en-US"/>
              </w:rPr>
            </w:pPr>
            <w:r w:rsidRPr="00805279">
              <w:rPr>
                <w:rFonts w:asciiTheme="majorHAnsi" w:hAnsiTheme="majorHAnsi"/>
                <w:lang w:val="en-US"/>
              </w:rPr>
              <w:t>Steam Boilers.</w:t>
            </w:r>
          </w:p>
          <w:p w:rsidR="001B2E7D" w:rsidRPr="00805279" w:rsidRDefault="001B2E7D" w:rsidP="005C2966">
            <w:pPr>
              <w:jc w:val="both"/>
              <w:rPr>
                <w:rFonts w:asciiTheme="majorHAnsi" w:hAnsiTheme="majorHAnsi"/>
                <w:lang w:val="en-US"/>
              </w:rPr>
            </w:pPr>
            <w:r w:rsidRPr="00805279">
              <w:rPr>
                <w:rFonts w:asciiTheme="majorHAnsi" w:hAnsiTheme="majorHAnsi"/>
                <w:lang w:val="en-US"/>
              </w:rPr>
              <w:t>Steam Locomotives.</w:t>
            </w:r>
          </w:p>
          <w:p w:rsidR="001B2E7D" w:rsidRPr="00805279" w:rsidRDefault="001B2E7D" w:rsidP="005C2966">
            <w:pPr>
              <w:jc w:val="both"/>
              <w:rPr>
                <w:rFonts w:asciiTheme="majorHAnsi" w:hAnsiTheme="majorHAnsi"/>
                <w:lang w:val="en-US"/>
              </w:rPr>
            </w:pPr>
            <w:r w:rsidRPr="00805279">
              <w:rPr>
                <w:rFonts w:asciiTheme="majorHAnsi" w:hAnsiTheme="majorHAnsi"/>
                <w:lang w:val="en-US"/>
              </w:rPr>
              <w:t>Condensation and Condensers.</w:t>
            </w:r>
          </w:p>
          <w:p w:rsidR="001B2E7D" w:rsidRPr="00805279" w:rsidRDefault="001B2E7D" w:rsidP="005C2966">
            <w:pPr>
              <w:jc w:val="both"/>
              <w:rPr>
                <w:rFonts w:asciiTheme="majorHAnsi" w:hAnsiTheme="majorHAnsi"/>
                <w:lang w:val="en-US"/>
              </w:rPr>
            </w:pPr>
            <w:r w:rsidRPr="00805279">
              <w:rPr>
                <w:rFonts w:asciiTheme="majorHAnsi" w:hAnsiTheme="majorHAnsi"/>
                <w:lang w:val="en-US"/>
              </w:rPr>
              <w:t>Centrifugal Governors.</w:t>
            </w:r>
          </w:p>
          <w:p w:rsidR="001B2E7D" w:rsidRPr="00805279" w:rsidRDefault="001B2E7D" w:rsidP="005C2966">
            <w:pPr>
              <w:jc w:val="both"/>
              <w:rPr>
                <w:rFonts w:asciiTheme="majorHAnsi" w:hAnsiTheme="majorHAnsi"/>
                <w:lang w:val="en-US"/>
              </w:rPr>
            </w:pPr>
            <w:r w:rsidRPr="00805279">
              <w:rPr>
                <w:rFonts w:asciiTheme="majorHAnsi" w:hAnsiTheme="majorHAnsi"/>
                <w:lang w:val="en-US"/>
              </w:rPr>
              <w:t>Impulse Turbines.</w:t>
            </w:r>
          </w:p>
          <w:p w:rsidR="001B2E7D" w:rsidRPr="00805279" w:rsidRDefault="001B2E7D" w:rsidP="005C2966">
            <w:pPr>
              <w:jc w:val="both"/>
              <w:rPr>
                <w:rFonts w:asciiTheme="majorHAnsi" w:hAnsiTheme="majorHAnsi"/>
                <w:lang w:val="en-US"/>
              </w:rPr>
            </w:pPr>
            <w:r w:rsidRPr="00805279">
              <w:rPr>
                <w:rFonts w:asciiTheme="majorHAnsi" w:hAnsiTheme="majorHAnsi"/>
                <w:lang w:val="en-US"/>
              </w:rPr>
              <w:t>The Petro Engine.</w:t>
            </w:r>
          </w:p>
          <w:p w:rsidR="001B2E7D" w:rsidRPr="00805279" w:rsidRDefault="001B2E7D" w:rsidP="005C2966">
            <w:pPr>
              <w:jc w:val="both"/>
              <w:rPr>
                <w:rFonts w:asciiTheme="majorHAnsi" w:hAnsiTheme="majorHAnsi"/>
                <w:lang w:val="en-US"/>
              </w:rPr>
            </w:pPr>
            <w:r w:rsidRPr="00805279">
              <w:rPr>
                <w:rFonts w:asciiTheme="majorHAnsi" w:hAnsiTheme="majorHAnsi"/>
                <w:lang w:val="en-US"/>
              </w:rPr>
              <w:t>The Carburation System.</w:t>
            </w:r>
          </w:p>
          <w:p w:rsidR="001B2E7D" w:rsidRPr="00805279" w:rsidRDefault="001B2E7D" w:rsidP="005C2966">
            <w:pPr>
              <w:jc w:val="both"/>
              <w:rPr>
                <w:rFonts w:asciiTheme="majorHAnsi" w:hAnsiTheme="majorHAnsi"/>
                <w:lang w:val="en-US"/>
              </w:rPr>
            </w:pPr>
            <w:r w:rsidRPr="00805279">
              <w:rPr>
                <w:rFonts w:asciiTheme="majorHAnsi" w:hAnsiTheme="majorHAnsi"/>
                <w:lang w:val="en-US"/>
              </w:rPr>
              <w:t>The Jet Engine.</w:t>
            </w:r>
          </w:p>
          <w:p w:rsidR="001B2E7D" w:rsidRPr="00805279" w:rsidRDefault="001B2E7D" w:rsidP="005C2966">
            <w:pPr>
              <w:jc w:val="both"/>
              <w:rPr>
                <w:rFonts w:asciiTheme="majorHAnsi" w:hAnsiTheme="majorHAnsi"/>
                <w:lang w:val="en-US"/>
              </w:rPr>
            </w:pPr>
            <w:r w:rsidRPr="00805279">
              <w:rPr>
                <w:rFonts w:asciiTheme="majorHAnsi" w:hAnsiTheme="majorHAnsi"/>
                <w:lang w:val="en-US"/>
              </w:rPr>
              <w:t>The Turbo-Prop Engine.</w:t>
            </w:r>
          </w:p>
          <w:p w:rsidR="001B2E7D" w:rsidRPr="00805279" w:rsidRDefault="001B2E7D" w:rsidP="005C2966">
            <w:pPr>
              <w:jc w:val="both"/>
              <w:rPr>
                <w:rFonts w:asciiTheme="majorHAnsi" w:hAnsiTheme="majorHAnsi"/>
                <w:lang w:val="en-US"/>
              </w:rPr>
            </w:pPr>
            <w:r w:rsidRPr="00805279">
              <w:rPr>
                <w:rFonts w:asciiTheme="majorHAnsi" w:hAnsiTheme="majorHAnsi"/>
                <w:lang w:val="en-US"/>
              </w:rPr>
              <w:t>Aerofoil.</w:t>
            </w:r>
          </w:p>
        </w:tc>
        <w:tc>
          <w:tcPr>
            <w:tcW w:w="4788" w:type="dxa"/>
          </w:tcPr>
          <w:p w:rsidR="001B2E7D" w:rsidRPr="00805279" w:rsidRDefault="001B2E7D" w:rsidP="005C2966">
            <w:pPr>
              <w:jc w:val="both"/>
              <w:rPr>
                <w:rFonts w:asciiTheme="majorHAnsi" w:hAnsiTheme="majorHAnsi"/>
                <w:lang w:val="en-US"/>
              </w:rPr>
            </w:pPr>
            <w:r w:rsidRPr="00805279">
              <w:rPr>
                <w:rFonts w:asciiTheme="majorHAnsi" w:hAnsiTheme="majorHAnsi"/>
                <w:lang w:val="en-US"/>
              </w:rPr>
              <w:t>Make + Noun + Adjective</w:t>
            </w:r>
          </w:p>
          <w:p w:rsidR="001B2E7D" w:rsidRPr="00805279" w:rsidRDefault="001B2E7D" w:rsidP="005C2966">
            <w:pPr>
              <w:jc w:val="both"/>
              <w:rPr>
                <w:rFonts w:asciiTheme="majorHAnsi" w:hAnsiTheme="majorHAnsi"/>
                <w:lang w:val="en-US"/>
              </w:rPr>
            </w:pPr>
            <w:r w:rsidRPr="00805279">
              <w:rPr>
                <w:rFonts w:asciiTheme="majorHAnsi" w:hAnsiTheme="majorHAnsi"/>
                <w:lang w:val="en-US"/>
              </w:rPr>
              <w:t>Quantity, Contents</w:t>
            </w:r>
          </w:p>
          <w:p w:rsidR="001B2E7D" w:rsidRPr="00805279" w:rsidRDefault="001B2E7D" w:rsidP="005C2966">
            <w:pPr>
              <w:jc w:val="both"/>
              <w:rPr>
                <w:rFonts w:asciiTheme="majorHAnsi" w:hAnsiTheme="majorHAnsi"/>
                <w:lang w:val="en-US"/>
              </w:rPr>
            </w:pPr>
            <w:r w:rsidRPr="00805279">
              <w:rPr>
                <w:rFonts w:asciiTheme="majorHAnsi" w:hAnsiTheme="majorHAnsi"/>
                <w:lang w:val="en-US"/>
              </w:rPr>
              <w:t>Enable, Allow, Make, etc. + Infinitive</w:t>
            </w:r>
          </w:p>
          <w:p w:rsidR="001B2E7D" w:rsidRPr="00805279" w:rsidRDefault="001B2E7D" w:rsidP="005C2966">
            <w:pPr>
              <w:jc w:val="both"/>
              <w:rPr>
                <w:rFonts w:asciiTheme="majorHAnsi" w:hAnsiTheme="majorHAnsi"/>
                <w:lang w:val="en-US"/>
              </w:rPr>
            </w:pPr>
            <w:r w:rsidRPr="00805279">
              <w:rPr>
                <w:rFonts w:asciiTheme="majorHAnsi" w:hAnsiTheme="majorHAnsi"/>
                <w:lang w:val="en-US"/>
              </w:rPr>
              <w:t>Comparative, Maximum and Minimum</w:t>
            </w:r>
          </w:p>
          <w:p w:rsidR="001B2E7D" w:rsidRPr="00805279" w:rsidRDefault="001B2E7D" w:rsidP="005C2966">
            <w:pPr>
              <w:jc w:val="both"/>
              <w:rPr>
                <w:rFonts w:asciiTheme="majorHAnsi" w:hAnsiTheme="majorHAnsi"/>
                <w:lang w:val="en-US"/>
              </w:rPr>
            </w:pPr>
            <w:r w:rsidRPr="00805279">
              <w:rPr>
                <w:rFonts w:asciiTheme="majorHAnsi" w:hAnsiTheme="majorHAnsi"/>
                <w:lang w:val="en-US"/>
              </w:rPr>
              <w:t>The Use of Will, Can and May</w:t>
            </w:r>
          </w:p>
          <w:p w:rsidR="001B2E7D" w:rsidRPr="00805279" w:rsidRDefault="001B2E7D" w:rsidP="005C2966">
            <w:pPr>
              <w:jc w:val="both"/>
              <w:rPr>
                <w:rFonts w:asciiTheme="majorHAnsi" w:hAnsiTheme="majorHAnsi"/>
                <w:lang w:val="en-US"/>
              </w:rPr>
            </w:pPr>
            <w:r w:rsidRPr="00805279">
              <w:rPr>
                <w:rFonts w:asciiTheme="majorHAnsi" w:hAnsiTheme="majorHAnsi"/>
                <w:lang w:val="en-US"/>
              </w:rPr>
              <w:t>Prevention, Protection, etc., Classification</w:t>
            </w:r>
          </w:p>
          <w:p w:rsidR="001B2E7D" w:rsidRPr="00805279" w:rsidRDefault="001B2E7D" w:rsidP="005C2966">
            <w:pPr>
              <w:jc w:val="both"/>
              <w:rPr>
                <w:rFonts w:asciiTheme="majorHAnsi" w:hAnsiTheme="majorHAnsi"/>
                <w:lang w:val="en-US"/>
              </w:rPr>
            </w:pPr>
            <w:r w:rsidRPr="00805279">
              <w:rPr>
                <w:rFonts w:asciiTheme="majorHAnsi" w:hAnsiTheme="majorHAnsi"/>
                <w:lang w:val="en-US"/>
              </w:rPr>
              <w:t>The Impersonal Passive</w:t>
            </w:r>
          </w:p>
          <w:p w:rsidR="001B2E7D" w:rsidRPr="00805279" w:rsidRDefault="001B2E7D" w:rsidP="005C2966">
            <w:pPr>
              <w:jc w:val="both"/>
              <w:rPr>
                <w:rFonts w:asciiTheme="majorHAnsi" w:hAnsiTheme="majorHAnsi"/>
                <w:lang w:val="en-US"/>
              </w:rPr>
            </w:pPr>
            <w:r w:rsidRPr="00805279">
              <w:rPr>
                <w:rFonts w:asciiTheme="majorHAnsi" w:hAnsiTheme="majorHAnsi"/>
                <w:lang w:val="en-US"/>
              </w:rPr>
              <w:t>Passive Verb + By + Noun (agent)</w:t>
            </w:r>
          </w:p>
          <w:p w:rsidR="001B2E7D" w:rsidRPr="00805279" w:rsidRDefault="001B2E7D" w:rsidP="005C2966">
            <w:pPr>
              <w:jc w:val="both"/>
              <w:rPr>
                <w:rFonts w:asciiTheme="majorHAnsi" w:hAnsiTheme="majorHAnsi"/>
                <w:lang w:val="en-US"/>
              </w:rPr>
            </w:pPr>
            <w:r w:rsidRPr="00805279">
              <w:rPr>
                <w:rFonts w:asciiTheme="majorHAnsi" w:hAnsiTheme="majorHAnsi"/>
                <w:lang w:val="en-US"/>
              </w:rPr>
              <w:t>Too Much or Too Little</w:t>
            </w:r>
          </w:p>
          <w:p w:rsidR="001B2E7D" w:rsidRPr="00805279" w:rsidRDefault="001B2E7D" w:rsidP="005C2966">
            <w:pPr>
              <w:jc w:val="both"/>
              <w:rPr>
                <w:rFonts w:asciiTheme="majorHAnsi" w:hAnsiTheme="majorHAnsi"/>
                <w:lang w:val="en-US"/>
              </w:rPr>
            </w:pPr>
            <w:r w:rsidRPr="00805279">
              <w:rPr>
                <w:rFonts w:asciiTheme="majorHAnsi" w:hAnsiTheme="majorHAnsi"/>
                <w:lang w:val="en-US"/>
              </w:rPr>
              <w:t>Instructions (Imperative)</w:t>
            </w:r>
          </w:p>
          <w:p w:rsidR="001B2E7D" w:rsidRPr="00805279" w:rsidRDefault="001B2E7D" w:rsidP="005C2966">
            <w:pPr>
              <w:jc w:val="both"/>
              <w:rPr>
                <w:rFonts w:asciiTheme="majorHAnsi" w:hAnsiTheme="majorHAnsi"/>
                <w:lang w:val="en-US"/>
              </w:rPr>
            </w:pPr>
            <w:r w:rsidRPr="00805279">
              <w:rPr>
                <w:rFonts w:asciiTheme="majorHAnsi" w:hAnsiTheme="majorHAnsi"/>
                <w:lang w:val="en-US"/>
              </w:rPr>
              <w:t>Requirements and Necessity</w:t>
            </w:r>
          </w:p>
          <w:p w:rsidR="001B2E7D" w:rsidRPr="00805279" w:rsidRDefault="001B2E7D" w:rsidP="005C2966">
            <w:pPr>
              <w:jc w:val="both"/>
              <w:rPr>
                <w:rFonts w:asciiTheme="majorHAnsi" w:hAnsiTheme="majorHAnsi"/>
                <w:lang w:val="en-US"/>
              </w:rPr>
            </w:pPr>
            <w:r w:rsidRPr="00805279">
              <w:rPr>
                <w:rFonts w:asciiTheme="majorHAnsi" w:hAnsiTheme="majorHAnsi"/>
                <w:lang w:val="en-US"/>
              </w:rPr>
              <w:t>Means (by + Noun or –ing)</w:t>
            </w:r>
          </w:p>
          <w:p w:rsidR="001B2E7D" w:rsidRPr="00805279" w:rsidRDefault="001B2E7D" w:rsidP="005C2966">
            <w:pPr>
              <w:jc w:val="both"/>
              <w:rPr>
                <w:rFonts w:asciiTheme="majorHAnsi" w:hAnsiTheme="majorHAnsi"/>
                <w:lang w:val="en-US"/>
              </w:rPr>
            </w:pPr>
            <w:r w:rsidRPr="00805279">
              <w:rPr>
                <w:rFonts w:asciiTheme="majorHAnsi" w:hAnsiTheme="majorHAnsi"/>
                <w:lang w:val="en-US"/>
              </w:rPr>
              <w:t>Time Statements</w:t>
            </w:r>
          </w:p>
          <w:p w:rsidR="001B2E7D" w:rsidRPr="00805279" w:rsidRDefault="001B2E7D" w:rsidP="005C2966">
            <w:pPr>
              <w:jc w:val="both"/>
              <w:rPr>
                <w:rFonts w:asciiTheme="majorHAnsi" w:hAnsiTheme="majorHAnsi"/>
                <w:lang w:val="en-US"/>
              </w:rPr>
            </w:pPr>
            <w:r w:rsidRPr="00805279">
              <w:rPr>
                <w:rFonts w:asciiTheme="majorHAnsi" w:hAnsiTheme="majorHAnsi"/>
                <w:lang w:val="en-US"/>
              </w:rPr>
              <w:t>Function, Duty</w:t>
            </w:r>
          </w:p>
          <w:p w:rsidR="001B2E7D" w:rsidRPr="00805279" w:rsidRDefault="001B2E7D" w:rsidP="005C2966">
            <w:pPr>
              <w:jc w:val="both"/>
              <w:rPr>
                <w:rFonts w:asciiTheme="majorHAnsi" w:hAnsiTheme="majorHAnsi"/>
                <w:lang w:val="en-US"/>
              </w:rPr>
            </w:pPr>
            <w:r w:rsidRPr="00805279">
              <w:rPr>
                <w:rFonts w:asciiTheme="majorHAnsi" w:hAnsiTheme="majorHAnsi"/>
                <w:lang w:val="en-US"/>
              </w:rPr>
              <w:t>Alternatives</w:t>
            </w:r>
          </w:p>
        </w:tc>
      </w:tr>
    </w:tbl>
    <w:p w:rsidR="001B2E7D" w:rsidRPr="00805279" w:rsidRDefault="001B2E7D" w:rsidP="001B2E7D">
      <w:pPr>
        <w:jc w:val="both"/>
        <w:rPr>
          <w:rFonts w:asciiTheme="majorHAnsi" w:hAnsiTheme="majorHAnsi"/>
          <w:sz w:val="22"/>
          <w:szCs w:val="22"/>
          <w:lang w:val="en-US"/>
        </w:rPr>
      </w:pPr>
    </w:p>
    <w:p w:rsidR="001B2E7D" w:rsidRPr="00805279" w:rsidRDefault="001B2E7D" w:rsidP="001B2E7D">
      <w:pPr>
        <w:jc w:val="both"/>
        <w:rPr>
          <w:rFonts w:asciiTheme="majorHAnsi" w:hAnsiTheme="majorHAnsi" w:cstheme="minorBidi"/>
          <w:bCs/>
          <w:sz w:val="22"/>
          <w:szCs w:val="22"/>
        </w:rPr>
      </w:pPr>
      <w:r w:rsidRPr="00805279">
        <w:rPr>
          <w:rFonts w:asciiTheme="majorHAnsi" w:hAnsiTheme="majorHAnsi" w:cstheme="minorBidi"/>
          <w:b/>
          <w:sz w:val="22"/>
          <w:szCs w:val="22"/>
          <w:u w:val="thick" w:color="F79646" w:themeColor="accent6"/>
        </w:rPr>
        <w:t>Evaluation mode:</w:t>
      </w:r>
    </w:p>
    <w:p w:rsidR="001B2E7D" w:rsidRPr="00805279" w:rsidRDefault="001B2E7D" w:rsidP="001B2E7D">
      <w:pPr>
        <w:jc w:val="both"/>
        <w:rPr>
          <w:rFonts w:asciiTheme="majorHAnsi" w:hAnsiTheme="majorHAnsi" w:cstheme="minorBidi"/>
          <w:sz w:val="22"/>
          <w:szCs w:val="22"/>
        </w:rPr>
      </w:pPr>
      <w:r w:rsidRPr="00805279">
        <w:rPr>
          <w:rFonts w:asciiTheme="majorHAnsi" w:hAnsiTheme="majorHAnsi" w:cstheme="minorBidi"/>
          <w:sz w:val="22"/>
          <w:szCs w:val="22"/>
        </w:rPr>
        <w:t>Exam : 100%.</w:t>
      </w:r>
    </w:p>
    <w:p w:rsidR="001B2E7D" w:rsidRPr="00805279" w:rsidRDefault="001B2E7D" w:rsidP="001B2E7D">
      <w:pPr>
        <w:pStyle w:val="Paragraphedeliste"/>
        <w:jc w:val="both"/>
        <w:rPr>
          <w:rFonts w:asciiTheme="majorHAnsi" w:hAnsiTheme="majorHAnsi" w:cs="Calibri"/>
          <w:b/>
          <w:sz w:val="22"/>
          <w:szCs w:val="22"/>
        </w:rPr>
      </w:pPr>
    </w:p>
    <w:p w:rsidR="001B2E7D" w:rsidRPr="00805279" w:rsidRDefault="001B2E7D" w:rsidP="001B2E7D">
      <w:pPr>
        <w:pStyle w:val="Paragraphedeliste"/>
        <w:ind w:hanging="720"/>
        <w:jc w:val="both"/>
        <w:rPr>
          <w:rFonts w:asciiTheme="majorHAnsi" w:hAnsiTheme="majorHAnsi" w:cstheme="minorBidi"/>
          <w:iCs/>
          <w:sz w:val="22"/>
          <w:szCs w:val="22"/>
          <w:u w:val="thick" w:color="F79646" w:themeColor="accent6"/>
        </w:rPr>
      </w:pPr>
      <w:r w:rsidRPr="00805279">
        <w:rPr>
          <w:rFonts w:asciiTheme="majorHAnsi" w:hAnsiTheme="majorHAnsi" w:cstheme="minorBidi"/>
          <w:b/>
          <w:sz w:val="22"/>
          <w:szCs w:val="22"/>
          <w:u w:val="thick" w:color="F79646" w:themeColor="accent6"/>
        </w:rPr>
        <w:t>References</w:t>
      </w:r>
      <w:r w:rsidRPr="00805279">
        <w:rPr>
          <w:rFonts w:asciiTheme="majorHAnsi" w:hAnsiTheme="majorHAnsi" w:cstheme="minorBidi"/>
          <w:iCs/>
          <w:sz w:val="22"/>
          <w:szCs w:val="22"/>
          <w:u w:val="thick" w:color="F79646" w:themeColor="accent6"/>
        </w:rPr>
        <w:t>:</w:t>
      </w:r>
    </w:p>
    <w:p w:rsidR="001B2E7D" w:rsidRPr="00805279" w:rsidRDefault="001B2E7D" w:rsidP="0007173E">
      <w:pPr>
        <w:pStyle w:val="Paragraphedeliste"/>
        <w:numPr>
          <w:ilvl w:val="0"/>
          <w:numId w:val="41"/>
        </w:numPr>
        <w:jc w:val="both"/>
        <w:rPr>
          <w:rFonts w:asciiTheme="majorHAnsi" w:hAnsiTheme="majorHAnsi"/>
          <w:sz w:val="22"/>
          <w:szCs w:val="22"/>
        </w:rPr>
      </w:pPr>
      <w:r w:rsidRPr="00805279">
        <w:rPr>
          <w:rFonts w:asciiTheme="majorHAnsi" w:hAnsiTheme="majorHAnsi"/>
          <w:sz w:val="22"/>
          <w:szCs w:val="22"/>
        </w:rPr>
        <w:t>J. Upjohn, S. Blattes, V. Jans, Minimum Competence in Scientific English, Office des Publications Universitaires, 1994.</w:t>
      </w:r>
    </w:p>
    <w:p w:rsidR="001B2E7D" w:rsidRPr="003556C3" w:rsidRDefault="001B2E7D" w:rsidP="0007173E">
      <w:pPr>
        <w:pStyle w:val="Paragraphedeliste"/>
        <w:numPr>
          <w:ilvl w:val="0"/>
          <w:numId w:val="41"/>
        </w:numPr>
        <w:jc w:val="both"/>
        <w:rPr>
          <w:rFonts w:asciiTheme="majorHAnsi" w:hAnsiTheme="majorHAnsi"/>
          <w:sz w:val="22"/>
          <w:szCs w:val="22"/>
          <w:lang w:val="en-US"/>
        </w:rPr>
      </w:pPr>
      <w:r w:rsidRPr="003556C3">
        <w:rPr>
          <w:rFonts w:asciiTheme="majorHAnsi" w:hAnsiTheme="majorHAnsi"/>
          <w:sz w:val="22"/>
          <w:szCs w:val="22"/>
          <w:lang w:val="en-US"/>
        </w:rPr>
        <w:t>A.J. Herbert, The Structure of Technical English, Longman, 1972.</w:t>
      </w:r>
    </w:p>
    <w:p w:rsidR="001B2E7D" w:rsidRPr="00805279" w:rsidRDefault="001B2E7D" w:rsidP="0007173E">
      <w:pPr>
        <w:pStyle w:val="Paragraphedeliste"/>
        <w:numPr>
          <w:ilvl w:val="0"/>
          <w:numId w:val="41"/>
        </w:numPr>
        <w:jc w:val="both"/>
        <w:rPr>
          <w:rFonts w:asciiTheme="majorHAnsi" w:hAnsiTheme="majorHAnsi"/>
          <w:sz w:val="22"/>
          <w:szCs w:val="22"/>
        </w:rPr>
      </w:pPr>
      <w:r w:rsidRPr="00805279">
        <w:rPr>
          <w:rFonts w:asciiTheme="majorHAnsi" w:hAnsiTheme="majorHAnsi"/>
          <w:sz w:val="22"/>
          <w:szCs w:val="22"/>
        </w:rPr>
        <w:t>S. Berland-Delepine, Grammaire méthodique de l’anglais moderne avec exercices, Ophrys, 1982.</w:t>
      </w:r>
    </w:p>
    <w:p w:rsidR="001B2E7D" w:rsidRPr="003556C3" w:rsidRDefault="001B2E7D" w:rsidP="0007173E">
      <w:pPr>
        <w:pStyle w:val="Paragraphedeliste"/>
        <w:numPr>
          <w:ilvl w:val="0"/>
          <w:numId w:val="41"/>
        </w:numPr>
        <w:jc w:val="both"/>
        <w:rPr>
          <w:rFonts w:asciiTheme="majorHAnsi" w:hAnsiTheme="majorHAnsi"/>
          <w:sz w:val="22"/>
          <w:szCs w:val="22"/>
          <w:lang w:val="en-US"/>
        </w:rPr>
      </w:pPr>
      <w:r w:rsidRPr="003556C3">
        <w:rPr>
          <w:rFonts w:asciiTheme="majorHAnsi" w:hAnsiTheme="majorHAnsi"/>
          <w:sz w:val="22"/>
          <w:szCs w:val="22"/>
          <w:lang w:val="en-US"/>
        </w:rPr>
        <w:t>Test of English as a Foreign Language – Preparation Guide, Cliffs, 1991.</w:t>
      </w:r>
    </w:p>
    <w:p w:rsidR="001B2E7D" w:rsidRPr="003556C3" w:rsidRDefault="001B2E7D" w:rsidP="0007173E">
      <w:pPr>
        <w:pStyle w:val="Paragraphedeliste"/>
        <w:numPr>
          <w:ilvl w:val="0"/>
          <w:numId w:val="41"/>
        </w:numPr>
        <w:jc w:val="both"/>
        <w:rPr>
          <w:rFonts w:asciiTheme="majorHAnsi" w:hAnsiTheme="majorHAnsi"/>
          <w:sz w:val="22"/>
          <w:szCs w:val="22"/>
          <w:lang w:val="en-US"/>
        </w:rPr>
      </w:pPr>
      <w:r w:rsidRPr="003556C3">
        <w:rPr>
          <w:rFonts w:asciiTheme="majorHAnsi" w:hAnsiTheme="majorHAnsi"/>
          <w:sz w:val="22"/>
          <w:szCs w:val="22"/>
          <w:lang w:val="en-US"/>
        </w:rPr>
        <w:t>R. Fowler, The Little, Brown Handbook, Little, Brown Company, 1980.</w:t>
      </w:r>
    </w:p>
    <w:p w:rsidR="001B2E7D" w:rsidRPr="003556C3" w:rsidRDefault="001B2E7D" w:rsidP="0007173E">
      <w:pPr>
        <w:pStyle w:val="Paragraphedeliste"/>
        <w:numPr>
          <w:ilvl w:val="0"/>
          <w:numId w:val="41"/>
        </w:numPr>
        <w:jc w:val="both"/>
        <w:rPr>
          <w:rFonts w:asciiTheme="majorHAnsi" w:hAnsiTheme="majorHAnsi"/>
          <w:sz w:val="22"/>
          <w:szCs w:val="22"/>
          <w:lang w:val="en-US"/>
        </w:rPr>
      </w:pPr>
      <w:r w:rsidRPr="003556C3">
        <w:rPr>
          <w:rFonts w:asciiTheme="majorHAnsi" w:hAnsiTheme="majorHAnsi"/>
          <w:sz w:val="22"/>
          <w:szCs w:val="22"/>
          <w:lang w:val="en-US"/>
        </w:rPr>
        <w:t>Cambridge – First Certificate in English, Cambridge books, 2008.</w:t>
      </w:r>
    </w:p>
    <w:p w:rsidR="001B2E7D" w:rsidRPr="003556C3" w:rsidRDefault="001B2E7D" w:rsidP="0007173E">
      <w:pPr>
        <w:pStyle w:val="Paragraphedeliste"/>
        <w:numPr>
          <w:ilvl w:val="0"/>
          <w:numId w:val="41"/>
        </w:numPr>
        <w:jc w:val="both"/>
        <w:rPr>
          <w:rFonts w:asciiTheme="majorHAnsi" w:hAnsiTheme="majorHAnsi"/>
          <w:sz w:val="22"/>
          <w:szCs w:val="22"/>
          <w:lang w:val="en-US"/>
        </w:rPr>
      </w:pPr>
      <w:r w:rsidRPr="003556C3">
        <w:rPr>
          <w:rFonts w:asciiTheme="majorHAnsi" w:hAnsiTheme="majorHAnsi"/>
          <w:sz w:val="22"/>
          <w:szCs w:val="22"/>
          <w:lang w:val="en-US"/>
        </w:rPr>
        <w:t>K. Wilson, Th. Healy, First Choice, Oxford, 2007.</w:t>
      </w:r>
    </w:p>
    <w:p w:rsidR="001B2E7D" w:rsidRPr="003556C3" w:rsidRDefault="001B2E7D" w:rsidP="0007173E">
      <w:pPr>
        <w:pStyle w:val="Paragraphedeliste"/>
        <w:numPr>
          <w:ilvl w:val="0"/>
          <w:numId w:val="41"/>
        </w:numPr>
        <w:autoSpaceDE w:val="0"/>
        <w:autoSpaceDN w:val="0"/>
        <w:adjustRightInd w:val="0"/>
        <w:jc w:val="both"/>
        <w:rPr>
          <w:rFonts w:asciiTheme="majorHAnsi" w:hAnsiTheme="majorHAnsi" w:cs="Calibri"/>
          <w:sz w:val="22"/>
          <w:szCs w:val="22"/>
          <w:lang w:val="en-US"/>
        </w:rPr>
      </w:pPr>
      <w:r w:rsidRPr="003556C3">
        <w:rPr>
          <w:rFonts w:asciiTheme="majorHAnsi" w:hAnsiTheme="majorHAnsi" w:cs="Calibri"/>
          <w:sz w:val="22"/>
          <w:szCs w:val="22"/>
          <w:lang w:val="en-US"/>
        </w:rPr>
        <w:lastRenderedPageBreak/>
        <w:t>M. Mann, S. Tayore-Knowles, Destination : Grammar &amp; Vocabulary with Answer Key, MacMillan, 2006.</w:t>
      </w:r>
    </w:p>
    <w:p w:rsidR="001B2E7D" w:rsidRPr="003556C3" w:rsidRDefault="001B2E7D" w:rsidP="0007173E">
      <w:pPr>
        <w:pStyle w:val="Paragraphedeliste"/>
        <w:numPr>
          <w:ilvl w:val="0"/>
          <w:numId w:val="41"/>
        </w:numPr>
        <w:autoSpaceDE w:val="0"/>
        <w:autoSpaceDN w:val="0"/>
        <w:adjustRightInd w:val="0"/>
        <w:jc w:val="both"/>
        <w:rPr>
          <w:rFonts w:asciiTheme="majorHAnsi" w:hAnsiTheme="majorHAnsi" w:cs="Calibri"/>
          <w:sz w:val="22"/>
          <w:szCs w:val="22"/>
          <w:lang w:val="en-US"/>
        </w:rPr>
      </w:pPr>
      <w:r w:rsidRPr="003556C3">
        <w:rPr>
          <w:rFonts w:asciiTheme="majorHAnsi" w:hAnsiTheme="majorHAnsi" w:cs="Calibri"/>
          <w:sz w:val="22"/>
          <w:szCs w:val="22"/>
          <w:lang w:val="en-US"/>
        </w:rPr>
        <w:t>E. Hamby, Ph. Bedford Robinson, Special English Computer Applications, Cassell, 1980.</w:t>
      </w:r>
    </w:p>
    <w:p w:rsidR="001B2E7D" w:rsidRPr="003556C3" w:rsidRDefault="001B2E7D" w:rsidP="0007173E">
      <w:pPr>
        <w:pStyle w:val="Paragraphedeliste"/>
        <w:numPr>
          <w:ilvl w:val="0"/>
          <w:numId w:val="41"/>
        </w:numPr>
        <w:autoSpaceDE w:val="0"/>
        <w:autoSpaceDN w:val="0"/>
        <w:adjustRightInd w:val="0"/>
        <w:jc w:val="both"/>
        <w:rPr>
          <w:rFonts w:asciiTheme="majorHAnsi" w:hAnsiTheme="majorHAnsi"/>
          <w:sz w:val="22"/>
          <w:szCs w:val="22"/>
          <w:lang w:val="en-US"/>
        </w:rPr>
      </w:pPr>
      <w:r w:rsidRPr="003556C3">
        <w:rPr>
          <w:rFonts w:asciiTheme="majorHAnsi" w:hAnsiTheme="majorHAnsi" w:cs="Calibri"/>
          <w:sz w:val="22"/>
          <w:szCs w:val="22"/>
          <w:lang w:val="en-US"/>
        </w:rPr>
        <w:t>P. Charles Brown, Norma D. Mullen, English for Computer Science, Oxford University Press, 1989.</w:t>
      </w:r>
    </w:p>
    <w:p w:rsidR="001B2E7D" w:rsidRPr="003556C3" w:rsidRDefault="001B2E7D" w:rsidP="0007173E">
      <w:pPr>
        <w:pStyle w:val="Paragraphedeliste"/>
        <w:numPr>
          <w:ilvl w:val="0"/>
          <w:numId w:val="41"/>
        </w:numPr>
        <w:autoSpaceDE w:val="0"/>
        <w:autoSpaceDN w:val="0"/>
        <w:adjustRightInd w:val="0"/>
        <w:jc w:val="both"/>
        <w:rPr>
          <w:rFonts w:asciiTheme="majorHAnsi" w:hAnsiTheme="majorHAnsi"/>
          <w:sz w:val="22"/>
          <w:szCs w:val="22"/>
          <w:lang w:val="en-US"/>
        </w:rPr>
      </w:pPr>
      <w:r w:rsidRPr="00805279">
        <w:rPr>
          <w:rFonts w:asciiTheme="majorHAnsi" w:hAnsiTheme="majorHAnsi"/>
          <w:sz w:val="22"/>
          <w:szCs w:val="22"/>
          <w:lang w:val="en-GB"/>
        </w:rPr>
        <w:t>Graeme Kennedy, Structure and Meaning in English: A Guide for Teachers, Pearson, 2004.</w:t>
      </w:r>
    </w:p>
    <w:p w:rsidR="001B2E7D" w:rsidRPr="003556C3" w:rsidRDefault="001B2E7D" w:rsidP="0007173E">
      <w:pPr>
        <w:pStyle w:val="Paragraphedeliste"/>
        <w:numPr>
          <w:ilvl w:val="0"/>
          <w:numId w:val="41"/>
        </w:numPr>
        <w:autoSpaceDE w:val="0"/>
        <w:autoSpaceDN w:val="0"/>
        <w:adjustRightInd w:val="0"/>
        <w:jc w:val="both"/>
        <w:rPr>
          <w:rFonts w:asciiTheme="majorHAnsi" w:hAnsiTheme="majorHAnsi"/>
          <w:sz w:val="22"/>
          <w:szCs w:val="22"/>
          <w:lang w:val="en-US"/>
        </w:rPr>
      </w:pPr>
      <w:r w:rsidRPr="00805279">
        <w:rPr>
          <w:rFonts w:asciiTheme="majorHAnsi" w:hAnsiTheme="majorHAnsi"/>
          <w:sz w:val="22"/>
          <w:szCs w:val="22"/>
          <w:lang w:val="en-GB"/>
        </w:rPr>
        <w:t>Anne M. Hanson, Brain-Friendly Strategies for Developing Student Writing Skills, 2nd Edition, Corwin Press, 2008.</w:t>
      </w:r>
    </w:p>
    <w:p w:rsidR="001B2E7D" w:rsidRPr="003556C3" w:rsidRDefault="001B2E7D" w:rsidP="0007173E">
      <w:pPr>
        <w:pStyle w:val="Paragraphedeliste"/>
        <w:numPr>
          <w:ilvl w:val="0"/>
          <w:numId w:val="41"/>
        </w:numPr>
        <w:autoSpaceDE w:val="0"/>
        <w:autoSpaceDN w:val="0"/>
        <w:adjustRightInd w:val="0"/>
        <w:jc w:val="both"/>
        <w:rPr>
          <w:rFonts w:asciiTheme="majorHAnsi" w:hAnsiTheme="majorHAnsi"/>
          <w:sz w:val="22"/>
          <w:szCs w:val="22"/>
          <w:lang w:val="en-US"/>
        </w:rPr>
      </w:pPr>
      <w:r w:rsidRPr="00805279">
        <w:rPr>
          <w:rFonts w:asciiTheme="majorHAnsi" w:hAnsiTheme="majorHAnsi"/>
          <w:sz w:val="22"/>
          <w:szCs w:val="22"/>
          <w:lang w:val="en-GB"/>
        </w:rPr>
        <w:t>Ann Bridges, How to Pass Higher English, Hodder Gibson-Hachette, 2009.</w:t>
      </w:r>
    </w:p>
    <w:p w:rsidR="001B2E7D" w:rsidRPr="00805279" w:rsidRDefault="001B2E7D" w:rsidP="0007173E">
      <w:pPr>
        <w:pStyle w:val="Paragraphedeliste"/>
        <w:numPr>
          <w:ilvl w:val="0"/>
          <w:numId w:val="41"/>
        </w:numPr>
        <w:autoSpaceDE w:val="0"/>
        <w:autoSpaceDN w:val="0"/>
        <w:adjustRightInd w:val="0"/>
        <w:jc w:val="both"/>
        <w:rPr>
          <w:rFonts w:asciiTheme="majorHAnsi" w:hAnsiTheme="majorHAnsi"/>
          <w:sz w:val="22"/>
          <w:szCs w:val="22"/>
        </w:rPr>
      </w:pPr>
      <w:r w:rsidRPr="00805279">
        <w:rPr>
          <w:rFonts w:asciiTheme="majorHAnsi" w:hAnsiTheme="majorHAnsi"/>
          <w:sz w:val="22"/>
          <w:szCs w:val="22"/>
        </w:rPr>
        <w:t>Claude Renucci, Anglais : 1000 Mots et expressions de la presse : Vocabulaire et expressions du monde économique, social et politique, Fernand Nathan, 2006.</w:t>
      </w:r>
    </w:p>
    <w:p w:rsidR="001B2E7D" w:rsidRDefault="001B2E7D" w:rsidP="001B2E7D">
      <w:pPr>
        <w:pStyle w:val="Paragraphedeliste"/>
        <w:jc w:val="both"/>
        <w:rPr>
          <w:rFonts w:ascii="Cambria" w:hAnsi="Cambria" w:cs="Calibri"/>
          <w:b/>
        </w:rPr>
      </w:pPr>
    </w:p>
    <w:p w:rsidR="001B2E7D" w:rsidRDefault="001B2E7D" w:rsidP="001B2E7D">
      <w:pPr>
        <w:tabs>
          <w:tab w:val="left" w:pos="993"/>
        </w:tabs>
        <w:autoSpaceDE w:val="0"/>
        <w:autoSpaceDN w:val="0"/>
        <w:adjustRightInd w:val="0"/>
        <w:ind w:left="567" w:hanging="283"/>
        <w:jc w:val="both"/>
        <w:rPr>
          <w:rFonts w:ascii="Cambria" w:hAnsi="Cambria"/>
          <w:sz w:val="22"/>
          <w:szCs w:val="22"/>
        </w:rPr>
      </w:pPr>
    </w:p>
    <w:p w:rsidR="001B2E7D" w:rsidRDefault="001B2E7D" w:rsidP="001B2E7D">
      <w:pPr>
        <w:tabs>
          <w:tab w:val="left" w:pos="993"/>
        </w:tabs>
        <w:autoSpaceDE w:val="0"/>
        <w:autoSpaceDN w:val="0"/>
        <w:adjustRightInd w:val="0"/>
        <w:ind w:left="567" w:hanging="283"/>
        <w:jc w:val="both"/>
        <w:rPr>
          <w:rFonts w:ascii="Cambria" w:hAnsi="Cambria"/>
          <w:sz w:val="22"/>
          <w:szCs w:val="22"/>
        </w:rPr>
      </w:pPr>
    </w:p>
    <w:p w:rsidR="001B2E7D" w:rsidRDefault="001B2E7D" w:rsidP="001B2E7D">
      <w:pPr>
        <w:spacing w:after="200" w:line="276" w:lineRule="auto"/>
        <w:rPr>
          <w:rFonts w:ascii="Cambria" w:hAnsi="Cambria"/>
          <w:sz w:val="22"/>
          <w:szCs w:val="22"/>
        </w:rPr>
      </w:pPr>
      <w:r>
        <w:rPr>
          <w:rFonts w:ascii="Cambria" w:hAnsi="Cambria"/>
          <w:sz w:val="22"/>
          <w:szCs w:val="22"/>
        </w:rPr>
        <w:br w:type="page"/>
      </w:r>
    </w:p>
    <w:p w:rsidR="001B2E7D" w:rsidRPr="00873132" w:rsidRDefault="001B2E7D" w:rsidP="001B2E7D">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lastRenderedPageBreak/>
        <w:t xml:space="preserve">Semestre: </w:t>
      </w:r>
      <w:r>
        <w:rPr>
          <w:rFonts w:asciiTheme="majorHAnsi" w:hAnsiTheme="majorHAnsi" w:cs="Calibri"/>
          <w:b/>
          <w:bCs/>
          <w:iCs/>
        </w:rPr>
        <w:t>2</w:t>
      </w:r>
    </w:p>
    <w:p w:rsidR="001B2E7D" w:rsidRDefault="001B2E7D" w:rsidP="001B2E7D">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UEF </w:t>
      </w:r>
      <w:r>
        <w:rPr>
          <w:rFonts w:ascii="Cambria" w:hAnsi="Cambria" w:cs="Calibri"/>
          <w:b/>
          <w:bCs/>
          <w:iCs/>
        </w:rPr>
        <w:t>1.2</w:t>
      </w:r>
    </w:p>
    <w:p w:rsidR="001B2E7D" w:rsidRDefault="001B2E7D" w:rsidP="001B2E7D">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1</w:t>
      </w:r>
      <w:r w:rsidRPr="008B179F">
        <w:rPr>
          <w:rFonts w:asciiTheme="majorHAnsi" w:hAnsiTheme="majorHAnsi" w:cs="Calibri"/>
          <w:b/>
          <w:bCs/>
          <w:iCs/>
        </w:rPr>
        <w:t>:</w:t>
      </w:r>
      <w:r>
        <w:rPr>
          <w:rFonts w:asciiTheme="majorHAnsi" w:hAnsiTheme="majorHAnsi" w:cs="Calibri"/>
          <w:b/>
          <w:bCs/>
          <w:iCs/>
        </w:rPr>
        <w:t xml:space="preserve"> Mathématiques 2</w:t>
      </w:r>
    </w:p>
    <w:p w:rsidR="001B2E7D" w:rsidRPr="008B179F" w:rsidRDefault="001B2E7D" w:rsidP="001B2E7D">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67h30 (Cours: 3h00, TD: 1h30)</w:t>
      </w:r>
    </w:p>
    <w:p w:rsidR="001B2E7D" w:rsidRPr="008B179F" w:rsidRDefault="001B2E7D" w:rsidP="001B2E7D">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6</w:t>
      </w:r>
    </w:p>
    <w:p w:rsidR="001B2E7D" w:rsidRPr="008B179F" w:rsidRDefault="001B2E7D" w:rsidP="001B2E7D">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3</w:t>
      </w:r>
    </w:p>
    <w:p w:rsidR="001B2E7D" w:rsidRDefault="001B2E7D" w:rsidP="001B2E7D">
      <w:pPr>
        <w:spacing w:line="276" w:lineRule="auto"/>
        <w:jc w:val="both"/>
        <w:rPr>
          <w:rFonts w:asciiTheme="majorHAnsi" w:hAnsiTheme="majorHAnsi" w:cs="Calibri"/>
          <w:b/>
        </w:rPr>
      </w:pPr>
    </w:p>
    <w:p w:rsidR="001B2E7D" w:rsidRPr="00435038" w:rsidRDefault="001B2E7D" w:rsidP="001B2E7D">
      <w:pPr>
        <w:jc w:val="both"/>
        <w:rPr>
          <w:rFonts w:asciiTheme="majorHAnsi" w:eastAsia="Times New Roman" w:hAnsiTheme="majorHAnsi" w:cs="Arial"/>
          <w:u w:val="thick" w:color="F79646" w:themeColor="accent6"/>
        </w:rPr>
      </w:pPr>
      <w:r w:rsidRPr="00435038">
        <w:rPr>
          <w:rFonts w:asciiTheme="majorHAnsi" w:eastAsia="Times New Roman" w:hAnsiTheme="majorHAnsi" w:cs="Arial"/>
          <w:b/>
          <w:u w:val="thick" w:color="F79646" w:themeColor="accent6"/>
        </w:rPr>
        <w:t>Objectifs de l’enseignement</w:t>
      </w:r>
    </w:p>
    <w:p w:rsidR="001B2E7D" w:rsidRPr="008064E5" w:rsidRDefault="001B2E7D" w:rsidP="001B2E7D">
      <w:pPr>
        <w:spacing w:line="276" w:lineRule="auto"/>
        <w:jc w:val="both"/>
        <w:rPr>
          <w:rFonts w:asciiTheme="majorHAnsi" w:hAnsiTheme="majorHAnsi" w:cs="Calibri"/>
          <w:b/>
          <w:sz w:val="22"/>
          <w:szCs w:val="22"/>
        </w:rPr>
      </w:pPr>
      <w:r w:rsidRPr="008064E5">
        <w:rPr>
          <w:rFonts w:asciiTheme="majorHAnsi" w:hAnsiTheme="majorHAnsi"/>
          <w:sz w:val="22"/>
          <w:szCs w:val="22"/>
        </w:rPr>
        <w:t>Les étudiants sont amenés, pas à pas, vers la compréhension des mathématiques utiles à leur cursus universitaire. A la fin du cours, l’étudiant devrait être en mesure : de résoudre des équations différentielles du premier et du second degré ; de résoudre les intégrales des fonctions rationnelles, exponentielles, trigonométriques et polynômiales ; de résoudre des systèmes d’équations linéaires par plusieurs méthodes.</w:t>
      </w:r>
    </w:p>
    <w:p w:rsidR="001B2E7D" w:rsidRPr="00435038" w:rsidRDefault="001B2E7D" w:rsidP="001B2E7D">
      <w:pPr>
        <w:tabs>
          <w:tab w:val="left" w:pos="1317"/>
        </w:tabs>
        <w:jc w:val="both"/>
        <w:rPr>
          <w:rFonts w:asciiTheme="majorHAnsi" w:eastAsia="Times New Roman" w:hAnsiTheme="majorHAnsi" w:cs="Arial"/>
        </w:rPr>
      </w:pPr>
      <w:r>
        <w:rPr>
          <w:rFonts w:asciiTheme="majorHAnsi" w:eastAsia="Times New Roman" w:hAnsiTheme="majorHAnsi" w:cs="Arial"/>
        </w:rPr>
        <w:tab/>
      </w:r>
    </w:p>
    <w:p w:rsidR="001B2E7D" w:rsidRPr="00435038" w:rsidRDefault="001B2E7D" w:rsidP="001B2E7D">
      <w:pPr>
        <w:jc w:val="both"/>
        <w:rPr>
          <w:rFonts w:asciiTheme="majorHAnsi" w:eastAsia="Times New Roman" w:hAnsiTheme="majorHAnsi" w:cs="Arial"/>
          <w:b/>
          <w:u w:val="thick" w:color="F79646" w:themeColor="accent6"/>
        </w:rPr>
      </w:pPr>
      <w:r w:rsidRPr="00435038">
        <w:rPr>
          <w:rFonts w:asciiTheme="majorHAnsi" w:eastAsia="Times New Roman" w:hAnsiTheme="majorHAnsi" w:cs="Arial"/>
          <w:b/>
          <w:u w:val="thick" w:color="F79646" w:themeColor="accent6"/>
        </w:rPr>
        <w:t>Connaissances préalables recommandées</w:t>
      </w:r>
    </w:p>
    <w:p w:rsidR="001B2E7D" w:rsidRPr="00C335D1" w:rsidRDefault="001B2E7D" w:rsidP="001B2E7D">
      <w:pPr>
        <w:jc w:val="both"/>
        <w:rPr>
          <w:rFonts w:asciiTheme="majorHAnsi" w:hAnsiTheme="majorHAnsi"/>
          <w:sz w:val="22"/>
          <w:szCs w:val="22"/>
        </w:rPr>
      </w:pPr>
      <w:r w:rsidRPr="00C335D1">
        <w:rPr>
          <w:rFonts w:asciiTheme="majorHAnsi" w:hAnsiTheme="majorHAnsi"/>
          <w:sz w:val="22"/>
          <w:szCs w:val="22"/>
        </w:rPr>
        <w:t>Notions de base de mathématique (équation différentielle, intégrales, systèmes d’équations, ...)</w:t>
      </w:r>
      <w:r w:rsidRPr="00C335D1">
        <w:rPr>
          <w:rFonts w:asciiTheme="majorHAnsi" w:hAnsiTheme="majorHAnsi" w:cs="Arial"/>
          <w:sz w:val="22"/>
          <w:szCs w:val="22"/>
        </w:rPr>
        <w:t>.</w:t>
      </w:r>
    </w:p>
    <w:p w:rsidR="001B2E7D" w:rsidRDefault="001B2E7D" w:rsidP="001B2E7D">
      <w:pPr>
        <w:spacing w:line="276" w:lineRule="auto"/>
        <w:jc w:val="both"/>
        <w:rPr>
          <w:rFonts w:asciiTheme="majorHAnsi" w:hAnsiTheme="majorHAnsi" w:cs="Calibri"/>
          <w:b/>
        </w:rPr>
      </w:pPr>
    </w:p>
    <w:p w:rsidR="001B2E7D" w:rsidRPr="00657CCF" w:rsidRDefault="001B2E7D" w:rsidP="001B2E7D">
      <w:pPr>
        <w:spacing w:line="276" w:lineRule="auto"/>
        <w:jc w:val="both"/>
        <w:rPr>
          <w:rFonts w:asciiTheme="majorHAnsi" w:hAnsiTheme="majorHAnsi" w:cstheme="minorBidi"/>
          <w:b/>
          <w:sz w:val="22"/>
          <w:szCs w:val="22"/>
          <w:u w:val="thick" w:color="F79646" w:themeColor="accent6"/>
        </w:rPr>
      </w:pPr>
      <w:r w:rsidRPr="00657CCF">
        <w:rPr>
          <w:rFonts w:asciiTheme="majorHAnsi" w:hAnsiTheme="majorHAnsi" w:cstheme="minorBidi"/>
          <w:b/>
          <w:sz w:val="22"/>
          <w:szCs w:val="22"/>
          <w:u w:val="thick" w:color="F79646" w:themeColor="accent6"/>
        </w:rPr>
        <w:t>Contenu de la matière:</w:t>
      </w:r>
    </w:p>
    <w:p w:rsidR="001B2E7D" w:rsidRDefault="001B2E7D" w:rsidP="001B2E7D">
      <w:pPr>
        <w:jc w:val="both"/>
        <w:rPr>
          <w:rFonts w:asciiTheme="majorHAnsi" w:hAnsiTheme="majorHAnsi" w:cstheme="minorBidi"/>
          <w:b/>
          <w:sz w:val="22"/>
          <w:szCs w:val="22"/>
        </w:rPr>
      </w:pPr>
    </w:p>
    <w:p w:rsidR="001B2E7D" w:rsidRPr="00AA2424" w:rsidRDefault="001B2E7D" w:rsidP="001B2E7D">
      <w:pPr>
        <w:jc w:val="both"/>
        <w:rPr>
          <w:rFonts w:ascii="Cambria" w:hAnsi="Cambria" w:cstheme="minorBidi"/>
          <w:b/>
          <w:sz w:val="22"/>
          <w:szCs w:val="22"/>
          <w:u w:val="thick" w:color="F79646" w:themeColor="accent6"/>
        </w:rPr>
      </w:pPr>
      <w:r w:rsidRPr="00AA2424">
        <w:rPr>
          <w:rFonts w:ascii="Cambria" w:eastAsiaTheme="minorHAnsi" w:hAnsi="Cambria" w:cs="Calibri,Bold"/>
          <w:b/>
          <w:bCs/>
          <w:sz w:val="22"/>
          <w:szCs w:val="22"/>
          <w:lang w:eastAsia="en-US"/>
        </w:rPr>
        <w:t xml:space="preserve">Chapitre 1 : Matrices et déterminants            </w:t>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sidRPr="00AA2424">
        <w:rPr>
          <w:rFonts w:ascii="Cambria" w:hAnsi="Cambria" w:cstheme="minorBidi"/>
          <w:b/>
          <w:sz w:val="22"/>
          <w:szCs w:val="22"/>
        </w:rPr>
        <w:t>(</w:t>
      </w:r>
      <w:r>
        <w:rPr>
          <w:rFonts w:ascii="Cambria" w:hAnsi="Cambria" w:cstheme="minorBidi"/>
          <w:b/>
          <w:sz w:val="22"/>
          <w:szCs w:val="22"/>
        </w:rPr>
        <w:t>3</w:t>
      </w:r>
      <w:r w:rsidRPr="00AA2424">
        <w:rPr>
          <w:rFonts w:ascii="Cambria" w:hAnsi="Cambria" w:cstheme="minorBidi"/>
          <w:b/>
          <w:sz w:val="22"/>
          <w:szCs w:val="22"/>
        </w:rPr>
        <w:t xml:space="preserve"> Semaines)</w:t>
      </w:r>
    </w:p>
    <w:p w:rsidR="001B2E7D" w:rsidRPr="00AA2424" w:rsidRDefault="001B2E7D" w:rsidP="001B2E7D">
      <w:pPr>
        <w:autoSpaceDE w:val="0"/>
        <w:autoSpaceDN w:val="0"/>
        <w:adjustRightInd w:val="0"/>
        <w:jc w:val="both"/>
        <w:rPr>
          <w:rFonts w:ascii="Cambria" w:eastAsiaTheme="minorHAnsi" w:hAnsi="Cambria" w:cs="Calibri"/>
          <w:sz w:val="22"/>
          <w:szCs w:val="22"/>
          <w:lang w:eastAsia="en-US"/>
        </w:rPr>
      </w:pPr>
      <w:r w:rsidRPr="00AA2424">
        <w:rPr>
          <w:rFonts w:ascii="Cambria" w:eastAsiaTheme="minorHAnsi" w:hAnsi="Cambria" w:cs="Calibri"/>
          <w:sz w:val="22"/>
          <w:szCs w:val="22"/>
          <w:lang w:eastAsia="en-US"/>
        </w:rPr>
        <w:t>1-1 Les matrices (Définition, opération)</w:t>
      </w:r>
      <w:r>
        <w:rPr>
          <w:rFonts w:ascii="Cambria" w:eastAsiaTheme="minorHAnsi" w:hAnsi="Cambria" w:cs="Calibri"/>
          <w:sz w:val="22"/>
          <w:szCs w:val="22"/>
          <w:lang w:eastAsia="en-US"/>
        </w:rPr>
        <w:t xml:space="preserve">. </w:t>
      </w:r>
      <w:r w:rsidRPr="00AA2424">
        <w:rPr>
          <w:rFonts w:ascii="Cambria" w:eastAsiaTheme="minorHAnsi" w:hAnsi="Cambria" w:cs="Calibri"/>
          <w:sz w:val="22"/>
          <w:szCs w:val="22"/>
          <w:lang w:eastAsia="en-US"/>
        </w:rPr>
        <w:t>1-2 Matrice associée a une application linéaire</w:t>
      </w:r>
      <w:r>
        <w:rPr>
          <w:rFonts w:ascii="Cambria" w:eastAsiaTheme="minorHAnsi" w:hAnsi="Cambria" w:cs="Calibri"/>
          <w:sz w:val="22"/>
          <w:szCs w:val="22"/>
          <w:lang w:eastAsia="en-US"/>
        </w:rPr>
        <w:t xml:space="preserve">. </w:t>
      </w:r>
      <w:r w:rsidRPr="00AA2424">
        <w:rPr>
          <w:rFonts w:ascii="Cambria" w:eastAsiaTheme="minorHAnsi" w:hAnsi="Cambria" w:cs="Calibri"/>
          <w:sz w:val="22"/>
          <w:szCs w:val="22"/>
          <w:lang w:eastAsia="en-US"/>
        </w:rPr>
        <w:t xml:space="preserve">1-3 Application linéaire associée </w:t>
      </w:r>
      <w:r>
        <w:rPr>
          <w:rFonts w:ascii="Cambria" w:eastAsiaTheme="minorHAnsi" w:hAnsi="Cambria" w:cs="Calibri"/>
          <w:sz w:val="22"/>
          <w:szCs w:val="22"/>
          <w:lang w:eastAsia="en-US"/>
        </w:rPr>
        <w:t>à</w:t>
      </w:r>
      <w:r w:rsidRPr="00AA2424">
        <w:rPr>
          <w:rFonts w:ascii="Cambria" w:eastAsiaTheme="minorHAnsi" w:hAnsi="Cambria" w:cs="Calibri"/>
          <w:sz w:val="22"/>
          <w:szCs w:val="22"/>
          <w:lang w:eastAsia="en-US"/>
        </w:rPr>
        <w:t xml:space="preserve"> une matrice</w:t>
      </w:r>
      <w:r>
        <w:rPr>
          <w:rFonts w:ascii="Cambria" w:eastAsiaTheme="minorHAnsi" w:hAnsi="Cambria" w:cs="Calibri"/>
          <w:sz w:val="22"/>
          <w:szCs w:val="22"/>
          <w:lang w:eastAsia="en-US"/>
        </w:rPr>
        <w:t xml:space="preserve">. </w:t>
      </w:r>
      <w:r w:rsidRPr="00AA2424">
        <w:rPr>
          <w:rFonts w:ascii="Cambria" w:eastAsiaTheme="minorHAnsi" w:hAnsi="Cambria" w:cs="Calibri"/>
          <w:sz w:val="22"/>
          <w:szCs w:val="22"/>
          <w:lang w:eastAsia="en-US"/>
        </w:rPr>
        <w:t>1-4 Changement de base, matrice de passage</w:t>
      </w:r>
      <w:r>
        <w:rPr>
          <w:rFonts w:ascii="Cambria" w:eastAsiaTheme="minorHAnsi" w:hAnsi="Cambria" w:cs="Calibri"/>
          <w:sz w:val="22"/>
          <w:szCs w:val="22"/>
          <w:lang w:eastAsia="en-US"/>
        </w:rPr>
        <w:t>.</w:t>
      </w:r>
    </w:p>
    <w:p w:rsidR="001B2E7D" w:rsidRDefault="001B2E7D" w:rsidP="001B2E7D">
      <w:pPr>
        <w:autoSpaceDE w:val="0"/>
        <w:autoSpaceDN w:val="0"/>
        <w:adjustRightInd w:val="0"/>
        <w:jc w:val="both"/>
        <w:rPr>
          <w:rFonts w:ascii="Cambria" w:eastAsiaTheme="minorHAnsi" w:hAnsi="Cambria" w:cs="Calibri,Bold"/>
          <w:b/>
          <w:bCs/>
          <w:sz w:val="22"/>
          <w:szCs w:val="22"/>
          <w:lang w:eastAsia="en-US"/>
        </w:rPr>
      </w:pPr>
    </w:p>
    <w:p w:rsidR="001B2E7D" w:rsidRPr="00AA2424" w:rsidRDefault="001B2E7D" w:rsidP="001B2E7D">
      <w:pPr>
        <w:autoSpaceDE w:val="0"/>
        <w:autoSpaceDN w:val="0"/>
        <w:adjustRightInd w:val="0"/>
        <w:jc w:val="both"/>
        <w:rPr>
          <w:rFonts w:ascii="Cambria" w:eastAsiaTheme="minorHAnsi" w:hAnsi="Cambria" w:cs="Calibri,Bold"/>
          <w:b/>
          <w:bCs/>
          <w:sz w:val="22"/>
          <w:szCs w:val="22"/>
          <w:lang w:eastAsia="en-US"/>
        </w:rPr>
      </w:pPr>
      <w:r w:rsidRPr="00AA2424">
        <w:rPr>
          <w:rFonts w:ascii="Cambria" w:eastAsiaTheme="minorHAnsi" w:hAnsi="Cambria" w:cs="Calibri,Bold"/>
          <w:b/>
          <w:bCs/>
          <w:sz w:val="22"/>
          <w:szCs w:val="22"/>
          <w:lang w:eastAsia="en-US"/>
        </w:rPr>
        <w:t xml:space="preserve">Chapitre 2 : Systèmes d’équations linéaires         </w:t>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sidRPr="00AA2424">
        <w:rPr>
          <w:rFonts w:ascii="Cambria" w:hAnsi="Cambria" w:cstheme="minorBidi"/>
          <w:b/>
          <w:sz w:val="22"/>
          <w:szCs w:val="22"/>
        </w:rPr>
        <w:t>(2 Semaines)</w:t>
      </w:r>
    </w:p>
    <w:p w:rsidR="001B2E7D" w:rsidRPr="00AA2424" w:rsidRDefault="001B2E7D" w:rsidP="001B2E7D">
      <w:pPr>
        <w:autoSpaceDE w:val="0"/>
        <w:autoSpaceDN w:val="0"/>
        <w:adjustRightInd w:val="0"/>
        <w:jc w:val="both"/>
        <w:rPr>
          <w:rFonts w:ascii="Cambria" w:eastAsiaTheme="minorHAnsi" w:hAnsi="Cambria" w:cs="Calibri"/>
          <w:sz w:val="22"/>
          <w:szCs w:val="22"/>
          <w:lang w:eastAsia="en-US"/>
        </w:rPr>
      </w:pPr>
      <w:r w:rsidRPr="00AA2424">
        <w:rPr>
          <w:rFonts w:ascii="Cambria" w:eastAsiaTheme="minorHAnsi" w:hAnsi="Cambria" w:cs="Calibri"/>
          <w:sz w:val="22"/>
          <w:szCs w:val="22"/>
          <w:lang w:eastAsia="en-US"/>
        </w:rPr>
        <w:t>2-1 Généralités</w:t>
      </w:r>
      <w:r>
        <w:rPr>
          <w:rFonts w:ascii="Cambria" w:eastAsiaTheme="minorHAnsi" w:hAnsi="Cambria" w:cs="Calibri"/>
          <w:sz w:val="22"/>
          <w:szCs w:val="22"/>
          <w:lang w:eastAsia="en-US"/>
        </w:rPr>
        <w:t xml:space="preserve">. </w:t>
      </w:r>
      <w:r w:rsidRPr="00AA2424">
        <w:rPr>
          <w:rFonts w:ascii="Cambria" w:eastAsiaTheme="minorHAnsi" w:hAnsi="Cambria" w:cs="Calibri"/>
          <w:sz w:val="22"/>
          <w:szCs w:val="22"/>
          <w:lang w:eastAsia="en-US"/>
        </w:rPr>
        <w:t>2-2 Etude de l’ensemble des solutions</w:t>
      </w:r>
      <w:r>
        <w:rPr>
          <w:rFonts w:ascii="Cambria" w:eastAsiaTheme="minorHAnsi" w:hAnsi="Cambria" w:cs="Calibri"/>
          <w:sz w:val="22"/>
          <w:szCs w:val="22"/>
          <w:lang w:eastAsia="en-US"/>
        </w:rPr>
        <w:t xml:space="preserve">. </w:t>
      </w:r>
      <w:r w:rsidRPr="00AA2424">
        <w:rPr>
          <w:rFonts w:ascii="Cambria" w:eastAsiaTheme="minorHAnsi" w:hAnsi="Cambria" w:cs="Calibri"/>
          <w:sz w:val="22"/>
          <w:szCs w:val="22"/>
          <w:lang w:eastAsia="en-US"/>
        </w:rPr>
        <w:t>2-3 Les méthodes de résolutions d’un système linéaire</w:t>
      </w:r>
      <w:r>
        <w:rPr>
          <w:rFonts w:ascii="Cambria" w:eastAsiaTheme="minorHAnsi" w:hAnsi="Cambria" w:cs="Calibri"/>
          <w:sz w:val="22"/>
          <w:szCs w:val="22"/>
          <w:lang w:eastAsia="en-US"/>
        </w:rPr>
        <w:t xml:space="preserve">. </w:t>
      </w:r>
      <w:r w:rsidRPr="00AA2424">
        <w:rPr>
          <w:rFonts w:ascii="Cambria" w:eastAsiaTheme="minorHAnsi" w:hAnsi="Cambria" w:cs="Calibri"/>
          <w:sz w:val="22"/>
          <w:szCs w:val="22"/>
          <w:lang w:eastAsia="en-US"/>
        </w:rPr>
        <w:t>Résolution par la méthode de Cramer</w:t>
      </w:r>
      <w:r>
        <w:rPr>
          <w:rFonts w:ascii="Cambria" w:eastAsiaTheme="minorHAnsi" w:hAnsi="Cambria" w:cs="Calibri"/>
          <w:sz w:val="22"/>
          <w:szCs w:val="22"/>
          <w:lang w:eastAsia="en-US"/>
        </w:rPr>
        <w:t xml:space="preserve">. </w:t>
      </w:r>
      <w:r w:rsidRPr="00AA2424">
        <w:rPr>
          <w:rFonts w:ascii="Cambria" w:eastAsiaTheme="minorHAnsi" w:hAnsi="Cambria" w:cs="Calibri"/>
          <w:sz w:val="22"/>
          <w:szCs w:val="22"/>
          <w:lang w:eastAsia="en-US"/>
        </w:rPr>
        <w:t>Résolution par la méthode de la matrice inverse</w:t>
      </w:r>
      <w:r>
        <w:rPr>
          <w:rFonts w:ascii="Cambria" w:eastAsiaTheme="minorHAnsi" w:hAnsi="Cambria" w:cs="Calibri"/>
          <w:sz w:val="22"/>
          <w:szCs w:val="22"/>
          <w:lang w:eastAsia="en-US"/>
        </w:rPr>
        <w:t>. R</w:t>
      </w:r>
      <w:r w:rsidRPr="00AA2424">
        <w:rPr>
          <w:rFonts w:ascii="Cambria" w:eastAsiaTheme="minorHAnsi" w:hAnsi="Cambria" w:cs="Calibri"/>
          <w:sz w:val="22"/>
          <w:szCs w:val="22"/>
          <w:lang w:eastAsia="en-US"/>
        </w:rPr>
        <w:t>ésolution par la méthode de Gauss</w:t>
      </w:r>
    </w:p>
    <w:p w:rsidR="001B2E7D" w:rsidRDefault="001B2E7D" w:rsidP="001B2E7D">
      <w:pPr>
        <w:autoSpaceDE w:val="0"/>
        <w:autoSpaceDN w:val="0"/>
        <w:adjustRightInd w:val="0"/>
        <w:jc w:val="both"/>
        <w:rPr>
          <w:rFonts w:ascii="Cambria" w:eastAsiaTheme="minorHAnsi" w:hAnsi="Cambria" w:cs="Calibri,Bold"/>
          <w:b/>
          <w:bCs/>
          <w:sz w:val="22"/>
          <w:szCs w:val="22"/>
          <w:lang w:eastAsia="en-US"/>
        </w:rPr>
      </w:pPr>
    </w:p>
    <w:p w:rsidR="001B2E7D" w:rsidRPr="00AA2424" w:rsidRDefault="001B2E7D" w:rsidP="001B2E7D">
      <w:pPr>
        <w:autoSpaceDE w:val="0"/>
        <w:autoSpaceDN w:val="0"/>
        <w:adjustRightInd w:val="0"/>
        <w:jc w:val="both"/>
        <w:rPr>
          <w:rFonts w:ascii="Cambria" w:eastAsiaTheme="minorHAnsi" w:hAnsi="Cambria" w:cs="Calibri,Bold"/>
          <w:b/>
          <w:bCs/>
          <w:sz w:val="22"/>
          <w:szCs w:val="22"/>
          <w:lang w:eastAsia="en-US"/>
        </w:rPr>
      </w:pPr>
      <w:r w:rsidRPr="00AA2424">
        <w:rPr>
          <w:rFonts w:ascii="Cambria" w:eastAsiaTheme="minorHAnsi" w:hAnsi="Cambria" w:cs="Calibri,Bold"/>
          <w:b/>
          <w:bCs/>
          <w:sz w:val="22"/>
          <w:szCs w:val="22"/>
          <w:lang w:eastAsia="en-US"/>
        </w:rPr>
        <w:t xml:space="preserve">Chapitre 3 : Les intégrales                                        </w:t>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sidRPr="00AA2424">
        <w:rPr>
          <w:rFonts w:ascii="Cambria" w:eastAsiaTheme="minorHAnsi" w:hAnsi="Cambria" w:cs="Calibri,Bold"/>
          <w:b/>
          <w:bCs/>
          <w:sz w:val="22"/>
          <w:szCs w:val="22"/>
          <w:lang w:eastAsia="en-US"/>
        </w:rPr>
        <w:t xml:space="preserve"> </w:t>
      </w:r>
      <w:r w:rsidRPr="00AA2424">
        <w:rPr>
          <w:rFonts w:ascii="Cambria" w:hAnsi="Cambria" w:cstheme="minorBidi"/>
          <w:b/>
          <w:sz w:val="22"/>
          <w:szCs w:val="22"/>
        </w:rPr>
        <w:t>(4 Semaines)</w:t>
      </w:r>
    </w:p>
    <w:p w:rsidR="001B2E7D" w:rsidRPr="00AA2424" w:rsidRDefault="001B2E7D" w:rsidP="001B2E7D">
      <w:pPr>
        <w:jc w:val="both"/>
        <w:rPr>
          <w:rFonts w:ascii="Cambria" w:hAnsi="Cambria" w:cstheme="majorBidi"/>
          <w:spacing w:val="3"/>
          <w:sz w:val="22"/>
          <w:szCs w:val="22"/>
        </w:rPr>
      </w:pPr>
      <w:r w:rsidRPr="00AA2424">
        <w:rPr>
          <w:rFonts w:ascii="Cambria" w:eastAsiaTheme="minorHAnsi" w:hAnsi="Cambria" w:cs="Calibri,Bold"/>
          <w:sz w:val="22"/>
          <w:szCs w:val="22"/>
          <w:lang w:eastAsia="en-US"/>
        </w:rPr>
        <w:t xml:space="preserve">3-1 </w:t>
      </w:r>
      <w:r w:rsidRPr="00AA2424">
        <w:rPr>
          <w:rFonts w:ascii="Cambria" w:eastAsiaTheme="minorHAnsi" w:hAnsi="Cambria" w:cs="Calibri"/>
          <w:sz w:val="22"/>
          <w:szCs w:val="22"/>
          <w:lang w:eastAsia="en-US"/>
        </w:rPr>
        <w:t>Intégrale indéfinie, propriété</w:t>
      </w:r>
      <w:r>
        <w:rPr>
          <w:rFonts w:ascii="Cambria" w:eastAsiaTheme="minorHAnsi" w:hAnsi="Cambria" w:cs="Calibri"/>
          <w:sz w:val="22"/>
          <w:szCs w:val="22"/>
          <w:lang w:eastAsia="en-US"/>
        </w:rPr>
        <w:t xml:space="preserve">. </w:t>
      </w:r>
      <w:r w:rsidRPr="00AA2424">
        <w:rPr>
          <w:rFonts w:ascii="Cambria" w:eastAsiaTheme="minorHAnsi" w:hAnsi="Cambria" w:cs="Calibri,Bold"/>
          <w:sz w:val="22"/>
          <w:szCs w:val="22"/>
          <w:lang w:eastAsia="en-US"/>
        </w:rPr>
        <w:t xml:space="preserve">3-2 </w:t>
      </w:r>
      <w:r w:rsidRPr="00AA2424">
        <w:rPr>
          <w:rFonts w:ascii="Cambria" w:eastAsiaTheme="minorHAnsi" w:hAnsi="Cambria" w:cs="Calibri"/>
          <w:sz w:val="22"/>
          <w:szCs w:val="22"/>
          <w:lang w:eastAsia="en-US"/>
        </w:rPr>
        <w:t>Intégration des fonctions rationnelles</w:t>
      </w:r>
      <w:r>
        <w:rPr>
          <w:rFonts w:ascii="Cambria" w:eastAsiaTheme="minorHAnsi" w:hAnsi="Cambria" w:cs="Calibri"/>
          <w:sz w:val="22"/>
          <w:szCs w:val="22"/>
          <w:lang w:eastAsia="en-US"/>
        </w:rPr>
        <w:t xml:space="preserve">. </w:t>
      </w:r>
      <w:r w:rsidRPr="00AA2424">
        <w:rPr>
          <w:rFonts w:ascii="Cambria" w:eastAsiaTheme="minorHAnsi" w:hAnsi="Cambria" w:cs="Calibri,Bold"/>
          <w:sz w:val="22"/>
          <w:szCs w:val="22"/>
          <w:lang w:eastAsia="en-US"/>
        </w:rPr>
        <w:t xml:space="preserve">3-3 </w:t>
      </w:r>
      <w:r w:rsidRPr="00AA2424">
        <w:rPr>
          <w:rFonts w:ascii="Cambria" w:eastAsiaTheme="minorHAnsi" w:hAnsi="Cambria" w:cs="Calibri"/>
          <w:sz w:val="22"/>
          <w:szCs w:val="22"/>
          <w:lang w:eastAsia="en-US"/>
        </w:rPr>
        <w:t>Intégration des fonctions exponentielles et trigonométriques</w:t>
      </w:r>
      <w:r>
        <w:rPr>
          <w:rFonts w:ascii="Cambria" w:eastAsiaTheme="minorHAnsi" w:hAnsi="Cambria" w:cs="Calibri"/>
          <w:sz w:val="22"/>
          <w:szCs w:val="22"/>
          <w:lang w:eastAsia="en-US"/>
        </w:rPr>
        <w:t xml:space="preserve">. </w:t>
      </w:r>
      <w:r w:rsidRPr="00AA2424">
        <w:rPr>
          <w:rFonts w:ascii="Cambria" w:eastAsiaTheme="minorHAnsi" w:hAnsi="Cambria" w:cs="Calibri,Bold"/>
          <w:sz w:val="22"/>
          <w:szCs w:val="22"/>
          <w:lang w:eastAsia="en-US"/>
        </w:rPr>
        <w:t xml:space="preserve">3-4 </w:t>
      </w:r>
      <w:r w:rsidRPr="00AA2424">
        <w:rPr>
          <w:rFonts w:ascii="Cambria" w:eastAsiaTheme="minorHAnsi" w:hAnsi="Cambria" w:cs="Calibri"/>
          <w:sz w:val="22"/>
          <w:szCs w:val="22"/>
          <w:lang w:eastAsia="en-US"/>
        </w:rPr>
        <w:t>L’intégrale des polynômes</w:t>
      </w:r>
      <w:r>
        <w:rPr>
          <w:rFonts w:ascii="Cambria" w:eastAsiaTheme="minorHAnsi" w:hAnsi="Cambria" w:cs="Calibri"/>
          <w:sz w:val="22"/>
          <w:szCs w:val="22"/>
          <w:lang w:eastAsia="en-US"/>
        </w:rPr>
        <w:t xml:space="preserve">. </w:t>
      </w:r>
      <w:r w:rsidRPr="00AA2424">
        <w:rPr>
          <w:rFonts w:ascii="Cambria" w:eastAsiaTheme="minorHAnsi" w:hAnsi="Cambria" w:cs="Calibri,Bold"/>
          <w:sz w:val="22"/>
          <w:szCs w:val="22"/>
          <w:lang w:eastAsia="en-US"/>
        </w:rPr>
        <w:t>3-5</w:t>
      </w:r>
      <w:r w:rsidRPr="00AA2424">
        <w:rPr>
          <w:rFonts w:ascii="Cambria" w:eastAsiaTheme="minorHAnsi" w:hAnsi="Cambria" w:cs="Calibri"/>
          <w:sz w:val="22"/>
          <w:szCs w:val="22"/>
          <w:lang w:eastAsia="en-US"/>
        </w:rPr>
        <w:t>Intégration définie</w:t>
      </w:r>
    </w:p>
    <w:p w:rsidR="001B2E7D" w:rsidRDefault="001B2E7D" w:rsidP="001B2E7D">
      <w:pPr>
        <w:autoSpaceDE w:val="0"/>
        <w:autoSpaceDN w:val="0"/>
        <w:adjustRightInd w:val="0"/>
        <w:jc w:val="both"/>
        <w:rPr>
          <w:rFonts w:ascii="Cambria" w:eastAsiaTheme="minorHAnsi" w:hAnsi="Cambria" w:cs="Calibri,Bold"/>
          <w:b/>
          <w:bCs/>
          <w:sz w:val="22"/>
          <w:szCs w:val="22"/>
          <w:lang w:eastAsia="en-US"/>
        </w:rPr>
      </w:pPr>
    </w:p>
    <w:p w:rsidR="001B2E7D" w:rsidRPr="00AA2424" w:rsidRDefault="001B2E7D" w:rsidP="001B2E7D">
      <w:pPr>
        <w:autoSpaceDE w:val="0"/>
        <w:autoSpaceDN w:val="0"/>
        <w:adjustRightInd w:val="0"/>
        <w:jc w:val="both"/>
        <w:rPr>
          <w:rFonts w:ascii="Cambria" w:eastAsiaTheme="minorHAnsi" w:hAnsi="Cambria" w:cs="Calibri,Bold"/>
          <w:b/>
          <w:bCs/>
          <w:sz w:val="22"/>
          <w:szCs w:val="22"/>
          <w:lang w:eastAsia="en-US"/>
        </w:rPr>
      </w:pPr>
      <w:r w:rsidRPr="00AA2424">
        <w:rPr>
          <w:rFonts w:ascii="Cambria" w:eastAsiaTheme="minorHAnsi" w:hAnsi="Cambria" w:cs="Calibri,Bold"/>
          <w:b/>
          <w:bCs/>
          <w:sz w:val="22"/>
          <w:szCs w:val="22"/>
          <w:lang w:eastAsia="en-US"/>
        </w:rPr>
        <w:t xml:space="preserve">Chapitre 4 : Les équations différentielles        </w:t>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sidRPr="00AA2424">
        <w:rPr>
          <w:rFonts w:ascii="Cambria" w:hAnsi="Cambria" w:cstheme="minorBidi"/>
          <w:b/>
          <w:sz w:val="22"/>
          <w:szCs w:val="22"/>
        </w:rPr>
        <w:t>(4 Semaines)</w:t>
      </w:r>
    </w:p>
    <w:p w:rsidR="001B2E7D" w:rsidRPr="00AA2424" w:rsidRDefault="001B2E7D" w:rsidP="001B2E7D">
      <w:pPr>
        <w:autoSpaceDE w:val="0"/>
        <w:autoSpaceDN w:val="0"/>
        <w:adjustRightInd w:val="0"/>
        <w:jc w:val="both"/>
        <w:rPr>
          <w:rFonts w:ascii="Cambria" w:eastAsiaTheme="minorHAnsi" w:hAnsi="Cambria" w:cs="Calibri"/>
          <w:sz w:val="22"/>
          <w:szCs w:val="22"/>
          <w:lang w:eastAsia="en-US"/>
        </w:rPr>
      </w:pPr>
      <w:r w:rsidRPr="00AA2424">
        <w:rPr>
          <w:rFonts w:ascii="Cambria" w:eastAsiaTheme="minorHAnsi" w:hAnsi="Cambria" w:cs="Calibri"/>
          <w:sz w:val="22"/>
          <w:szCs w:val="22"/>
          <w:lang w:eastAsia="en-US"/>
        </w:rPr>
        <w:t>4-1 les équations différentielles ordinaires</w:t>
      </w:r>
      <w:r>
        <w:rPr>
          <w:rFonts w:ascii="Cambria" w:eastAsiaTheme="minorHAnsi" w:hAnsi="Cambria" w:cs="Calibri"/>
          <w:sz w:val="22"/>
          <w:szCs w:val="22"/>
          <w:lang w:eastAsia="en-US"/>
        </w:rPr>
        <w:t xml:space="preserve">. </w:t>
      </w:r>
      <w:r w:rsidRPr="00AA2424">
        <w:rPr>
          <w:rFonts w:ascii="Cambria" w:eastAsiaTheme="minorHAnsi" w:hAnsi="Cambria" w:cs="Calibri"/>
          <w:sz w:val="22"/>
          <w:szCs w:val="22"/>
          <w:lang w:eastAsia="en-US"/>
        </w:rPr>
        <w:t>4-2 les équations différentielles d’ordre 1</w:t>
      </w:r>
      <w:r>
        <w:rPr>
          <w:rFonts w:ascii="Cambria" w:eastAsiaTheme="minorHAnsi" w:hAnsi="Cambria" w:cs="Calibri"/>
          <w:sz w:val="22"/>
          <w:szCs w:val="22"/>
          <w:lang w:eastAsia="en-US"/>
        </w:rPr>
        <w:t xml:space="preserve">. </w:t>
      </w:r>
      <w:r w:rsidRPr="00AA2424">
        <w:rPr>
          <w:rFonts w:ascii="Cambria" w:eastAsiaTheme="minorHAnsi" w:hAnsi="Cambria" w:cs="Calibri"/>
          <w:sz w:val="22"/>
          <w:szCs w:val="22"/>
          <w:lang w:eastAsia="en-US"/>
        </w:rPr>
        <w:t>4-3 les équations différentielles d’ordre 2</w:t>
      </w:r>
      <w:r>
        <w:rPr>
          <w:rFonts w:ascii="Cambria" w:eastAsiaTheme="minorHAnsi" w:hAnsi="Cambria" w:cs="Calibri"/>
          <w:sz w:val="22"/>
          <w:szCs w:val="22"/>
          <w:lang w:eastAsia="en-US"/>
        </w:rPr>
        <w:t xml:space="preserve">. </w:t>
      </w:r>
      <w:r w:rsidRPr="00AA2424">
        <w:rPr>
          <w:rFonts w:ascii="Cambria" w:eastAsiaTheme="minorHAnsi" w:hAnsi="Cambria" w:cs="Calibri"/>
          <w:sz w:val="22"/>
          <w:szCs w:val="22"/>
          <w:lang w:eastAsia="en-US"/>
        </w:rPr>
        <w:t>4-4 les équations différentiel</w:t>
      </w:r>
      <w:r>
        <w:rPr>
          <w:rFonts w:ascii="Cambria" w:eastAsiaTheme="minorHAnsi" w:hAnsi="Cambria" w:cs="Calibri"/>
          <w:sz w:val="22"/>
          <w:szCs w:val="22"/>
          <w:lang w:eastAsia="en-US"/>
        </w:rPr>
        <w:t>les ordinaires du second ordre à</w:t>
      </w:r>
      <w:r w:rsidRPr="00AA2424">
        <w:rPr>
          <w:rFonts w:ascii="Cambria" w:eastAsiaTheme="minorHAnsi" w:hAnsi="Cambria" w:cs="Calibri"/>
          <w:sz w:val="22"/>
          <w:szCs w:val="22"/>
          <w:lang w:eastAsia="en-US"/>
        </w:rPr>
        <w:t xml:space="preserve"> coefficient constant</w:t>
      </w:r>
      <w:r>
        <w:rPr>
          <w:rFonts w:ascii="Cambria" w:eastAsiaTheme="minorHAnsi" w:hAnsi="Cambria" w:cs="Calibri"/>
          <w:sz w:val="22"/>
          <w:szCs w:val="22"/>
          <w:lang w:eastAsia="en-US"/>
        </w:rPr>
        <w:t>.</w:t>
      </w:r>
    </w:p>
    <w:p w:rsidR="001B2E7D" w:rsidRDefault="001B2E7D" w:rsidP="001B2E7D">
      <w:pPr>
        <w:autoSpaceDE w:val="0"/>
        <w:autoSpaceDN w:val="0"/>
        <w:adjustRightInd w:val="0"/>
        <w:jc w:val="both"/>
        <w:rPr>
          <w:rFonts w:ascii="Cambria" w:eastAsiaTheme="minorHAnsi" w:hAnsi="Cambria" w:cs="Calibri,Bold"/>
          <w:b/>
          <w:bCs/>
          <w:sz w:val="22"/>
          <w:szCs w:val="22"/>
          <w:lang w:eastAsia="en-US"/>
        </w:rPr>
      </w:pPr>
    </w:p>
    <w:p w:rsidR="001B2E7D" w:rsidRPr="00AA2424" w:rsidRDefault="001B2E7D" w:rsidP="001B2E7D">
      <w:pPr>
        <w:autoSpaceDE w:val="0"/>
        <w:autoSpaceDN w:val="0"/>
        <w:adjustRightInd w:val="0"/>
        <w:jc w:val="both"/>
        <w:rPr>
          <w:rFonts w:ascii="Cambria" w:eastAsiaTheme="minorHAnsi" w:hAnsi="Cambria" w:cs="Calibri,Bold"/>
          <w:b/>
          <w:bCs/>
          <w:sz w:val="22"/>
          <w:szCs w:val="22"/>
          <w:lang w:eastAsia="en-US"/>
        </w:rPr>
      </w:pPr>
      <w:r w:rsidRPr="00AA2424">
        <w:rPr>
          <w:rFonts w:ascii="Cambria" w:eastAsiaTheme="minorHAnsi" w:hAnsi="Cambria" w:cs="Calibri,Bold"/>
          <w:b/>
          <w:bCs/>
          <w:sz w:val="22"/>
          <w:szCs w:val="22"/>
          <w:lang w:eastAsia="en-US"/>
        </w:rPr>
        <w:t xml:space="preserve">Chapitre 5 : Les fonctions à plusieurs variables    </w:t>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sidRPr="00AA2424">
        <w:rPr>
          <w:rFonts w:ascii="Cambria" w:hAnsi="Cambria" w:cstheme="minorBidi"/>
          <w:b/>
          <w:sz w:val="22"/>
          <w:szCs w:val="22"/>
        </w:rPr>
        <w:t>(2 Semaines)</w:t>
      </w:r>
    </w:p>
    <w:p w:rsidR="001B2E7D" w:rsidRPr="00AA2424" w:rsidRDefault="001B2E7D" w:rsidP="001B2E7D">
      <w:pPr>
        <w:autoSpaceDE w:val="0"/>
        <w:autoSpaceDN w:val="0"/>
        <w:adjustRightInd w:val="0"/>
        <w:jc w:val="both"/>
        <w:rPr>
          <w:rFonts w:ascii="Cambria" w:eastAsiaTheme="minorHAnsi" w:hAnsi="Cambria" w:cs="Calibri"/>
          <w:sz w:val="22"/>
          <w:szCs w:val="22"/>
          <w:lang w:eastAsia="en-US"/>
        </w:rPr>
      </w:pPr>
      <w:r w:rsidRPr="00AA2424">
        <w:rPr>
          <w:rFonts w:ascii="Cambria" w:eastAsiaTheme="minorHAnsi" w:hAnsi="Cambria" w:cs="Calibri"/>
          <w:sz w:val="22"/>
          <w:szCs w:val="22"/>
          <w:lang w:eastAsia="en-US"/>
        </w:rPr>
        <w:t>5-1 Limite, continuité et dérivées partielles d’une fonction</w:t>
      </w:r>
      <w:r>
        <w:rPr>
          <w:rFonts w:ascii="Cambria" w:eastAsiaTheme="minorHAnsi" w:hAnsi="Cambria" w:cs="Calibri"/>
          <w:sz w:val="22"/>
          <w:szCs w:val="22"/>
          <w:lang w:eastAsia="en-US"/>
        </w:rPr>
        <w:t xml:space="preserve">. </w:t>
      </w:r>
      <w:r w:rsidRPr="00AA2424">
        <w:rPr>
          <w:rFonts w:ascii="Cambria" w:eastAsiaTheme="minorHAnsi" w:hAnsi="Cambria" w:cs="Calibri"/>
          <w:sz w:val="22"/>
          <w:szCs w:val="22"/>
          <w:lang w:eastAsia="en-US"/>
        </w:rPr>
        <w:t>5-2 Différentiabilité</w:t>
      </w:r>
      <w:r>
        <w:rPr>
          <w:rFonts w:ascii="Cambria" w:eastAsiaTheme="minorHAnsi" w:hAnsi="Cambria" w:cs="Calibri"/>
          <w:sz w:val="22"/>
          <w:szCs w:val="22"/>
          <w:lang w:eastAsia="en-US"/>
        </w:rPr>
        <w:t xml:space="preserve">. </w:t>
      </w:r>
      <w:r w:rsidRPr="00AA2424">
        <w:rPr>
          <w:rFonts w:ascii="Cambria" w:eastAsiaTheme="minorHAnsi" w:hAnsi="Cambria" w:cs="Calibri"/>
          <w:sz w:val="22"/>
          <w:szCs w:val="22"/>
          <w:lang w:eastAsia="en-US"/>
        </w:rPr>
        <w:t>5-3 Intégrales double, triple</w:t>
      </w:r>
      <w:r>
        <w:rPr>
          <w:rFonts w:ascii="Cambria" w:eastAsiaTheme="minorHAnsi" w:hAnsi="Cambria" w:cs="Calibri"/>
          <w:sz w:val="22"/>
          <w:szCs w:val="22"/>
          <w:lang w:eastAsia="en-US"/>
        </w:rPr>
        <w:t>.</w:t>
      </w:r>
    </w:p>
    <w:p w:rsidR="001B2E7D" w:rsidRPr="00892FD5" w:rsidRDefault="001B2E7D" w:rsidP="001B2E7D">
      <w:pPr>
        <w:jc w:val="both"/>
        <w:rPr>
          <w:rFonts w:asciiTheme="majorHAnsi" w:eastAsia="Calibri" w:hAnsiTheme="majorHAnsi" w:cs="Arial"/>
          <w:bCs/>
        </w:rPr>
      </w:pPr>
    </w:p>
    <w:p w:rsidR="001B2E7D" w:rsidRPr="00043611" w:rsidRDefault="001B2E7D" w:rsidP="001B2E7D">
      <w:pPr>
        <w:jc w:val="both"/>
        <w:rPr>
          <w:rFonts w:asciiTheme="majorHAnsi" w:hAnsiTheme="majorHAnsi" w:cstheme="minorBidi"/>
          <w:bCs/>
        </w:rPr>
      </w:pPr>
      <w:r w:rsidRPr="00043611">
        <w:rPr>
          <w:rFonts w:asciiTheme="majorHAnsi" w:hAnsiTheme="majorHAnsi" w:cstheme="minorBidi"/>
          <w:b/>
          <w:u w:val="thick" w:color="F79646" w:themeColor="accent6"/>
        </w:rPr>
        <w:t>Mode d’évaluation:</w:t>
      </w:r>
    </w:p>
    <w:p w:rsidR="001B2E7D" w:rsidRPr="00553F23" w:rsidRDefault="001B2E7D" w:rsidP="001B2E7D">
      <w:pPr>
        <w:jc w:val="both"/>
        <w:rPr>
          <w:rFonts w:ascii="Cambria" w:hAnsi="Cambria" w:cstheme="minorBidi"/>
          <w:sz w:val="22"/>
          <w:szCs w:val="22"/>
        </w:rPr>
      </w:pPr>
      <w:r w:rsidRPr="00553F23">
        <w:rPr>
          <w:rFonts w:ascii="Cambria" w:hAnsi="Cambria" w:cstheme="minorBidi"/>
          <w:sz w:val="22"/>
          <w:szCs w:val="22"/>
        </w:rPr>
        <w:t>Contrôle continu: 40% ; Examen: 60%.</w:t>
      </w:r>
    </w:p>
    <w:p w:rsidR="001B2E7D" w:rsidRDefault="001B2E7D" w:rsidP="001B2E7D">
      <w:pPr>
        <w:jc w:val="both"/>
        <w:rPr>
          <w:rFonts w:ascii="Cambria" w:hAnsi="Cambria" w:cs="Calibri"/>
          <w:b/>
        </w:rPr>
      </w:pPr>
    </w:p>
    <w:p w:rsidR="001B2E7D" w:rsidRPr="00FD4E8E" w:rsidRDefault="001B2E7D" w:rsidP="001B2E7D">
      <w:pPr>
        <w:pStyle w:val="Paragraphedeliste"/>
        <w:ind w:hanging="720"/>
        <w:jc w:val="both"/>
        <w:rPr>
          <w:rFonts w:asciiTheme="majorHAnsi" w:hAnsiTheme="majorHAnsi" w:cstheme="minorBidi"/>
          <w:iCs/>
          <w:sz w:val="22"/>
          <w:szCs w:val="22"/>
          <w:u w:val="thick" w:color="F79646" w:themeColor="accent6"/>
        </w:rPr>
      </w:pPr>
      <w:r w:rsidRPr="00FD4E8E">
        <w:rPr>
          <w:rFonts w:asciiTheme="majorHAnsi" w:hAnsiTheme="majorHAnsi" w:cstheme="minorBidi"/>
          <w:b/>
          <w:sz w:val="22"/>
          <w:szCs w:val="22"/>
          <w:u w:val="thick" w:color="F79646" w:themeColor="accent6"/>
        </w:rPr>
        <w:t>Références bibliographiques</w:t>
      </w:r>
      <w:r w:rsidRPr="00FD4E8E">
        <w:rPr>
          <w:rFonts w:asciiTheme="majorHAnsi" w:hAnsiTheme="majorHAnsi" w:cstheme="minorBidi"/>
          <w:iCs/>
          <w:sz w:val="22"/>
          <w:szCs w:val="22"/>
          <w:u w:val="thick" w:color="F79646" w:themeColor="accent6"/>
        </w:rPr>
        <w:t>:</w:t>
      </w:r>
    </w:p>
    <w:p w:rsidR="001B2E7D" w:rsidRDefault="001B2E7D" w:rsidP="001B2E7D">
      <w:pPr>
        <w:jc w:val="both"/>
      </w:pPr>
      <w:r>
        <w:t>1- F. Ayres Jr, Théorie et Applications du Calcul Différentiel et Intégral - 1175 exercices corrigés, McGraw-Hill.</w:t>
      </w:r>
    </w:p>
    <w:p w:rsidR="001B2E7D" w:rsidRDefault="001B2E7D" w:rsidP="001B2E7D">
      <w:pPr>
        <w:jc w:val="both"/>
      </w:pPr>
      <w:r>
        <w:t>2- F. Ayres Jr, Théorie et Applications des équations différentielles - 560 exercices corrigés, McGraw-Hill.</w:t>
      </w:r>
    </w:p>
    <w:p w:rsidR="001B2E7D" w:rsidRDefault="001B2E7D" w:rsidP="001B2E7D">
      <w:pPr>
        <w:jc w:val="both"/>
      </w:pPr>
      <w:r>
        <w:t>3- J. Lelong-Ferrand, J.M. Arnaudiès, Cours de Mathématiques - Equations différentielles, Intégrales multiples, Tome 4, Dunod Université.</w:t>
      </w:r>
    </w:p>
    <w:p w:rsidR="001B2E7D" w:rsidRDefault="001B2E7D" w:rsidP="001B2E7D">
      <w:pPr>
        <w:jc w:val="both"/>
      </w:pPr>
      <w:r>
        <w:t>4- M. Krasnov, Recueil de problèmes sur les équations différentielles ordinaires, Edition de Moscou</w:t>
      </w:r>
    </w:p>
    <w:p w:rsidR="001B2E7D" w:rsidRDefault="001B2E7D" w:rsidP="001B2E7D">
      <w:pPr>
        <w:jc w:val="both"/>
      </w:pPr>
      <w:r>
        <w:lastRenderedPageBreak/>
        <w:t>5- N. Piskounov, Calcul différentiel et intégral, Tome 1, Edition de Moscou</w:t>
      </w:r>
    </w:p>
    <w:p w:rsidR="001B2E7D" w:rsidRDefault="001B2E7D" w:rsidP="001B2E7D">
      <w:pPr>
        <w:jc w:val="both"/>
      </w:pPr>
      <w:r>
        <w:t>6- J. Quinet, Cours élémentaire de mathématiques supérieures 3- Calcul intégral et séries, Dunod.</w:t>
      </w:r>
    </w:p>
    <w:p w:rsidR="001B2E7D" w:rsidRDefault="001B2E7D" w:rsidP="001B2E7D">
      <w:pPr>
        <w:jc w:val="both"/>
      </w:pPr>
      <w:r>
        <w:t>7- J. Quinet, Cours élémentaire de mathématiques supérieures 4- Equations différentielles, Dunod.</w:t>
      </w:r>
    </w:p>
    <w:p w:rsidR="001B2E7D" w:rsidRDefault="001B2E7D" w:rsidP="001B2E7D">
      <w:pPr>
        <w:jc w:val="both"/>
      </w:pPr>
      <w:r>
        <w:t>8- J. Quinet, Cours élémentaire de mathématiques supérieures 2- Fonctions usuelles, Dunod.</w:t>
      </w:r>
    </w:p>
    <w:p w:rsidR="001B2E7D" w:rsidRDefault="001B2E7D" w:rsidP="001B2E7D">
      <w:pPr>
        <w:jc w:val="both"/>
      </w:pPr>
      <w:r>
        <w:t>9- J. Quinet, Cours élémentaire de mathématiques supérieures 1- Algèbre, Dunod.</w:t>
      </w:r>
    </w:p>
    <w:p w:rsidR="001B2E7D" w:rsidRDefault="001B2E7D" w:rsidP="001B2E7D">
      <w:pPr>
        <w:jc w:val="both"/>
      </w:pPr>
      <w:r>
        <w:t>10- J. Rivaud, Algèbre : Classes préparatoires et Université Tome 1, Exercices avec solutions, Vuibert.</w:t>
      </w:r>
    </w:p>
    <w:p w:rsidR="001B2E7D" w:rsidRDefault="001B2E7D" w:rsidP="001B2E7D">
      <w:pPr>
        <w:jc w:val="both"/>
      </w:pPr>
      <w:r>
        <w:t>11- N. Faddeev, I. Sominski, Recueil d’exercices d’algèbre supérieure, Edition de Moscou.</w:t>
      </w:r>
    </w:p>
    <w:p w:rsidR="001B2E7D" w:rsidRDefault="001B2E7D" w:rsidP="001B2E7D">
      <w:pPr>
        <w:spacing w:after="200" w:line="276" w:lineRule="auto"/>
        <w:rPr>
          <w:rFonts w:ascii="Cambria" w:hAnsi="Cambria" w:cs="Calibri"/>
          <w:b/>
          <w:sz w:val="32"/>
          <w:szCs w:val="32"/>
        </w:rPr>
      </w:pPr>
      <w:r>
        <w:rPr>
          <w:rFonts w:ascii="Cambria" w:hAnsi="Cambria" w:cs="Calibri"/>
          <w:b/>
          <w:sz w:val="32"/>
          <w:szCs w:val="32"/>
        </w:rPr>
        <w:br w:type="page"/>
      </w:r>
    </w:p>
    <w:p w:rsidR="001B2E7D" w:rsidRPr="00E3449D" w:rsidRDefault="001B2E7D" w:rsidP="001B2E7D">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E3449D">
        <w:rPr>
          <w:rFonts w:asciiTheme="majorHAnsi" w:hAnsiTheme="majorHAnsi" w:cs="Calibri"/>
          <w:b/>
          <w:bCs/>
          <w:iCs/>
        </w:rPr>
        <w:lastRenderedPageBreak/>
        <w:t>Semestre: 2</w:t>
      </w:r>
    </w:p>
    <w:p w:rsidR="001B2E7D" w:rsidRPr="00E3449D" w:rsidRDefault="001B2E7D" w:rsidP="001B2E7D">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E3449D">
        <w:rPr>
          <w:rFonts w:asciiTheme="majorHAnsi" w:hAnsiTheme="majorHAnsi" w:cs="Calibri"/>
          <w:b/>
          <w:bCs/>
          <w:iCs/>
        </w:rPr>
        <w:t>Unité d’enseignement: UEF 1.2</w:t>
      </w:r>
    </w:p>
    <w:p w:rsidR="001B2E7D" w:rsidRPr="00E3449D" w:rsidRDefault="001B2E7D" w:rsidP="001B2E7D">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E3449D">
        <w:rPr>
          <w:rFonts w:asciiTheme="majorHAnsi" w:hAnsiTheme="majorHAnsi" w:cs="Calibri"/>
          <w:b/>
          <w:bCs/>
          <w:iCs/>
        </w:rPr>
        <w:t>Matière 2: Physique 2</w:t>
      </w:r>
    </w:p>
    <w:p w:rsidR="001B2E7D" w:rsidRPr="00E3449D" w:rsidRDefault="001B2E7D" w:rsidP="001B2E7D">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E3449D">
        <w:rPr>
          <w:rFonts w:asciiTheme="majorHAnsi" w:eastAsia="Times New Roman" w:hAnsiTheme="majorHAnsi" w:cs="Calibri"/>
          <w:b/>
          <w:bCs/>
          <w:color w:val="000000"/>
        </w:rPr>
        <w:t>VHS: 67h30 (Cours: 3h00, TD: 1h30)</w:t>
      </w:r>
    </w:p>
    <w:p w:rsidR="001B2E7D" w:rsidRPr="00E3449D" w:rsidRDefault="001B2E7D" w:rsidP="001B2E7D">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E3449D">
        <w:rPr>
          <w:rFonts w:asciiTheme="majorHAnsi" w:hAnsiTheme="majorHAnsi" w:cs="Calibri"/>
          <w:b/>
          <w:bCs/>
          <w:iCs/>
        </w:rPr>
        <w:t>Crédits: 6</w:t>
      </w:r>
    </w:p>
    <w:p w:rsidR="001B2E7D" w:rsidRPr="00E3449D" w:rsidRDefault="001B2E7D" w:rsidP="001B2E7D">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E3449D">
        <w:rPr>
          <w:rFonts w:asciiTheme="majorHAnsi" w:hAnsiTheme="majorHAnsi" w:cs="Calibri"/>
          <w:b/>
          <w:bCs/>
          <w:iCs/>
        </w:rPr>
        <w:t>Coefficient: 3</w:t>
      </w:r>
    </w:p>
    <w:p w:rsidR="001B2E7D" w:rsidRDefault="001B2E7D" w:rsidP="001B2E7D">
      <w:pPr>
        <w:jc w:val="both"/>
        <w:rPr>
          <w:rFonts w:asciiTheme="majorHAnsi" w:eastAsia="Times New Roman" w:hAnsiTheme="majorHAnsi" w:cs="Arial"/>
          <w:b/>
          <w:u w:val="thick" w:color="F79646" w:themeColor="accent6"/>
        </w:rPr>
      </w:pPr>
    </w:p>
    <w:p w:rsidR="001B2E7D" w:rsidRPr="00435038" w:rsidRDefault="001B2E7D" w:rsidP="001B2E7D">
      <w:pPr>
        <w:jc w:val="both"/>
        <w:rPr>
          <w:rFonts w:asciiTheme="majorHAnsi" w:eastAsia="Times New Roman" w:hAnsiTheme="majorHAnsi" w:cs="Arial"/>
          <w:u w:val="thick" w:color="F79646" w:themeColor="accent6"/>
        </w:rPr>
      </w:pPr>
      <w:r w:rsidRPr="00435038">
        <w:rPr>
          <w:rFonts w:asciiTheme="majorHAnsi" w:eastAsia="Times New Roman" w:hAnsiTheme="majorHAnsi" w:cs="Arial"/>
          <w:b/>
          <w:u w:val="thick" w:color="F79646" w:themeColor="accent6"/>
        </w:rPr>
        <w:t>Objectifs de l’enseignement</w:t>
      </w:r>
    </w:p>
    <w:p w:rsidR="001B2E7D" w:rsidRPr="007144FD" w:rsidRDefault="001B2E7D" w:rsidP="001B2E7D">
      <w:pPr>
        <w:jc w:val="both"/>
        <w:rPr>
          <w:rFonts w:asciiTheme="majorHAnsi" w:eastAsia="Times New Roman" w:hAnsiTheme="majorHAnsi" w:cs="Arial"/>
        </w:rPr>
      </w:pPr>
      <w:r w:rsidRPr="007144FD">
        <w:rPr>
          <w:rFonts w:asciiTheme="majorHAnsi" w:eastAsia="Times New Roman" w:hAnsiTheme="majorHAnsi" w:cs="Arial"/>
        </w:rPr>
        <w:t>Initier l’étudiant aux phénomènes physiques sous-jacents aux lois de l’électricité en général.</w:t>
      </w:r>
    </w:p>
    <w:p w:rsidR="001B2E7D" w:rsidRPr="00435038" w:rsidRDefault="001B2E7D" w:rsidP="001B2E7D">
      <w:pPr>
        <w:tabs>
          <w:tab w:val="left" w:pos="1317"/>
        </w:tabs>
        <w:jc w:val="both"/>
        <w:rPr>
          <w:rFonts w:asciiTheme="majorHAnsi" w:eastAsia="Times New Roman" w:hAnsiTheme="majorHAnsi" w:cs="Arial"/>
        </w:rPr>
      </w:pPr>
      <w:r>
        <w:rPr>
          <w:rFonts w:asciiTheme="majorHAnsi" w:eastAsia="Times New Roman" w:hAnsiTheme="majorHAnsi" w:cs="Arial"/>
        </w:rPr>
        <w:tab/>
      </w:r>
    </w:p>
    <w:p w:rsidR="001B2E7D" w:rsidRPr="00435038" w:rsidRDefault="001B2E7D" w:rsidP="001B2E7D">
      <w:pPr>
        <w:jc w:val="both"/>
        <w:rPr>
          <w:rFonts w:asciiTheme="majorHAnsi" w:eastAsia="Times New Roman" w:hAnsiTheme="majorHAnsi" w:cs="Arial"/>
          <w:b/>
          <w:u w:val="thick" w:color="F79646" w:themeColor="accent6"/>
        </w:rPr>
      </w:pPr>
      <w:r w:rsidRPr="00435038">
        <w:rPr>
          <w:rFonts w:asciiTheme="majorHAnsi" w:eastAsia="Times New Roman" w:hAnsiTheme="majorHAnsi" w:cs="Arial"/>
          <w:b/>
          <w:u w:val="thick" w:color="F79646" w:themeColor="accent6"/>
        </w:rPr>
        <w:t>Connaissances préalables recommandées</w:t>
      </w:r>
    </w:p>
    <w:p w:rsidR="001B2E7D" w:rsidRPr="00435038" w:rsidRDefault="001B2E7D" w:rsidP="001B2E7D">
      <w:pPr>
        <w:jc w:val="both"/>
        <w:rPr>
          <w:rFonts w:asciiTheme="majorHAnsi" w:hAnsiTheme="majorHAnsi" w:cs="Arial"/>
        </w:rPr>
      </w:pPr>
      <w:r w:rsidRPr="00435038">
        <w:rPr>
          <w:rFonts w:asciiTheme="majorHAnsi" w:hAnsiTheme="majorHAnsi" w:cs="Arial"/>
        </w:rPr>
        <w:t xml:space="preserve">Mathématiques </w:t>
      </w:r>
      <w:r>
        <w:rPr>
          <w:rFonts w:asciiTheme="majorHAnsi" w:hAnsiTheme="majorHAnsi" w:cs="Arial"/>
        </w:rPr>
        <w:t>1, Physique 1.</w:t>
      </w:r>
    </w:p>
    <w:p w:rsidR="001B2E7D" w:rsidRDefault="001B2E7D" w:rsidP="001B2E7D">
      <w:pPr>
        <w:jc w:val="both"/>
        <w:rPr>
          <w:rFonts w:asciiTheme="majorHAnsi" w:hAnsiTheme="majorHAnsi" w:cstheme="minorBidi"/>
          <w:b/>
          <w:u w:val="thick" w:color="F79646" w:themeColor="accent6"/>
        </w:rPr>
      </w:pPr>
    </w:p>
    <w:p w:rsidR="001B2E7D" w:rsidRPr="00E3449D" w:rsidRDefault="001B2E7D" w:rsidP="001B2E7D">
      <w:pPr>
        <w:jc w:val="both"/>
        <w:rPr>
          <w:rFonts w:asciiTheme="majorHAnsi" w:hAnsiTheme="majorHAnsi" w:cstheme="minorBidi"/>
          <w:b/>
          <w:u w:val="thick" w:color="F79646" w:themeColor="accent6"/>
        </w:rPr>
      </w:pPr>
      <w:r w:rsidRPr="00E3449D">
        <w:rPr>
          <w:rFonts w:asciiTheme="majorHAnsi" w:hAnsiTheme="majorHAnsi" w:cstheme="minorBidi"/>
          <w:b/>
          <w:u w:val="thick" w:color="F79646" w:themeColor="accent6"/>
        </w:rPr>
        <w:t>Contenu de la matière:</w:t>
      </w:r>
      <w:r w:rsidRPr="00E3449D">
        <w:rPr>
          <w:rFonts w:asciiTheme="majorHAnsi" w:hAnsiTheme="majorHAnsi" w:cstheme="minorBidi"/>
          <w:b/>
        </w:rPr>
        <w:t xml:space="preserve">               </w:t>
      </w:r>
    </w:p>
    <w:p w:rsidR="001B2E7D" w:rsidRPr="00E3449D" w:rsidRDefault="001B2E7D" w:rsidP="001B2E7D">
      <w:pPr>
        <w:autoSpaceDE w:val="0"/>
        <w:autoSpaceDN w:val="0"/>
        <w:adjustRightInd w:val="0"/>
        <w:jc w:val="both"/>
        <w:rPr>
          <w:rFonts w:asciiTheme="majorHAnsi" w:eastAsiaTheme="minorHAnsi" w:hAnsiTheme="majorHAnsi" w:cs="Calibri,Bold"/>
          <w:b/>
          <w:bCs/>
          <w:lang w:eastAsia="en-US"/>
        </w:rPr>
      </w:pPr>
      <w:r w:rsidRPr="00E3449D">
        <w:rPr>
          <w:rFonts w:asciiTheme="majorHAnsi" w:eastAsiaTheme="minorHAnsi" w:hAnsiTheme="majorHAnsi" w:cs="Calibri,Bold"/>
          <w:b/>
          <w:bCs/>
          <w:lang w:eastAsia="en-US"/>
        </w:rPr>
        <w:t>Rappels mathématiques :</w:t>
      </w:r>
      <w:r w:rsidRPr="00E3449D">
        <w:rPr>
          <w:rFonts w:asciiTheme="majorHAnsi" w:hAnsiTheme="majorHAnsi" w:cstheme="minorBidi"/>
          <w:b/>
        </w:rPr>
        <w:t xml:space="preserve">                                                                   </w:t>
      </w:r>
      <w:r>
        <w:rPr>
          <w:rFonts w:asciiTheme="majorHAnsi" w:hAnsiTheme="majorHAnsi" w:cstheme="minorBidi"/>
          <w:b/>
        </w:rPr>
        <w:t xml:space="preserve">             </w:t>
      </w:r>
      <w:r w:rsidRPr="00E3449D">
        <w:rPr>
          <w:rFonts w:asciiTheme="majorHAnsi" w:hAnsiTheme="majorHAnsi" w:cstheme="minorBidi"/>
          <w:b/>
        </w:rPr>
        <w:t>(1 Semaine)</w:t>
      </w:r>
    </w:p>
    <w:p w:rsidR="001B2E7D" w:rsidRPr="007144FD" w:rsidRDefault="001B2E7D" w:rsidP="001B2E7D">
      <w:pPr>
        <w:autoSpaceDE w:val="0"/>
        <w:autoSpaceDN w:val="0"/>
        <w:adjustRightInd w:val="0"/>
        <w:jc w:val="both"/>
        <w:rPr>
          <w:rFonts w:asciiTheme="majorHAnsi" w:eastAsiaTheme="minorHAnsi" w:hAnsiTheme="majorHAnsi" w:cs="Calibri"/>
          <w:lang w:eastAsia="en-US"/>
        </w:rPr>
      </w:pPr>
      <w:r w:rsidRPr="00E3449D">
        <w:rPr>
          <w:rFonts w:asciiTheme="majorHAnsi" w:eastAsiaTheme="minorHAnsi" w:hAnsiTheme="majorHAnsi" w:cs="Calibri"/>
          <w:lang w:eastAsia="en-US"/>
        </w:rPr>
        <w:t>1- Eléments de longueur, de surface, de volume dans des systèmes de coordonnées cartésiennes, cylindriques, sphériques</w:t>
      </w:r>
      <w:r w:rsidRPr="007144FD">
        <w:rPr>
          <w:rFonts w:asciiTheme="majorHAnsi" w:eastAsiaTheme="minorHAnsi" w:hAnsiTheme="majorHAnsi" w:cs="Calibri"/>
          <w:lang w:eastAsia="en-US"/>
        </w:rPr>
        <w:t xml:space="preserve">. Angle solide, </w:t>
      </w:r>
      <w:r w:rsidRPr="007144FD">
        <w:rPr>
          <w:rFonts w:asciiTheme="majorHAnsi" w:hAnsiTheme="majorHAnsi"/>
        </w:rPr>
        <w:t>Les opérateurs (le gradient, le rotationnel, Nabla, le Laplacien et la divergence).</w:t>
      </w:r>
    </w:p>
    <w:p w:rsidR="001B2E7D" w:rsidRPr="00E3449D" w:rsidRDefault="001B2E7D" w:rsidP="001B2E7D">
      <w:pPr>
        <w:jc w:val="both"/>
        <w:rPr>
          <w:rFonts w:asciiTheme="majorHAnsi" w:eastAsiaTheme="minorHAnsi" w:hAnsiTheme="majorHAnsi" w:cs="Calibri"/>
          <w:lang w:eastAsia="en-US"/>
        </w:rPr>
      </w:pPr>
      <w:r w:rsidRPr="007144FD">
        <w:rPr>
          <w:rFonts w:asciiTheme="majorHAnsi" w:eastAsiaTheme="minorHAnsi" w:hAnsiTheme="majorHAnsi" w:cs="Calibri"/>
          <w:lang w:eastAsia="en-US"/>
        </w:rPr>
        <w:t>2- Dérivées et intégrales multiples.</w:t>
      </w:r>
    </w:p>
    <w:p w:rsidR="001B2E7D" w:rsidRDefault="001B2E7D" w:rsidP="001B2E7D">
      <w:pPr>
        <w:autoSpaceDE w:val="0"/>
        <w:autoSpaceDN w:val="0"/>
        <w:adjustRightInd w:val="0"/>
        <w:jc w:val="both"/>
        <w:rPr>
          <w:rFonts w:asciiTheme="majorHAnsi" w:eastAsiaTheme="minorHAnsi" w:hAnsiTheme="majorHAnsi" w:cs="Calibri,Bold"/>
          <w:b/>
          <w:bCs/>
          <w:lang w:eastAsia="en-US"/>
        </w:rPr>
      </w:pPr>
    </w:p>
    <w:p w:rsidR="001B2E7D" w:rsidRPr="00E3449D" w:rsidRDefault="001B2E7D" w:rsidP="001B2E7D">
      <w:pPr>
        <w:autoSpaceDE w:val="0"/>
        <w:autoSpaceDN w:val="0"/>
        <w:adjustRightInd w:val="0"/>
        <w:jc w:val="both"/>
        <w:rPr>
          <w:rFonts w:asciiTheme="majorHAnsi" w:eastAsiaTheme="minorHAnsi" w:hAnsiTheme="majorHAnsi" w:cs="Calibri,Bold"/>
          <w:b/>
          <w:bCs/>
          <w:lang w:eastAsia="en-US"/>
        </w:rPr>
      </w:pPr>
      <w:r w:rsidRPr="00E3449D">
        <w:rPr>
          <w:rFonts w:asciiTheme="majorHAnsi" w:eastAsiaTheme="minorHAnsi" w:hAnsiTheme="majorHAnsi" w:cs="Calibri,Bold"/>
          <w:b/>
          <w:bCs/>
          <w:lang w:eastAsia="en-US"/>
        </w:rPr>
        <w:t xml:space="preserve">Chapitre I. Electrostatique : </w:t>
      </w:r>
      <w:r w:rsidRPr="00E3449D">
        <w:rPr>
          <w:rFonts w:asciiTheme="majorHAnsi" w:hAnsiTheme="majorHAnsi" w:cstheme="minorBidi"/>
          <w:b/>
        </w:rPr>
        <w:t xml:space="preserve">                                                                 </w:t>
      </w:r>
      <w:r>
        <w:rPr>
          <w:rFonts w:asciiTheme="majorHAnsi" w:hAnsiTheme="majorHAnsi" w:cstheme="minorBidi"/>
          <w:b/>
        </w:rPr>
        <w:t xml:space="preserve">        </w:t>
      </w:r>
      <w:r w:rsidRPr="00E3449D">
        <w:rPr>
          <w:rFonts w:asciiTheme="majorHAnsi" w:hAnsiTheme="majorHAnsi" w:cstheme="minorBidi"/>
          <w:b/>
        </w:rPr>
        <w:t xml:space="preserve"> (6 Semaines)</w:t>
      </w:r>
    </w:p>
    <w:p w:rsidR="001B2E7D" w:rsidRPr="00E3449D" w:rsidRDefault="001B2E7D" w:rsidP="001B2E7D">
      <w:pPr>
        <w:autoSpaceDE w:val="0"/>
        <w:autoSpaceDN w:val="0"/>
        <w:adjustRightInd w:val="0"/>
        <w:jc w:val="both"/>
        <w:rPr>
          <w:rFonts w:asciiTheme="majorHAnsi" w:eastAsiaTheme="minorHAnsi" w:hAnsiTheme="majorHAnsi" w:cs="Calibri"/>
          <w:lang w:eastAsia="en-US"/>
        </w:rPr>
      </w:pPr>
      <w:r w:rsidRPr="00E3449D">
        <w:rPr>
          <w:rFonts w:asciiTheme="majorHAnsi" w:eastAsiaTheme="minorHAnsi" w:hAnsiTheme="majorHAnsi" w:cs="Calibri"/>
          <w:lang w:eastAsia="en-US"/>
        </w:rPr>
        <w:t xml:space="preserve">1- Charges et champs électrostatiques. </w:t>
      </w:r>
      <w:r w:rsidRPr="00E3449D">
        <w:rPr>
          <w:rFonts w:asciiTheme="majorHAnsi" w:eastAsia="Calibri" w:hAnsiTheme="majorHAnsi"/>
          <w:lang w:eastAsia="fr-FR"/>
        </w:rPr>
        <w:t>Force d’interaction électrostatique-Loi de Coulomb.</w:t>
      </w:r>
    </w:p>
    <w:p w:rsidR="001B2E7D" w:rsidRPr="00E3449D" w:rsidRDefault="001B2E7D" w:rsidP="001B2E7D">
      <w:pPr>
        <w:autoSpaceDE w:val="0"/>
        <w:autoSpaceDN w:val="0"/>
        <w:adjustRightInd w:val="0"/>
        <w:jc w:val="both"/>
        <w:rPr>
          <w:rFonts w:asciiTheme="majorHAnsi" w:eastAsiaTheme="minorHAnsi" w:hAnsiTheme="majorHAnsi" w:cs="Calibri"/>
          <w:lang w:eastAsia="en-US"/>
        </w:rPr>
      </w:pPr>
      <w:r w:rsidRPr="00E3449D">
        <w:rPr>
          <w:rFonts w:asciiTheme="majorHAnsi" w:eastAsiaTheme="minorHAnsi" w:hAnsiTheme="majorHAnsi" w:cs="Calibri"/>
          <w:lang w:eastAsia="en-US"/>
        </w:rPr>
        <w:t>2-Potentiel électrostatique.</w:t>
      </w:r>
      <w:r>
        <w:rPr>
          <w:rFonts w:asciiTheme="majorHAnsi" w:eastAsiaTheme="minorHAnsi" w:hAnsiTheme="majorHAnsi" w:cs="Calibri"/>
          <w:lang w:eastAsia="en-US"/>
        </w:rPr>
        <w:t xml:space="preserve"> </w:t>
      </w:r>
      <w:r w:rsidRPr="00E3449D">
        <w:rPr>
          <w:rFonts w:asciiTheme="majorHAnsi" w:eastAsiaTheme="minorHAnsi" w:hAnsiTheme="majorHAnsi" w:cs="Calibri"/>
          <w:lang w:eastAsia="en-US"/>
        </w:rPr>
        <w:t>3- Dipôle électrique.</w:t>
      </w:r>
      <w:r>
        <w:rPr>
          <w:rFonts w:asciiTheme="majorHAnsi" w:eastAsiaTheme="minorHAnsi" w:hAnsiTheme="majorHAnsi" w:cs="Calibri"/>
          <w:lang w:eastAsia="en-US"/>
        </w:rPr>
        <w:t xml:space="preserve"> </w:t>
      </w:r>
      <w:r w:rsidRPr="00E3449D">
        <w:rPr>
          <w:rFonts w:asciiTheme="majorHAnsi" w:eastAsiaTheme="minorHAnsi" w:hAnsiTheme="majorHAnsi" w:cs="Calibri"/>
          <w:lang w:eastAsia="en-US"/>
        </w:rPr>
        <w:t>4- Flux du champ électrique.</w:t>
      </w:r>
      <w:r>
        <w:rPr>
          <w:rFonts w:asciiTheme="majorHAnsi" w:eastAsiaTheme="minorHAnsi" w:hAnsiTheme="majorHAnsi" w:cs="Calibri"/>
          <w:lang w:eastAsia="en-US"/>
        </w:rPr>
        <w:t xml:space="preserve"> </w:t>
      </w:r>
      <w:r w:rsidRPr="00E3449D">
        <w:rPr>
          <w:rFonts w:asciiTheme="majorHAnsi" w:eastAsiaTheme="minorHAnsi" w:hAnsiTheme="majorHAnsi" w:cs="Calibri"/>
          <w:lang w:eastAsia="en-US"/>
        </w:rPr>
        <w:t>5- Théorème de Gauss.</w:t>
      </w:r>
      <w:r>
        <w:rPr>
          <w:rFonts w:asciiTheme="majorHAnsi" w:eastAsiaTheme="minorHAnsi" w:hAnsiTheme="majorHAnsi" w:cs="Calibri"/>
          <w:lang w:eastAsia="en-US"/>
        </w:rPr>
        <w:t xml:space="preserve"> </w:t>
      </w:r>
      <w:r w:rsidRPr="00E3449D">
        <w:rPr>
          <w:rFonts w:asciiTheme="majorHAnsi" w:eastAsiaTheme="minorHAnsi" w:hAnsiTheme="majorHAnsi" w:cs="Calibri"/>
          <w:lang w:eastAsia="en-US"/>
        </w:rPr>
        <w:t>6- Conducteurs en équilibre.</w:t>
      </w:r>
      <w:r>
        <w:rPr>
          <w:rFonts w:asciiTheme="majorHAnsi" w:eastAsiaTheme="minorHAnsi" w:hAnsiTheme="majorHAnsi" w:cs="Calibri"/>
          <w:lang w:eastAsia="en-US"/>
        </w:rPr>
        <w:t xml:space="preserve"> </w:t>
      </w:r>
      <w:r w:rsidRPr="00E3449D">
        <w:rPr>
          <w:rFonts w:asciiTheme="majorHAnsi" w:eastAsiaTheme="minorHAnsi" w:hAnsiTheme="majorHAnsi" w:cs="Calibri"/>
          <w:lang w:eastAsia="en-US"/>
        </w:rPr>
        <w:t>7- Pression électrostatique.</w:t>
      </w:r>
      <w:r>
        <w:rPr>
          <w:rFonts w:asciiTheme="majorHAnsi" w:eastAsiaTheme="minorHAnsi" w:hAnsiTheme="majorHAnsi" w:cs="Calibri"/>
          <w:lang w:eastAsia="en-US"/>
        </w:rPr>
        <w:t xml:space="preserve"> </w:t>
      </w:r>
      <w:r w:rsidRPr="00E3449D">
        <w:rPr>
          <w:rFonts w:asciiTheme="majorHAnsi" w:eastAsiaTheme="minorHAnsi" w:hAnsiTheme="majorHAnsi" w:cs="Calibri"/>
          <w:lang w:eastAsia="en-US"/>
        </w:rPr>
        <w:t>8- Capacité d’un conducteur et d’un condensateur.</w:t>
      </w:r>
    </w:p>
    <w:p w:rsidR="001B2E7D" w:rsidRDefault="001B2E7D" w:rsidP="001B2E7D">
      <w:pPr>
        <w:autoSpaceDE w:val="0"/>
        <w:autoSpaceDN w:val="0"/>
        <w:adjustRightInd w:val="0"/>
        <w:jc w:val="both"/>
        <w:rPr>
          <w:rFonts w:asciiTheme="majorHAnsi" w:eastAsiaTheme="minorHAnsi" w:hAnsiTheme="majorHAnsi" w:cs="Calibri,Bold"/>
          <w:b/>
          <w:bCs/>
          <w:lang w:eastAsia="en-US"/>
        </w:rPr>
      </w:pPr>
    </w:p>
    <w:p w:rsidR="001B2E7D" w:rsidRPr="00E3449D" w:rsidRDefault="001B2E7D" w:rsidP="001B2E7D">
      <w:pPr>
        <w:autoSpaceDE w:val="0"/>
        <w:autoSpaceDN w:val="0"/>
        <w:adjustRightInd w:val="0"/>
        <w:jc w:val="both"/>
        <w:rPr>
          <w:rFonts w:asciiTheme="majorHAnsi" w:eastAsiaTheme="minorHAnsi" w:hAnsiTheme="majorHAnsi" w:cs="Calibri,Bold"/>
          <w:b/>
          <w:bCs/>
          <w:lang w:eastAsia="en-US"/>
        </w:rPr>
      </w:pPr>
      <w:r w:rsidRPr="00E3449D">
        <w:rPr>
          <w:rFonts w:asciiTheme="majorHAnsi" w:eastAsiaTheme="minorHAnsi" w:hAnsiTheme="majorHAnsi" w:cs="Calibri,Bold"/>
          <w:b/>
          <w:bCs/>
          <w:lang w:eastAsia="en-US"/>
        </w:rPr>
        <w:t xml:space="preserve">Chapitre II. Electrocinétique : </w:t>
      </w:r>
      <w:r w:rsidRPr="00E3449D">
        <w:rPr>
          <w:rFonts w:asciiTheme="majorHAnsi" w:hAnsiTheme="majorHAnsi" w:cstheme="minorBidi"/>
          <w:b/>
        </w:rPr>
        <w:t xml:space="preserve">                                                               </w:t>
      </w:r>
      <w:r>
        <w:rPr>
          <w:rFonts w:asciiTheme="majorHAnsi" w:hAnsiTheme="majorHAnsi" w:cstheme="minorBidi"/>
          <w:b/>
        </w:rPr>
        <w:t xml:space="preserve">     </w:t>
      </w:r>
      <w:r w:rsidRPr="00E3449D">
        <w:rPr>
          <w:rFonts w:asciiTheme="majorHAnsi" w:hAnsiTheme="majorHAnsi" w:cstheme="minorBidi"/>
          <w:b/>
        </w:rPr>
        <w:t xml:space="preserve">   (4 Semaines)</w:t>
      </w:r>
    </w:p>
    <w:p w:rsidR="001B2E7D" w:rsidRPr="00AC15EC" w:rsidRDefault="001B2E7D" w:rsidP="001B2E7D">
      <w:pPr>
        <w:autoSpaceDE w:val="0"/>
        <w:autoSpaceDN w:val="0"/>
        <w:adjustRightInd w:val="0"/>
        <w:jc w:val="both"/>
        <w:rPr>
          <w:rFonts w:asciiTheme="majorHAnsi" w:eastAsiaTheme="minorHAnsi" w:hAnsiTheme="majorHAnsi" w:cs="Calibri"/>
          <w:lang w:eastAsia="en-US"/>
        </w:rPr>
      </w:pPr>
      <w:r w:rsidRPr="00E3449D">
        <w:rPr>
          <w:rFonts w:asciiTheme="majorHAnsi" w:eastAsiaTheme="minorHAnsi" w:hAnsiTheme="majorHAnsi" w:cs="Calibri"/>
          <w:lang w:eastAsia="en-US"/>
        </w:rPr>
        <w:t>1- Conducteur électrique.</w:t>
      </w:r>
      <w:r>
        <w:rPr>
          <w:rFonts w:asciiTheme="majorHAnsi" w:eastAsiaTheme="minorHAnsi" w:hAnsiTheme="majorHAnsi" w:cs="Calibri"/>
          <w:lang w:eastAsia="en-US"/>
        </w:rPr>
        <w:t xml:space="preserve"> </w:t>
      </w:r>
      <w:r w:rsidRPr="00E3449D">
        <w:rPr>
          <w:rFonts w:asciiTheme="majorHAnsi" w:eastAsiaTheme="minorHAnsi" w:hAnsiTheme="majorHAnsi" w:cs="Calibri"/>
          <w:lang w:eastAsia="en-US"/>
        </w:rPr>
        <w:t>2- Loi d’Ohm.</w:t>
      </w:r>
      <w:r>
        <w:rPr>
          <w:rFonts w:asciiTheme="majorHAnsi" w:eastAsiaTheme="minorHAnsi" w:hAnsiTheme="majorHAnsi" w:cs="Calibri"/>
          <w:lang w:eastAsia="en-US"/>
        </w:rPr>
        <w:t xml:space="preserve"> </w:t>
      </w:r>
      <w:r w:rsidRPr="00E3449D">
        <w:rPr>
          <w:rFonts w:asciiTheme="majorHAnsi" w:eastAsiaTheme="minorHAnsi" w:hAnsiTheme="majorHAnsi" w:cs="Calibri"/>
          <w:lang w:eastAsia="en-US"/>
        </w:rPr>
        <w:t>3- Loi de Joule.</w:t>
      </w:r>
      <w:r>
        <w:rPr>
          <w:rFonts w:asciiTheme="majorHAnsi" w:eastAsiaTheme="minorHAnsi" w:hAnsiTheme="majorHAnsi" w:cs="Calibri"/>
          <w:lang w:eastAsia="en-US"/>
        </w:rPr>
        <w:t xml:space="preserve"> </w:t>
      </w:r>
      <w:r w:rsidRPr="00E3449D">
        <w:rPr>
          <w:rFonts w:asciiTheme="majorHAnsi" w:eastAsiaTheme="minorHAnsi" w:hAnsiTheme="majorHAnsi" w:cs="Calibri"/>
          <w:lang w:eastAsia="en-US"/>
        </w:rPr>
        <w:t>4- Les Circuits électriques.</w:t>
      </w:r>
      <w:r>
        <w:rPr>
          <w:rFonts w:asciiTheme="majorHAnsi" w:eastAsiaTheme="minorHAnsi" w:hAnsiTheme="majorHAnsi" w:cs="Calibri"/>
          <w:lang w:eastAsia="en-US"/>
        </w:rPr>
        <w:t xml:space="preserve"> </w:t>
      </w:r>
      <w:r w:rsidRPr="00E3449D">
        <w:rPr>
          <w:rFonts w:asciiTheme="majorHAnsi" w:eastAsiaTheme="minorHAnsi" w:hAnsiTheme="majorHAnsi" w:cs="Calibri"/>
          <w:lang w:eastAsia="en-US"/>
        </w:rPr>
        <w:t>5- Application de la Loi d’Ohm aux réseaux.</w:t>
      </w:r>
      <w:r>
        <w:rPr>
          <w:rFonts w:asciiTheme="majorHAnsi" w:eastAsiaTheme="minorHAnsi" w:hAnsiTheme="majorHAnsi" w:cs="Calibri"/>
          <w:lang w:eastAsia="en-US"/>
        </w:rPr>
        <w:t xml:space="preserve"> </w:t>
      </w:r>
      <w:r w:rsidRPr="00E3449D">
        <w:rPr>
          <w:rFonts w:asciiTheme="majorHAnsi" w:eastAsiaTheme="minorHAnsi" w:hAnsiTheme="majorHAnsi" w:cs="Calibri"/>
          <w:lang w:eastAsia="en-US"/>
        </w:rPr>
        <w:t>6- Lois de Kirchho</w:t>
      </w:r>
      <w:r w:rsidRPr="00AC15EC">
        <w:rPr>
          <w:rFonts w:asciiTheme="majorHAnsi" w:eastAsiaTheme="minorHAnsi" w:hAnsiTheme="majorHAnsi" w:cs="Calibri"/>
          <w:lang w:eastAsia="en-US"/>
        </w:rPr>
        <w:t>ff. Théorème de Thevenin</w:t>
      </w:r>
      <w:r>
        <w:rPr>
          <w:rFonts w:asciiTheme="majorHAnsi" w:eastAsiaTheme="minorHAnsi" w:hAnsiTheme="majorHAnsi" w:cs="Calibri"/>
          <w:lang w:eastAsia="en-US"/>
        </w:rPr>
        <w:t>.</w:t>
      </w:r>
    </w:p>
    <w:p w:rsidR="001B2E7D" w:rsidRPr="00AC15EC" w:rsidRDefault="001B2E7D" w:rsidP="001B2E7D">
      <w:pPr>
        <w:autoSpaceDE w:val="0"/>
        <w:autoSpaceDN w:val="0"/>
        <w:adjustRightInd w:val="0"/>
        <w:jc w:val="both"/>
        <w:rPr>
          <w:rFonts w:asciiTheme="majorHAnsi" w:eastAsiaTheme="minorHAnsi" w:hAnsiTheme="majorHAnsi" w:cs="Calibri,Bold"/>
          <w:b/>
          <w:bCs/>
          <w:lang w:eastAsia="en-US"/>
        </w:rPr>
      </w:pPr>
    </w:p>
    <w:p w:rsidR="001B2E7D" w:rsidRPr="00AC15EC" w:rsidRDefault="001B2E7D" w:rsidP="001B2E7D">
      <w:pPr>
        <w:autoSpaceDE w:val="0"/>
        <w:autoSpaceDN w:val="0"/>
        <w:adjustRightInd w:val="0"/>
        <w:jc w:val="both"/>
        <w:rPr>
          <w:rFonts w:asciiTheme="majorHAnsi" w:eastAsiaTheme="minorHAnsi" w:hAnsiTheme="majorHAnsi" w:cs="Calibri,Bold"/>
          <w:b/>
          <w:bCs/>
          <w:lang w:eastAsia="en-US"/>
        </w:rPr>
      </w:pPr>
      <w:r w:rsidRPr="00AC15EC">
        <w:rPr>
          <w:rFonts w:asciiTheme="majorHAnsi" w:eastAsiaTheme="minorHAnsi" w:hAnsiTheme="majorHAnsi" w:cs="Calibri,Bold"/>
          <w:b/>
          <w:bCs/>
          <w:lang w:eastAsia="en-US"/>
        </w:rPr>
        <w:t xml:space="preserve">Chapitre III. Electromagnétisme : </w:t>
      </w:r>
      <w:r w:rsidRPr="00AC15EC">
        <w:rPr>
          <w:rFonts w:asciiTheme="majorHAnsi" w:hAnsiTheme="majorHAnsi" w:cstheme="minorBidi"/>
          <w:b/>
        </w:rPr>
        <w:t xml:space="preserve">                                  </w:t>
      </w:r>
      <w:r>
        <w:rPr>
          <w:rFonts w:asciiTheme="majorHAnsi" w:hAnsiTheme="majorHAnsi" w:cstheme="minorBidi"/>
          <w:b/>
        </w:rPr>
        <w:t xml:space="preserve">                              </w:t>
      </w:r>
      <w:r w:rsidRPr="00AC15EC">
        <w:rPr>
          <w:rFonts w:asciiTheme="majorHAnsi" w:hAnsiTheme="majorHAnsi" w:cstheme="minorBidi"/>
          <w:b/>
        </w:rPr>
        <w:t>(4 Semaines)</w:t>
      </w:r>
    </w:p>
    <w:p w:rsidR="001B2E7D" w:rsidRPr="00AC15EC" w:rsidRDefault="001B2E7D" w:rsidP="001B2E7D">
      <w:pPr>
        <w:autoSpaceDE w:val="0"/>
        <w:autoSpaceDN w:val="0"/>
        <w:adjustRightInd w:val="0"/>
        <w:jc w:val="both"/>
        <w:rPr>
          <w:rFonts w:asciiTheme="majorHAnsi" w:eastAsia="Calibri" w:hAnsiTheme="majorHAnsi"/>
          <w:lang w:eastAsia="fr-FR"/>
        </w:rPr>
      </w:pPr>
      <w:r w:rsidRPr="00AC15EC">
        <w:rPr>
          <w:rFonts w:asciiTheme="majorHAnsi" w:eastAsia="Calibri" w:hAnsiTheme="majorHAnsi" w:cstheme="majorBidi"/>
          <w:lang w:eastAsia="fr-FR"/>
        </w:rPr>
        <w:t>1-</w:t>
      </w:r>
      <w:r>
        <w:rPr>
          <w:rFonts w:asciiTheme="majorHAnsi" w:eastAsia="Calibri" w:hAnsiTheme="majorHAnsi" w:cstheme="majorBidi"/>
          <w:lang w:eastAsia="fr-FR"/>
        </w:rPr>
        <w:t xml:space="preserve"> </w:t>
      </w:r>
      <w:r w:rsidRPr="00AC15EC">
        <w:rPr>
          <w:rFonts w:asciiTheme="majorHAnsi" w:eastAsia="Calibri" w:hAnsiTheme="majorHAnsi" w:cstheme="majorBidi"/>
          <w:lang w:eastAsia="fr-FR"/>
        </w:rPr>
        <w:t>Champ magnétique :</w:t>
      </w:r>
      <w:r w:rsidRPr="00AC15EC">
        <w:rPr>
          <w:rFonts w:asciiTheme="majorHAnsi" w:eastAsia="Calibri" w:hAnsiTheme="majorHAnsi"/>
          <w:lang w:eastAsia="fr-FR"/>
        </w:rPr>
        <w:t xml:space="preserve"> </w:t>
      </w:r>
      <w:r w:rsidRPr="00AC15EC">
        <w:rPr>
          <w:rFonts w:asciiTheme="majorHAnsi" w:eastAsiaTheme="minorHAnsi" w:hAnsiTheme="majorHAnsi" w:cs="Calibri"/>
          <w:lang w:eastAsia="en-US"/>
        </w:rPr>
        <w:t>Définition d’un champ magnétique</w:t>
      </w:r>
      <w:r w:rsidRPr="00AC15EC">
        <w:rPr>
          <w:rFonts w:asciiTheme="majorHAnsi" w:hAnsiTheme="majorHAnsi" w:cs="Calibri"/>
        </w:rPr>
        <w:t>,</w:t>
      </w:r>
      <w:r w:rsidRPr="00AC15EC">
        <w:rPr>
          <w:rFonts w:asciiTheme="majorHAnsi" w:eastAsia="Calibri" w:hAnsiTheme="majorHAnsi"/>
          <w:lang w:eastAsia="fr-FR"/>
        </w:rPr>
        <w:t xml:space="preserve"> Loi de Biot et Savart, Théorème d’Ampère, Calcul de champs magnétiques créés par des courants permanents.</w:t>
      </w:r>
    </w:p>
    <w:p w:rsidR="001B2E7D" w:rsidRPr="00E3449D" w:rsidRDefault="001B2E7D" w:rsidP="001B2E7D">
      <w:pPr>
        <w:autoSpaceDE w:val="0"/>
        <w:autoSpaceDN w:val="0"/>
        <w:adjustRightInd w:val="0"/>
        <w:jc w:val="both"/>
        <w:rPr>
          <w:rFonts w:asciiTheme="majorHAnsi" w:eastAsia="Calibri" w:hAnsiTheme="majorHAnsi" w:cstheme="majorBidi"/>
          <w:lang w:eastAsia="fr-FR"/>
        </w:rPr>
      </w:pPr>
      <w:r>
        <w:rPr>
          <w:rFonts w:asciiTheme="majorHAnsi" w:eastAsia="Calibri" w:hAnsiTheme="majorHAnsi"/>
          <w:lang w:eastAsia="fr-FR"/>
        </w:rPr>
        <w:t xml:space="preserve">2- </w:t>
      </w:r>
      <w:r w:rsidRPr="00E3449D">
        <w:rPr>
          <w:rFonts w:asciiTheme="majorHAnsi" w:eastAsia="Calibri" w:hAnsiTheme="majorHAnsi"/>
          <w:lang w:eastAsia="fr-FR"/>
        </w:rPr>
        <w:t xml:space="preserve">Phénomènes d’induction : Phénomènes d’induction (circuit dans un champ magnétique variable et circuit mobile dans un champ magnétique </w:t>
      </w:r>
      <w:r w:rsidRPr="00E3449D">
        <w:rPr>
          <w:rFonts w:asciiTheme="majorHAnsi" w:eastAsia="Calibri" w:hAnsiTheme="majorHAnsi" w:cstheme="majorBidi"/>
          <w:lang w:eastAsia="fr-FR"/>
        </w:rPr>
        <w:t>permanent), F</w:t>
      </w:r>
      <w:r w:rsidRPr="00E3449D">
        <w:rPr>
          <w:rFonts w:asciiTheme="majorHAnsi" w:eastAsia="Calibri" w:hAnsiTheme="majorHAnsi"/>
          <w:lang w:eastAsia="fr-FR"/>
        </w:rPr>
        <w:t xml:space="preserve">orce de Lorentz, </w:t>
      </w:r>
      <w:r w:rsidRPr="00E3449D">
        <w:rPr>
          <w:rFonts w:asciiTheme="majorHAnsi" w:eastAsia="Calibri" w:hAnsiTheme="majorHAnsi" w:cstheme="majorBidi"/>
          <w:lang w:eastAsia="fr-FR"/>
        </w:rPr>
        <w:t>F</w:t>
      </w:r>
      <w:r w:rsidRPr="00E3449D">
        <w:rPr>
          <w:rFonts w:asciiTheme="majorHAnsi" w:eastAsia="Calibri" w:hAnsiTheme="majorHAnsi"/>
          <w:lang w:eastAsia="fr-FR"/>
        </w:rPr>
        <w:t>orce de Laplace, Loi de Faraday,  Loi de Lenz, Application aux circuits couplés.</w:t>
      </w:r>
    </w:p>
    <w:p w:rsidR="001B2E7D" w:rsidRPr="00E3449D" w:rsidRDefault="001B2E7D" w:rsidP="001B2E7D">
      <w:pPr>
        <w:jc w:val="both"/>
        <w:rPr>
          <w:rFonts w:asciiTheme="majorHAnsi" w:eastAsiaTheme="minorHAnsi" w:hAnsiTheme="majorHAnsi" w:cs="Calibri"/>
          <w:lang w:eastAsia="en-US"/>
        </w:rPr>
      </w:pPr>
    </w:p>
    <w:p w:rsidR="001B2E7D" w:rsidRPr="00E3449D" w:rsidRDefault="001B2E7D" w:rsidP="001B2E7D">
      <w:pPr>
        <w:jc w:val="both"/>
        <w:rPr>
          <w:rFonts w:asciiTheme="majorHAnsi" w:hAnsiTheme="majorHAnsi" w:cstheme="minorBidi"/>
          <w:bCs/>
        </w:rPr>
      </w:pPr>
      <w:r w:rsidRPr="00E3449D">
        <w:rPr>
          <w:rFonts w:asciiTheme="majorHAnsi" w:hAnsiTheme="majorHAnsi" w:cstheme="minorBidi"/>
          <w:b/>
          <w:u w:val="thick" w:color="F79646" w:themeColor="accent6"/>
        </w:rPr>
        <w:t>Mode d’évaluation:</w:t>
      </w:r>
    </w:p>
    <w:p w:rsidR="001B2E7D" w:rsidRPr="00E3449D" w:rsidRDefault="001B2E7D" w:rsidP="001B2E7D">
      <w:pPr>
        <w:jc w:val="both"/>
        <w:rPr>
          <w:rFonts w:asciiTheme="majorHAnsi" w:hAnsiTheme="majorHAnsi" w:cstheme="minorBidi"/>
        </w:rPr>
      </w:pPr>
      <w:r w:rsidRPr="00E3449D">
        <w:rPr>
          <w:rFonts w:asciiTheme="majorHAnsi" w:hAnsiTheme="majorHAnsi" w:cstheme="minorBidi"/>
        </w:rPr>
        <w:t>Contrôle continu: 40% ; Examen: 60%.</w:t>
      </w:r>
    </w:p>
    <w:p w:rsidR="001B2E7D" w:rsidRPr="00435038" w:rsidRDefault="001B2E7D" w:rsidP="001B2E7D">
      <w:pPr>
        <w:jc w:val="both"/>
        <w:rPr>
          <w:rFonts w:asciiTheme="majorHAnsi" w:hAnsiTheme="majorHAnsi" w:cs="Arial"/>
          <w:b/>
        </w:rPr>
      </w:pPr>
    </w:p>
    <w:p w:rsidR="001B2E7D" w:rsidRPr="00435038" w:rsidRDefault="001B2E7D" w:rsidP="001B2E7D">
      <w:pPr>
        <w:jc w:val="both"/>
        <w:rPr>
          <w:rFonts w:asciiTheme="majorHAnsi" w:hAnsiTheme="majorHAnsi" w:cs="Arial"/>
          <w:b/>
          <w:bCs/>
        </w:rPr>
      </w:pPr>
      <w:r w:rsidRPr="00435038">
        <w:rPr>
          <w:rFonts w:asciiTheme="majorHAnsi" w:hAnsiTheme="majorHAnsi" w:cs="Arial"/>
          <w:b/>
          <w:bCs/>
          <w:u w:val="thick" w:color="F79646" w:themeColor="accent6"/>
        </w:rPr>
        <w:t>Références bibliographiques</w:t>
      </w:r>
      <w:r w:rsidRPr="00435038">
        <w:rPr>
          <w:rFonts w:asciiTheme="majorHAnsi" w:hAnsiTheme="majorHAnsi" w:cs="Arial"/>
          <w:b/>
          <w:bCs/>
        </w:rPr>
        <w:t>:</w:t>
      </w:r>
    </w:p>
    <w:p w:rsidR="001B2E7D" w:rsidRPr="00435038" w:rsidRDefault="001B2E7D" w:rsidP="0007173E">
      <w:pPr>
        <w:pStyle w:val="Paragraphedeliste"/>
        <w:numPr>
          <w:ilvl w:val="0"/>
          <w:numId w:val="31"/>
        </w:numPr>
        <w:jc w:val="both"/>
        <w:rPr>
          <w:rFonts w:asciiTheme="majorHAnsi" w:hAnsiTheme="majorHAnsi"/>
        </w:rPr>
      </w:pPr>
      <w:r w:rsidRPr="00435038">
        <w:rPr>
          <w:rFonts w:asciiTheme="majorHAnsi" w:hAnsiTheme="majorHAnsi"/>
        </w:rPr>
        <w:t>J.-P. Perez, R. Carles, R. Fleckinger ; Electromagnétisme Fondements et Applications, Ed. Dunod, 2011.</w:t>
      </w:r>
    </w:p>
    <w:p w:rsidR="001B2E7D" w:rsidRPr="00E3449D" w:rsidRDefault="001B2E7D" w:rsidP="0007173E">
      <w:pPr>
        <w:pStyle w:val="Paragraphedeliste"/>
        <w:numPr>
          <w:ilvl w:val="0"/>
          <w:numId w:val="31"/>
        </w:numPr>
        <w:jc w:val="both"/>
        <w:rPr>
          <w:rFonts w:asciiTheme="majorHAnsi" w:hAnsiTheme="majorHAnsi" w:cs="Calibri"/>
        </w:rPr>
      </w:pPr>
      <w:r w:rsidRPr="00E3449D">
        <w:rPr>
          <w:rFonts w:asciiTheme="majorHAnsi" w:hAnsiTheme="majorHAnsi"/>
        </w:rPr>
        <w:t>H. Djelouah ; Electromagnétisme ; Office des Publications Universitaires, 2011.</w:t>
      </w:r>
    </w:p>
    <w:p w:rsidR="001B2E7D" w:rsidRPr="00FF0D5B" w:rsidRDefault="001B2E7D" w:rsidP="0007173E">
      <w:pPr>
        <w:pStyle w:val="Paragraphedeliste"/>
        <w:numPr>
          <w:ilvl w:val="0"/>
          <w:numId w:val="31"/>
        </w:numPr>
        <w:jc w:val="both"/>
        <w:rPr>
          <w:rFonts w:asciiTheme="majorHAnsi" w:hAnsiTheme="majorHAnsi" w:cs="Calibri"/>
          <w:lang w:val="en-US"/>
        </w:rPr>
      </w:pPr>
      <w:r w:rsidRPr="00FF0D5B">
        <w:rPr>
          <w:rFonts w:asciiTheme="majorHAnsi" w:hAnsiTheme="majorHAnsi" w:cs="Calibri"/>
          <w:lang w:val="en-US"/>
        </w:rPr>
        <w:t>P. Fishbane et al. ; Physics For Scientists and Engineers with Modern Physics, 3rd ed. ; 2005.</w:t>
      </w:r>
    </w:p>
    <w:p w:rsidR="001B2E7D" w:rsidRPr="00FF0D5B" w:rsidRDefault="001B2E7D" w:rsidP="0007173E">
      <w:pPr>
        <w:pStyle w:val="Paragraphedeliste"/>
        <w:numPr>
          <w:ilvl w:val="0"/>
          <w:numId w:val="31"/>
        </w:numPr>
        <w:jc w:val="both"/>
        <w:rPr>
          <w:rFonts w:asciiTheme="majorHAnsi" w:hAnsiTheme="majorHAnsi" w:cs="Calibri"/>
          <w:lang w:val="en-US"/>
        </w:rPr>
      </w:pPr>
      <w:r w:rsidRPr="00FF0D5B">
        <w:rPr>
          <w:rFonts w:asciiTheme="majorHAnsi" w:hAnsiTheme="majorHAnsi" w:cs="Calibri"/>
          <w:lang w:val="en-US"/>
        </w:rPr>
        <w:t>P. A. Tipler, G. Mosca ; Physics For Scientists and Engineers, 6th ed., W. H. Freeman Company, 2008.</w:t>
      </w:r>
    </w:p>
    <w:p w:rsidR="001B2E7D" w:rsidRPr="007825D1" w:rsidRDefault="001B2E7D" w:rsidP="001B2E7D">
      <w:pPr>
        <w:pStyle w:val="Paragraphedeliste"/>
        <w:jc w:val="both"/>
        <w:rPr>
          <w:rFonts w:ascii="Cambria" w:hAnsi="Cambria" w:cs="Calibri"/>
          <w:b/>
          <w:lang w:val="en-US"/>
        </w:rPr>
      </w:pPr>
    </w:p>
    <w:p w:rsidR="001B2E7D" w:rsidRDefault="001B2E7D" w:rsidP="001B2E7D">
      <w:pPr>
        <w:spacing w:after="200" w:line="276" w:lineRule="auto"/>
        <w:rPr>
          <w:rFonts w:asciiTheme="majorHAnsi" w:hAnsiTheme="majorHAnsi" w:cstheme="minorBidi"/>
          <w:iCs/>
          <w:u w:val="thick" w:color="F79646" w:themeColor="accent6"/>
          <w:lang w:val="en-US"/>
        </w:rPr>
      </w:pPr>
      <w:r>
        <w:rPr>
          <w:rFonts w:asciiTheme="majorHAnsi" w:hAnsiTheme="majorHAnsi" w:cstheme="minorBidi"/>
          <w:iCs/>
          <w:u w:val="thick" w:color="F79646" w:themeColor="accent6"/>
          <w:lang w:val="en-US"/>
        </w:rPr>
        <w:br w:type="page"/>
      </w:r>
    </w:p>
    <w:p w:rsidR="001B2E7D" w:rsidRPr="00873132" w:rsidRDefault="001B2E7D" w:rsidP="001B2E7D">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lastRenderedPageBreak/>
        <w:t xml:space="preserve">Semestre: </w:t>
      </w:r>
      <w:r>
        <w:rPr>
          <w:rFonts w:asciiTheme="majorHAnsi" w:hAnsiTheme="majorHAnsi" w:cs="Calibri"/>
          <w:b/>
          <w:bCs/>
          <w:iCs/>
        </w:rPr>
        <w:t>2</w:t>
      </w:r>
    </w:p>
    <w:p w:rsidR="001B2E7D" w:rsidRDefault="001B2E7D" w:rsidP="001B2E7D">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UEF </w:t>
      </w:r>
      <w:r>
        <w:rPr>
          <w:rFonts w:ascii="Cambria" w:hAnsi="Cambria" w:cs="Calibri"/>
          <w:b/>
          <w:bCs/>
          <w:iCs/>
        </w:rPr>
        <w:t>1.2</w:t>
      </w:r>
    </w:p>
    <w:p w:rsidR="001B2E7D" w:rsidRDefault="001B2E7D" w:rsidP="001B2E7D">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3</w:t>
      </w:r>
      <w:r w:rsidRPr="008B179F">
        <w:rPr>
          <w:rFonts w:asciiTheme="majorHAnsi" w:hAnsiTheme="majorHAnsi" w:cs="Calibri"/>
          <w:b/>
          <w:bCs/>
          <w:iCs/>
        </w:rPr>
        <w:t>:</w:t>
      </w:r>
      <w:r>
        <w:rPr>
          <w:rFonts w:asciiTheme="majorHAnsi" w:hAnsiTheme="majorHAnsi" w:cs="Calibri"/>
          <w:b/>
          <w:bCs/>
          <w:iCs/>
        </w:rPr>
        <w:t xml:space="preserve"> Thermodynamique</w:t>
      </w:r>
    </w:p>
    <w:p w:rsidR="001B2E7D" w:rsidRPr="008B179F" w:rsidRDefault="001B2E7D" w:rsidP="001B2E7D">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67h30 (Cours: 3h00, TD: 1h30)</w:t>
      </w:r>
    </w:p>
    <w:p w:rsidR="001B2E7D" w:rsidRPr="008B179F" w:rsidRDefault="001B2E7D" w:rsidP="001B2E7D">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6</w:t>
      </w:r>
    </w:p>
    <w:p w:rsidR="001B2E7D" w:rsidRPr="008B179F" w:rsidRDefault="001B2E7D" w:rsidP="001B2E7D">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3</w:t>
      </w:r>
    </w:p>
    <w:p w:rsidR="001B2E7D" w:rsidRDefault="001B2E7D" w:rsidP="001B2E7D">
      <w:pPr>
        <w:spacing w:line="276" w:lineRule="auto"/>
        <w:jc w:val="both"/>
        <w:rPr>
          <w:rFonts w:asciiTheme="majorHAnsi" w:hAnsiTheme="majorHAnsi" w:cs="Calibri"/>
          <w:b/>
        </w:rPr>
      </w:pPr>
    </w:p>
    <w:p w:rsidR="001B2E7D" w:rsidRPr="00435038" w:rsidRDefault="001B2E7D" w:rsidP="001B2E7D">
      <w:pPr>
        <w:jc w:val="both"/>
        <w:rPr>
          <w:rFonts w:asciiTheme="majorHAnsi" w:eastAsia="Times New Roman" w:hAnsiTheme="majorHAnsi" w:cs="Arial"/>
          <w:u w:val="thick" w:color="F79646" w:themeColor="accent6"/>
        </w:rPr>
      </w:pPr>
      <w:r w:rsidRPr="00435038">
        <w:rPr>
          <w:rFonts w:asciiTheme="majorHAnsi" w:eastAsia="Times New Roman" w:hAnsiTheme="majorHAnsi" w:cs="Arial"/>
          <w:b/>
          <w:u w:val="thick" w:color="F79646" w:themeColor="accent6"/>
        </w:rPr>
        <w:t>Objectifs de l’enseignement</w:t>
      </w:r>
    </w:p>
    <w:p w:rsidR="001B2E7D" w:rsidRPr="008064E5" w:rsidRDefault="001B2E7D" w:rsidP="001B2E7D">
      <w:pPr>
        <w:jc w:val="both"/>
        <w:rPr>
          <w:rFonts w:asciiTheme="majorHAnsi" w:hAnsiTheme="majorHAnsi"/>
          <w:sz w:val="22"/>
          <w:szCs w:val="22"/>
        </w:rPr>
      </w:pPr>
      <w:r w:rsidRPr="008064E5">
        <w:rPr>
          <w:rFonts w:asciiTheme="majorHAnsi" w:hAnsiTheme="majorHAnsi"/>
          <w:sz w:val="22"/>
          <w:szCs w:val="22"/>
        </w:rPr>
        <w:t>Donner les bases nécessaires de la thermodynamique classique en vue des applications à la combustion et aux machines thermiques. Homogénéiser les connaissances des étudiants. Les compétences à appréhender sont : L’acquisition d’une base scientifique de la thermodynamique classique ; L’application de la thermodynamique  à des systèmes variés ; L’énoncé, l’explication et la compréhension des principes fondamentaux de la thermodynamique.</w:t>
      </w:r>
    </w:p>
    <w:p w:rsidR="001B2E7D" w:rsidRPr="00435038" w:rsidRDefault="001B2E7D" w:rsidP="001B2E7D">
      <w:pPr>
        <w:tabs>
          <w:tab w:val="left" w:pos="1317"/>
        </w:tabs>
        <w:jc w:val="both"/>
        <w:rPr>
          <w:rFonts w:asciiTheme="majorHAnsi" w:eastAsia="Times New Roman" w:hAnsiTheme="majorHAnsi" w:cs="Arial"/>
        </w:rPr>
      </w:pPr>
      <w:r>
        <w:rPr>
          <w:rFonts w:asciiTheme="majorHAnsi" w:eastAsia="Times New Roman" w:hAnsiTheme="majorHAnsi" w:cs="Arial"/>
        </w:rPr>
        <w:tab/>
      </w:r>
    </w:p>
    <w:p w:rsidR="001B2E7D" w:rsidRPr="00435038" w:rsidRDefault="001B2E7D" w:rsidP="001B2E7D">
      <w:pPr>
        <w:jc w:val="both"/>
        <w:rPr>
          <w:rFonts w:asciiTheme="majorHAnsi" w:eastAsia="Times New Roman" w:hAnsiTheme="majorHAnsi" w:cs="Arial"/>
          <w:b/>
          <w:u w:val="thick" w:color="F79646" w:themeColor="accent6"/>
        </w:rPr>
      </w:pPr>
      <w:r w:rsidRPr="00435038">
        <w:rPr>
          <w:rFonts w:asciiTheme="majorHAnsi" w:eastAsia="Times New Roman" w:hAnsiTheme="majorHAnsi" w:cs="Arial"/>
          <w:b/>
          <w:u w:val="thick" w:color="F79646" w:themeColor="accent6"/>
        </w:rPr>
        <w:t>Connaissances préalables recommandées</w:t>
      </w:r>
    </w:p>
    <w:p w:rsidR="001B2E7D" w:rsidRPr="00C335D1" w:rsidRDefault="001B2E7D" w:rsidP="001B2E7D">
      <w:pPr>
        <w:jc w:val="both"/>
        <w:rPr>
          <w:rFonts w:asciiTheme="majorHAnsi" w:hAnsiTheme="majorHAnsi"/>
          <w:sz w:val="22"/>
          <w:szCs w:val="22"/>
        </w:rPr>
      </w:pPr>
      <w:r w:rsidRPr="00C335D1">
        <w:rPr>
          <w:rFonts w:asciiTheme="majorHAnsi" w:hAnsiTheme="majorHAnsi"/>
          <w:sz w:val="22"/>
          <w:szCs w:val="22"/>
        </w:rPr>
        <w:t>Notions de base de mathématique et de Chimie générale.</w:t>
      </w:r>
    </w:p>
    <w:p w:rsidR="001B2E7D" w:rsidRPr="008B179F" w:rsidRDefault="001B2E7D" w:rsidP="001B2E7D">
      <w:pPr>
        <w:spacing w:line="276" w:lineRule="auto"/>
        <w:jc w:val="both"/>
        <w:rPr>
          <w:rFonts w:asciiTheme="majorHAnsi" w:hAnsiTheme="majorHAnsi" w:cs="Calibri"/>
          <w:b/>
        </w:rPr>
      </w:pPr>
    </w:p>
    <w:p w:rsidR="001B2E7D" w:rsidRPr="001C7A9B" w:rsidRDefault="001B2E7D" w:rsidP="001B2E7D">
      <w:pPr>
        <w:spacing w:line="276" w:lineRule="auto"/>
        <w:jc w:val="both"/>
        <w:rPr>
          <w:rFonts w:asciiTheme="majorHAnsi" w:hAnsiTheme="majorHAnsi" w:cstheme="minorBidi"/>
          <w:b/>
          <w:sz w:val="22"/>
          <w:szCs w:val="22"/>
          <w:u w:val="thick" w:color="F79646" w:themeColor="accent6"/>
        </w:rPr>
      </w:pPr>
      <w:r w:rsidRPr="001C7A9B">
        <w:rPr>
          <w:rFonts w:asciiTheme="majorHAnsi" w:hAnsiTheme="majorHAnsi" w:cstheme="minorBidi"/>
          <w:b/>
          <w:sz w:val="22"/>
          <w:szCs w:val="22"/>
          <w:u w:val="thick" w:color="F79646" w:themeColor="accent6"/>
        </w:rPr>
        <w:t>Contenu de la matière:</w:t>
      </w:r>
    </w:p>
    <w:p w:rsidR="001B2E7D" w:rsidRPr="001C7A9B" w:rsidRDefault="001B2E7D" w:rsidP="001B2E7D">
      <w:pPr>
        <w:autoSpaceDE w:val="0"/>
        <w:autoSpaceDN w:val="0"/>
        <w:adjustRightInd w:val="0"/>
        <w:jc w:val="both"/>
        <w:rPr>
          <w:rFonts w:asciiTheme="majorHAnsi" w:eastAsiaTheme="minorHAnsi" w:hAnsiTheme="majorHAnsi" w:cs="Calibri,Bold"/>
          <w:b/>
          <w:bCs/>
          <w:sz w:val="22"/>
          <w:szCs w:val="22"/>
          <w:lang w:eastAsia="en-US"/>
        </w:rPr>
      </w:pPr>
      <w:r>
        <w:rPr>
          <w:rFonts w:asciiTheme="majorHAnsi" w:eastAsiaTheme="minorHAnsi" w:hAnsiTheme="majorHAnsi" w:cs="Calibri,Bold"/>
          <w:b/>
          <w:bCs/>
          <w:sz w:val="22"/>
          <w:szCs w:val="22"/>
          <w:lang w:eastAsia="en-US"/>
        </w:rPr>
        <w:t xml:space="preserve">Chapitre 1 </w:t>
      </w:r>
      <w:r w:rsidRPr="001C7A9B">
        <w:rPr>
          <w:rFonts w:asciiTheme="majorHAnsi" w:eastAsiaTheme="minorHAnsi" w:hAnsiTheme="majorHAnsi" w:cs="Calibri,Bold"/>
          <w:b/>
          <w:bCs/>
          <w:sz w:val="22"/>
          <w:szCs w:val="22"/>
          <w:lang w:eastAsia="en-US"/>
        </w:rPr>
        <w:t xml:space="preserve">: Généralités sur la thermodynamique                                            </w:t>
      </w:r>
      <w:r>
        <w:rPr>
          <w:rFonts w:asciiTheme="majorHAnsi" w:eastAsiaTheme="minorHAnsi" w:hAnsiTheme="majorHAnsi" w:cs="Calibri,Bold"/>
          <w:b/>
          <w:bCs/>
          <w:sz w:val="22"/>
          <w:szCs w:val="22"/>
          <w:lang w:eastAsia="en-US"/>
        </w:rPr>
        <w:tab/>
      </w:r>
      <w:r>
        <w:rPr>
          <w:rFonts w:asciiTheme="majorHAnsi" w:eastAsiaTheme="minorHAnsi" w:hAnsiTheme="majorHAnsi" w:cs="Calibri,Bold"/>
          <w:b/>
          <w:bCs/>
          <w:sz w:val="22"/>
          <w:szCs w:val="22"/>
          <w:lang w:eastAsia="en-US"/>
        </w:rPr>
        <w:tab/>
      </w:r>
      <w:r>
        <w:rPr>
          <w:rFonts w:asciiTheme="majorHAnsi" w:hAnsiTheme="majorHAnsi" w:cstheme="minorBidi"/>
          <w:b/>
          <w:sz w:val="22"/>
          <w:szCs w:val="22"/>
        </w:rPr>
        <w:t>(3</w:t>
      </w:r>
      <w:r w:rsidRPr="001C7A9B">
        <w:rPr>
          <w:rFonts w:asciiTheme="majorHAnsi" w:hAnsiTheme="majorHAnsi" w:cstheme="minorBidi"/>
          <w:b/>
          <w:sz w:val="22"/>
          <w:szCs w:val="22"/>
        </w:rPr>
        <w:t xml:space="preserve"> Semaines)</w:t>
      </w:r>
    </w:p>
    <w:p w:rsidR="001B2E7D" w:rsidRPr="001C7A9B" w:rsidRDefault="001B2E7D" w:rsidP="001B2E7D">
      <w:pPr>
        <w:jc w:val="both"/>
        <w:rPr>
          <w:rFonts w:asciiTheme="majorHAnsi" w:eastAsiaTheme="minorHAnsi" w:hAnsiTheme="majorHAnsi" w:cs="Calibri"/>
          <w:sz w:val="22"/>
          <w:szCs w:val="22"/>
          <w:lang w:eastAsia="en-US"/>
        </w:rPr>
      </w:pPr>
      <w:r w:rsidRPr="001C7A9B">
        <w:rPr>
          <w:rFonts w:asciiTheme="majorHAnsi" w:eastAsiaTheme="minorHAnsi" w:hAnsiTheme="majorHAnsi" w:cs="Calibri"/>
          <w:sz w:val="22"/>
          <w:szCs w:val="22"/>
          <w:lang w:eastAsia="en-US"/>
        </w:rPr>
        <w:t>1-Propriétés fondamentales des fonctions d’état</w:t>
      </w:r>
      <w:r>
        <w:rPr>
          <w:rFonts w:asciiTheme="majorHAnsi" w:eastAsiaTheme="minorHAnsi" w:hAnsiTheme="majorHAnsi" w:cs="Calibri"/>
          <w:sz w:val="22"/>
          <w:szCs w:val="22"/>
          <w:lang w:eastAsia="en-US"/>
        </w:rPr>
        <w:t xml:space="preserve">. </w:t>
      </w:r>
      <w:r w:rsidRPr="001C7A9B">
        <w:rPr>
          <w:rFonts w:asciiTheme="majorHAnsi" w:eastAsiaTheme="minorHAnsi" w:hAnsiTheme="majorHAnsi" w:cs="Calibri"/>
          <w:sz w:val="22"/>
          <w:szCs w:val="22"/>
          <w:lang w:eastAsia="en-US"/>
        </w:rPr>
        <w:t>2- Définitions des systèmes thermodynamiques et le milieu extérieur</w:t>
      </w:r>
      <w:r>
        <w:rPr>
          <w:rFonts w:asciiTheme="majorHAnsi" w:eastAsiaTheme="minorHAnsi" w:hAnsiTheme="majorHAnsi" w:cs="Calibri"/>
          <w:sz w:val="22"/>
          <w:szCs w:val="22"/>
          <w:lang w:eastAsia="en-US"/>
        </w:rPr>
        <w:t xml:space="preserve">. </w:t>
      </w:r>
      <w:r w:rsidRPr="001C7A9B">
        <w:rPr>
          <w:rFonts w:asciiTheme="majorHAnsi" w:eastAsiaTheme="minorHAnsi" w:hAnsiTheme="majorHAnsi" w:cs="Calibri"/>
          <w:sz w:val="22"/>
          <w:szCs w:val="22"/>
          <w:lang w:eastAsia="en-US"/>
        </w:rPr>
        <w:t>3- Description d’un système thermodynamique</w:t>
      </w:r>
      <w:r>
        <w:rPr>
          <w:rFonts w:asciiTheme="majorHAnsi" w:eastAsiaTheme="minorHAnsi" w:hAnsiTheme="majorHAnsi" w:cs="Calibri"/>
          <w:sz w:val="22"/>
          <w:szCs w:val="22"/>
          <w:lang w:eastAsia="en-US"/>
        </w:rPr>
        <w:t xml:space="preserve">. </w:t>
      </w:r>
      <w:r w:rsidRPr="001C7A9B">
        <w:rPr>
          <w:rFonts w:asciiTheme="majorHAnsi" w:eastAsiaTheme="minorHAnsi" w:hAnsiTheme="majorHAnsi" w:cs="Calibri"/>
          <w:sz w:val="22"/>
          <w:szCs w:val="22"/>
          <w:lang w:eastAsia="en-US"/>
        </w:rPr>
        <w:t>4- Evolution et états d’équilibre thermodynamique d’un système</w:t>
      </w:r>
      <w:r>
        <w:rPr>
          <w:rFonts w:asciiTheme="majorHAnsi" w:eastAsiaTheme="minorHAnsi" w:hAnsiTheme="majorHAnsi" w:cs="Calibri"/>
          <w:sz w:val="22"/>
          <w:szCs w:val="22"/>
          <w:lang w:eastAsia="en-US"/>
        </w:rPr>
        <w:t xml:space="preserve">. </w:t>
      </w:r>
      <w:r w:rsidRPr="001C7A9B">
        <w:rPr>
          <w:rFonts w:asciiTheme="majorHAnsi" w:eastAsiaTheme="minorHAnsi" w:hAnsiTheme="majorHAnsi" w:cs="Calibri"/>
          <w:sz w:val="22"/>
          <w:szCs w:val="22"/>
          <w:lang w:eastAsia="en-US"/>
        </w:rPr>
        <w:t>5- Transferts possibles entre le système et le milieu extérieur</w:t>
      </w:r>
      <w:r>
        <w:rPr>
          <w:rFonts w:asciiTheme="majorHAnsi" w:eastAsiaTheme="minorHAnsi" w:hAnsiTheme="majorHAnsi" w:cs="Calibri"/>
          <w:sz w:val="22"/>
          <w:szCs w:val="22"/>
          <w:lang w:eastAsia="en-US"/>
        </w:rPr>
        <w:t xml:space="preserve">. </w:t>
      </w:r>
      <w:r w:rsidRPr="001C7A9B">
        <w:rPr>
          <w:rFonts w:asciiTheme="majorHAnsi" w:eastAsiaTheme="minorHAnsi" w:hAnsiTheme="majorHAnsi" w:cs="Calibri"/>
          <w:sz w:val="22"/>
          <w:szCs w:val="22"/>
          <w:lang w:eastAsia="en-US"/>
        </w:rPr>
        <w:t>6-</w:t>
      </w:r>
      <w:r>
        <w:rPr>
          <w:rFonts w:asciiTheme="majorHAnsi" w:eastAsiaTheme="minorHAnsi" w:hAnsiTheme="majorHAnsi" w:cs="Calibri"/>
          <w:sz w:val="22"/>
          <w:szCs w:val="22"/>
          <w:lang w:eastAsia="en-US"/>
        </w:rPr>
        <w:t xml:space="preserve"> </w:t>
      </w:r>
      <w:r w:rsidRPr="001C7A9B">
        <w:rPr>
          <w:rFonts w:asciiTheme="majorHAnsi" w:eastAsiaTheme="minorHAnsi" w:hAnsiTheme="majorHAnsi" w:cs="Calibri"/>
          <w:sz w:val="22"/>
          <w:szCs w:val="22"/>
          <w:lang w:eastAsia="en-US"/>
        </w:rPr>
        <w:t>Transformations de l’état d’un système (opération, évolution)</w:t>
      </w:r>
      <w:r>
        <w:rPr>
          <w:rFonts w:asciiTheme="majorHAnsi" w:eastAsiaTheme="minorHAnsi" w:hAnsiTheme="majorHAnsi" w:cs="Calibri"/>
          <w:sz w:val="22"/>
          <w:szCs w:val="22"/>
          <w:lang w:eastAsia="en-US"/>
        </w:rPr>
        <w:t xml:space="preserve">. </w:t>
      </w:r>
      <w:r w:rsidRPr="001C7A9B">
        <w:rPr>
          <w:rFonts w:asciiTheme="majorHAnsi" w:eastAsiaTheme="minorHAnsi" w:hAnsiTheme="majorHAnsi" w:cs="Calibri"/>
          <w:sz w:val="22"/>
          <w:szCs w:val="22"/>
          <w:lang w:eastAsia="en-US"/>
        </w:rPr>
        <w:t>7-</w:t>
      </w:r>
      <w:r>
        <w:rPr>
          <w:rFonts w:asciiTheme="majorHAnsi" w:eastAsiaTheme="minorHAnsi" w:hAnsiTheme="majorHAnsi" w:cs="Calibri"/>
          <w:sz w:val="22"/>
          <w:szCs w:val="22"/>
          <w:lang w:eastAsia="en-US"/>
        </w:rPr>
        <w:t xml:space="preserve"> </w:t>
      </w:r>
      <w:r w:rsidRPr="001C7A9B">
        <w:rPr>
          <w:rFonts w:asciiTheme="majorHAnsi" w:eastAsiaTheme="minorHAnsi" w:hAnsiTheme="majorHAnsi" w:cs="Calibri"/>
          <w:sz w:val="22"/>
          <w:szCs w:val="22"/>
          <w:lang w:eastAsia="en-US"/>
        </w:rPr>
        <w:t>Rappel</w:t>
      </w:r>
      <w:r>
        <w:rPr>
          <w:rFonts w:asciiTheme="majorHAnsi" w:eastAsiaTheme="minorHAnsi" w:hAnsiTheme="majorHAnsi" w:cs="Calibri"/>
          <w:sz w:val="22"/>
          <w:szCs w:val="22"/>
          <w:lang w:eastAsia="en-US"/>
        </w:rPr>
        <w:t>s</w:t>
      </w:r>
      <w:r w:rsidRPr="001C7A9B">
        <w:rPr>
          <w:rFonts w:asciiTheme="majorHAnsi" w:eastAsiaTheme="minorHAnsi" w:hAnsiTheme="majorHAnsi" w:cs="Calibri"/>
          <w:sz w:val="22"/>
          <w:szCs w:val="22"/>
          <w:lang w:eastAsia="en-US"/>
        </w:rPr>
        <w:t xml:space="preserve"> des lois des gaz parfaits</w:t>
      </w:r>
      <w:r>
        <w:rPr>
          <w:rFonts w:asciiTheme="majorHAnsi" w:eastAsiaTheme="minorHAnsi" w:hAnsiTheme="majorHAnsi" w:cs="Calibri"/>
          <w:sz w:val="22"/>
          <w:szCs w:val="22"/>
          <w:lang w:eastAsia="en-US"/>
        </w:rPr>
        <w:t>.</w:t>
      </w:r>
    </w:p>
    <w:p w:rsidR="001B2E7D" w:rsidRDefault="001B2E7D" w:rsidP="001B2E7D">
      <w:pPr>
        <w:autoSpaceDE w:val="0"/>
        <w:autoSpaceDN w:val="0"/>
        <w:adjustRightInd w:val="0"/>
        <w:jc w:val="both"/>
        <w:rPr>
          <w:rFonts w:asciiTheme="majorHAnsi" w:eastAsiaTheme="minorHAnsi" w:hAnsiTheme="majorHAnsi" w:cs="Calibri,Bold"/>
          <w:b/>
          <w:bCs/>
          <w:sz w:val="22"/>
          <w:szCs w:val="22"/>
          <w:lang w:eastAsia="en-US"/>
        </w:rPr>
      </w:pPr>
    </w:p>
    <w:p w:rsidR="001B2E7D" w:rsidRPr="004320F5" w:rsidRDefault="001B2E7D" w:rsidP="001B2E7D">
      <w:pPr>
        <w:autoSpaceDE w:val="0"/>
        <w:autoSpaceDN w:val="0"/>
        <w:adjustRightInd w:val="0"/>
        <w:jc w:val="both"/>
        <w:rPr>
          <w:rFonts w:asciiTheme="majorHAnsi" w:eastAsiaTheme="minorHAnsi" w:hAnsiTheme="majorHAnsi"/>
          <w:bCs/>
          <w:iCs/>
          <w:sz w:val="22"/>
          <w:szCs w:val="22"/>
          <w:lang w:eastAsia="en-US"/>
        </w:rPr>
      </w:pPr>
      <w:r>
        <w:rPr>
          <w:rFonts w:asciiTheme="majorHAnsi" w:eastAsiaTheme="minorHAnsi" w:hAnsiTheme="majorHAnsi" w:cs="Calibri,Bold"/>
          <w:b/>
          <w:bCs/>
          <w:sz w:val="22"/>
          <w:szCs w:val="22"/>
          <w:lang w:eastAsia="en-US"/>
        </w:rPr>
        <w:t>Chapitre 2</w:t>
      </w:r>
      <w:r w:rsidRPr="004320F5">
        <w:rPr>
          <w:rFonts w:asciiTheme="majorHAnsi" w:eastAsiaTheme="minorHAnsi" w:hAnsiTheme="majorHAnsi"/>
          <w:b/>
          <w:bCs/>
          <w:sz w:val="22"/>
          <w:szCs w:val="22"/>
          <w:lang w:eastAsia="en-US"/>
        </w:rPr>
        <w:t> : Le</w:t>
      </w:r>
      <w:r w:rsidRPr="004320F5">
        <w:rPr>
          <w:rFonts w:asciiTheme="majorHAnsi" w:eastAsiaTheme="minorHAnsi" w:hAnsiTheme="majorHAnsi"/>
          <w:b/>
          <w:bCs/>
          <w:iCs/>
          <w:sz w:val="22"/>
          <w:szCs w:val="22"/>
          <w:lang w:eastAsia="en-US"/>
        </w:rPr>
        <w:t xml:space="preserve"> 1</w:t>
      </w:r>
      <w:r w:rsidRPr="004320F5">
        <w:rPr>
          <w:rFonts w:asciiTheme="majorHAnsi" w:eastAsiaTheme="minorHAnsi" w:hAnsiTheme="majorHAnsi"/>
          <w:b/>
          <w:bCs/>
          <w:iCs/>
          <w:sz w:val="22"/>
          <w:szCs w:val="22"/>
          <w:vertAlign w:val="superscript"/>
          <w:lang w:eastAsia="en-US"/>
        </w:rPr>
        <w:t>er</w:t>
      </w:r>
      <w:r w:rsidRPr="004320F5">
        <w:rPr>
          <w:rFonts w:asciiTheme="majorHAnsi" w:eastAsiaTheme="minorHAnsi" w:hAnsiTheme="majorHAnsi"/>
          <w:b/>
          <w:bCs/>
          <w:iCs/>
          <w:sz w:val="22"/>
          <w:szCs w:val="22"/>
          <w:lang w:eastAsia="en-US"/>
        </w:rPr>
        <w:t xml:space="preserve"> principe de la thermodynamique :</w:t>
      </w:r>
      <w:r w:rsidRPr="004320F5">
        <w:rPr>
          <w:rFonts w:asciiTheme="majorHAnsi" w:eastAsiaTheme="minorHAnsi" w:hAnsiTheme="majorHAnsi"/>
          <w:bCs/>
          <w:iCs/>
          <w:sz w:val="22"/>
          <w:szCs w:val="22"/>
          <w:lang w:eastAsia="en-US"/>
        </w:rPr>
        <w:t xml:space="preserve">                    </w:t>
      </w:r>
      <w:r w:rsidRPr="004320F5">
        <w:rPr>
          <w:rFonts w:asciiTheme="majorHAnsi" w:eastAsiaTheme="minorHAnsi" w:hAnsiTheme="majorHAnsi"/>
          <w:b/>
          <w:bCs/>
          <w:sz w:val="22"/>
          <w:szCs w:val="22"/>
          <w:lang w:eastAsia="en-US"/>
        </w:rPr>
        <w:t xml:space="preserve">                      </w:t>
      </w:r>
      <w:r>
        <w:rPr>
          <w:rFonts w:asciiTheme="majorHAnsi" w:eastAsiaTheme="minorHAnsi" w:hAnsiTheme="majorHAnsi"/>
          <w:b/>
          <w:bCs/>
          <w:sz w:val="22"/>
          <w:szCs w:val="22"/>
          <w:lang w:eastAsia="en-US"/>
        </w:rPr>
        <w:tab/>
      </w:r>
      <w:r w:rsidRPr="004320F5">
        <w:rPr>
          <w:rFonts w:asciiTheme="majorHAnsi" w:eastAsiaTheme="minorHAnsi" w:hAnsiTheme="majorHAnsi"/>
          <w:b/>
          <w:bCs/>
          <w:sz w:val="22"/>
          <w:szCs w:val="22"/>
          <w:lang w:eastAsia="en-US"/>
        </w:rPr>
        <w:t>(3 semaines)</w:t>
      </w:r>
    </w:p>
    <w:p w:rsidR="001B2E7D" w:rsidRPr="004320F5" w:rsidRDefault="001B2E7D" w:rsidP="001B2E7D">
      <w:pPr>
        <w:autoSpaceDE w:val="0"/>
        <w:autoSpaceDN w:val="0"/>
        <w:adjustRightInd w:val="0"/>
        <w:jc w:val="both"/>
        <w:rPr>
          <w:rFonts w:asciiTheme="majorHAnsi" w:eastAsiaTheme="minorHAnsi" w:hAnsiTheme="majorHAnsi"/>
          <w:bCs/>
          <w:iCs/>
          <w:sz w:val="22"/>
          <w:szCs w:val="22"/>
          <w:lang w:eastAsia="en-US"/>
        </w:rPr>
      </w:pPr>
      <w:r w:rsidRPr="004320F5">
        <w:rPr>
          <w:rFonts w:asciiTheme="majorHAnsi" w:eastAsiaTheme="minorHAnsi" w:hAnsiTheme="majorHAnsi"/>
          <w:bCs/>
          <w:iCs/>
          <w:sz w:val="22"/>
          <w:szCs w:val="22"/>
          <w:lang w:eastAsia="en-US"/>
        </w:rPr>
        <w:t>1. Le travail, la chaleur, L’énergie interne, Noti</w:t>
      </w:r>
      <w:r>
        <w:rPr>
          <w:rFonts w:asciiTheme="majorHAnsi" w:eastAsiaTheme="minorHAnsi" w:hAnsiTheme="majorHAnsi"/>
          <w:bCs/>
          <w:iCs/>
          <w:sz w:val="22"/>
          <w:szCs w:val="22"/>
          <w:lang w:eastAsia="en-US"/>
        </w:rPr>
        <w:t xml:space="preserve">on de conservation de l’énergie. </w:t>
      </w:r>
      <w:r w:rsidRPr="004320F5">
        <w:rPr>
          <w:rFonts w:asciiTheme="majorHAnsi" w:eastAsiaTheme="minorHAnsi" w:hAnsiTheme="majorHAnsi"/>
          <w:bCs/>
          <w:iCs/>
          <w:sz w:val="22"/>
          <w:szCs w:val="22"/>
          <w:lang w:eastAsia="en-US"/>
        </w:rPr>
        <w:t>2.  Le 1</w:t>
      </w:r>
      <w:r w:rsidRPr="004320F5">
        <w:rPr>
          <w:rFonts w:asciiTheme="majorHAnsi" w:eastAsiaTheme="minorHAnsi" w:hAnsiTheme="majorHAnsi"/>
          <w:bCs/>
          <w:iCs/>
          <w:sz w:val="22"/>
          <w:szCs w:val="22"/>
          <w:vertAlign w:val="superscript"/>
          <w:lang w:eastAsia="en-US"/>
        </w:rPr>
        <w:t>er</w:t>
      </w:r>
      <w:r w:rsidRPr="004320F5">
        <w:rPr>
          <w:rFonts w:asciiTheme="majorHAnsi" w:eastAsiaTheme="minorHAnsi" w:hAnsiTheme="majorHAnsi"/>
          <w:bCs/>
          <w:iCs/>
          <w:sz w:val="22"/>
          <w:szCs w:val="22"/>
          <w:lang w:eastAsia="en-US"/>
        </w:rPr>
        <w:t xml:space="preserve"> principe de la thermodynamique : énoncé, notion d’énergie interne d’un système,  application au gaz parfait, la fonction  enthalpie, capacité calorifique, transformations réversibles (isochore, isobare, isotherme, adiabatique)</w:t>
      </w:r>
      <w:r>
        <w:rPr>
          <w:rFonts w:asciiTheme="majorHAnsi" w:eastAsiaTheme="minorHAnsi" w:hAnsiTheme="majorHAnsi"/>
          <w:bCs/>
          <w:iCs/>
          <w:sz w:val="22"/>
          <w:szCs w:val="22"/>
          <w:lang w:eastAsia="en-US"/>
        </w:rPr>
        <w:t>.</w:t>
      </w:r>
    </w:p>
    <w:p w:rsidR="001B2E7D" w:rsidRDefault="001B2E7D" w:rsidP="001B2E7D">
      <w:pPr>
        <w:autoSpaceDE w:val="0"/>
        <w:autoSpaceDN w:val="0"/>
        <w:adjustRightInd w:val="0"/>
        <w:jc w:val="both"/>
        <w:rPr>
          <w:rFonts w:asciiTheme="majorHAnsi" w:eastAsiaTheme="minorHAnsi" w:hAnsiTheme="majorHAnsi" w:cs="Calibri,Bold"/>
          <w:b/>
          <w:bCs/>
          <w:sz w:val="22"/>
          <w:szCs w:val="22"/>
          <w:lang w:eastAsia="en-US"/>
        </w:rPr>
      </w:pPr>
    </w:p>
    <w:p w:rsidR="001B2E7D" w:rsidRDefault="001B2E7D" w:rsidP="001B2E7D">
      <w:pPr>
        <w:autoSpaceDE w:val="0"/>
        <w:autoSpaceDN w:val="0"/>
        <w:adjustRightInd w:val="0"/>
        <w:jc w:val="both"/>
        <w:rPr>
          <w:rFonts w:asciiTheme="majorHAnsi" w:eastAsiaTheme="minorHAnsi" w:hAnsiTheme="majorHAnsi"/>
          <w:b/>
          <w:bCs/>
          <w:iCs/>
          <w:sz w:val="22"/>
          <w:szCs w:val="22"/>
          <w:lang w:eastAsia="en-US"/>
        </w:rPr>
      </w:pPr>
      <w:r>
        <w:rPr>
          <w:rFonts w:asciiTheme="majorHAnsi" w:eastAsiaTheme="minorHAnsi" w:hAnsiTheme="majorHAnsi" w:cs="Calibri,Bold"/>
          <w:b/>
          <w:bCs/>
          <w:sz w:val="22"/>
          <w:szCs w:val="22"/>
          <w:lang w:eastAsia="en-US"/>
        </w:rPr>
        <w:t>Chapitre 3</w:t>
      </w:r>
      <w:r w:rsidRPr="004320F5">
        <w:rPr>
          <w:rFonts w:asciiTheme="majorHAnsi" w:eastAsiaTheme="minorHAnsi" w:hAnsiTheme="majorHAnsi"/>
          <w:b/>
          <w:bCs/>
          <w:sz w:val="22"/>
          <w:szCs w:val="22"/>
          <w:lang w:eastAsia="en-US"/>
        </w:rPr>
        <w:t xml:space="preserve"> : Applications du premier principe de la thermodynamique à l</w:t>
      </w:r>
      <w:r w:rsidRPr="004320F5">
        <w:rPr>
          <w:rFonts w:asciiTheme="majorHAnsi" w:eastAsiaTheme="minorHAnsi" w:hAnsiTheme="majorHAnsi"/>
          <w:b/>
          <w:bCs/>
          <w:iCs/>
          <w:sz w:val="22"/>
          <w:szCs w:val="22"/>
          <w:lang w:eastAsia="en-US"/>
        </w:rPr>
        <w:t>a thermochimie</w:t>
      </w:r>
    </w:p>
    <w:p w:rsidR="001B2E7D" w:rsidRPr="004320F5" w:rsidRDefault="001B2E7D" w:rsidP="001B2E7D">
      <w:pPr>
        <w:autoSpaceDE w:val="0"/>
        <w:autoSpaceDN w:val="0"/>
        <w:adjustRightInd w:val="0"/>
        <w:jc w:val="both"/>
        <w:rPr>
          <w:rFonts w:asciiTheme="majorHAnsi" w:eastAsiaTheme="minorHAnsi" w:hAnsiTheme="majorHAnsi"/>
          <w:b/>
          <w:bCs/>
          <w:i/>
          <w:iCs/>
          <w:sz w:val="22"/>
          <w:szCs w:val="22"/>
          <w:lang w:eastAsia="en-US"/>
        </w:rPr>
      </w:pPr>
      <w:r w:rsidRPr="004320F5">
        <w:rPr>
          <w:rFonts w:asciiTheme="majorHAnsi" w:eastAsiaTheme="minorHAnsi" w:hAnsiTheme="majorHAnsi"/>
          <w:sz w:val="22"/>
          <w:szCs w:val="22"/>
          <w:lang w:eastAsia="en-US"/>
        </w:rPr>
        <w:t xml:space="preserve">                                                                                                                    </w:t>
      </w:r>
      <w:r>
        <w:rPr>
          <w:rFonts w:asciiTheme="majorHAnsi" w:eastAsiaTheme="minorHAnsi" w:hAnsiTheme="majorHAnsi"/>
          <w:sz w:val="22"/>
          <w:szCs w:val="22"/>
          <w:lang w:eastAsia="en-US"/>
        </w:rPr>
        <w:tab/>
      </w:r>
      <w:r>
        <w:rPr>
          <w:rFonts w:asciiTheme="majorHAnsi" w:eastAsiaTheme="minorHAnsi" w:hAnsiTheme="majorHAnsi"/>
          <w:sz w:val="22"/>
          <w:szCs w:val="22"/>
          <w:lang w:eastAsia="en-US"/>
        </w:rPr>
        <w:tab/>
      </w:r>
      <w:r>
        <w:rPr>
          <w:rFonts w:asciiTheme="majorHAnsi" w:eastAsiaTheme="minorHAnsi" w:hAnsiTheme="majorHAnsi"/>
          <w:sz w:val="22"/>
          <w:szCs w:val="22"/>
          <w:lang w:eastAsia="en-US"/>
        </w:rPr>
        <w:tab/>
      </w:r>
      <w:r>
        <w:rPr>
          <w:rFonts w:asciiTheme="majorHAnsi" w:eastAsiaTheme="minorHAnsi" w:hAnsiTheme="majorHAnsi"/>
          <w:sz w:val="22"/>
          <w:szCs w:val="22"/>
          <w:lang w:eastAsia="en-US"/>
        </w:rPr>
        <w:tab/>
      </w:r>
      <w:r w:rsidRPr="004320F5">
        <w:rPr>
          <w:rFonts w:asciiTheme="majorHAnsi" w:eastAsiaTheme="minorHAnsi" w:hAnsiTheme="majorHAnsi"/>
          <w:b/>
          <w:bCs/>
          <w:sz w:val="22"/>
          <w:szCs w:val="22"/>
          <w:lang w:eastAsia="en-US"/>
        </w:rPr>
        <w:t>(3 semaines)</w:t>
      </w:r>
    </w:p>
    <w:p w:rsidR="001B2E7D" w:rsidRPr="004320F5" w:rsidRDefault="001B2E7D" w:rsidP="001B2E7D">
      <w:pPr>
        <w:autoSpaceDE w:val="0"/>
        <w:autoSpaceDN w:val="0"/>
        <w:adjustRightInd w:val="0"/>
        <w:jc w:val="both"/>
        <w:rPr>
          <w:rFonts w:asciiTheme="majorHAnsi" w:eastAsia="CambriaMath" w:hAnsiTheme="majorHAnsi"/>
          <w:sz w:val="22"/>
          <w:szCs w:val="22"/>
          <w:lang w:eastAsia="en-US"/>
        </w:rPr>
      </w:pPr>
      <w:r w:rsidRPr="004320F5">
        <w:rPr>
          <w:rFonts w:asciiTheme="majorHAnsi" w:eastAsiaTheme="minorHAnsi" w:hAnsiTheme="majorHAnsi"/>
          <w:sz w:val="22"/>
          <w:szCs w:val="22"/>
          <w:lang w:eastAsia="en-US"/>
        </w:rPr>
        <w:t>Chaleurs de réaction, l’état standard</w:t>
      </w:r>
      <w:r w:rsidRPr="004320F5">
        <w:rPr>
          <w:rFonts w:asciiTheme="majorHAnsi" w:eastAsia="CambriaMath" w:hAnsiTheme="majorHAnsi"/>
          <w:sz w:val="22"/>
          <w:szCs w:val="22"/>
          <w:lang w:eastAsia="en-US"/>
        </w:rPr>
        <w:t>, l</w:t>
      </w:r>
      <w:r w:rsidRPr="004320F5">
        <w:rPr>
          <w:rFonts w:asciiTheme="majorHAnsi" w:eastAsiaTheme="minorHAnsi" w:hAnsiTheme="majorHAnsi"/>
          <w:sz w:val="22"/>
          <w:szCs w:val="22"/>
          <w:lang w:eastAsia="en-US"/>
        </w:rPr>
        <w:t>’enthalpie standard de formation, l’enthalpie de dissociation</w:t>
      </w:r>
      <w:r w:rsidRPr="004320F5">
        <w:rPr>
          <w:rFonts w:asciiTheme="majorHAnsi" w:eastAsia="CambriaMath" w:hAnsiTheme="majorHAnsi"/>
          <w:sz w:val="22"/>
          <w:szCs w:val="22"/>
          <w:lang w:eastAsia="en-US"/>
        </w:rPr>
        <w:t>, l</w:t>
      </w:r>
      <w:r w:rsidRPr="004320F5">
        <w:rPr>
          <w:rFonts w:asciiTheme="majorHAnsi" w:eastAsiaTheme="minorHAnsi" w:hAnsiTheme="majorHAnsi"/>
          <w:sz w:val="22"/>
          <w:szCs w:val="22"/>
          <w:lang w:eastAsia="en-US"/>
        </w:rPr>
        <w:t xml:space="preserve">’enthalpie de changement d’état physique, l’enthalpie d’une réaction chimique, loi </w:t>
      </w:r>
      <w:r>
        <w:rPr>
          <w:rFonts w:asciiTheme="majorHAnsi" w:eastAsiaTheme="minorHAnsi" w:hAnsiTheme="majorHAnsi"/>
          <w:sz w:val="22"/>
          <w:szCs w:val="22"/>
          <w:lang w:eastAsia="en-US"/>
        </w:rPr>
        <w:t>de Hess, loi de Kirchoff.</w:t>
      </w:r>
      <w:r w:rsidRPr="004320F5">
        <w:rPr>
          <w:rFonts w:asciiTheme="majorHAnsi" w:eastAsiaTheme="minorHAnsi" w:hAnsiTheme="majorHAnsi"/>
          <w:sz w:val="22"/>
          <w:szCs w:val="22"/>
          <w:lang w:eastAsia="en-US"/>
        </w:rPr>
        <w:t xml:space="preserve">                   </w:t>
      </w:r>
    </w:p>
    <w:p w:rsidR="001B2E7D" w:rsidRDefault="001B2E7D" w:rsidP="001B2E7D">
      <w:pPr>
        <w:autoSpaceDE w:val="0"/>
        <w:autoSpaceDN w:val="0"/>
        <w:adjustRightInd w:val="0"/>
        <w:jc w:val="both"/>
        <w:rPr>
          <w:rFonts w:asciiTheme="majorHAnsi" w:eastAsiaTheme="minorHAnsi" w:hAnsiTheme="majorHAnsi" w:cs="Calibri,Bold"/>
          <w:b/>
          <w:bCs/>
          <w:sz w:val="22"/>
          <w:szCs w:val="22"/>
          <w:lang w:eastAsia="en-US"/>
        </w:rPr>
      </w:pPr>
    </w:p>
    <w:p w:rsidR="001B2E7D" w:rsidRPr="004320F5" w:rsidRDefault="001B2E7D" w:rsidP="001B2E7D">
      <w:pPr>
        <w:autoSpaceDE w:val="0"/>
        <w:autoSpaceDN w:val="0"/>
        <w:adjustRightInd w:val="0"/>
        <w:jc w:val="both"/>
        <w:rPr>
          <w:rFonts w:asciiTheme="majorHAnsi" w:eastAsiaTheme="minorHAnsi" w:hAnsiTheme="majorHAnsi"/>
          <w:b/>
          <w:bCs/>
          <w:sz w:val="22"/>
          <w:szCs w:val="22"/>
          <w:lang w:eastAsia="en-US"/>
        </w:rPr>
      </w:pPr>
      <w:r>
        <w:rPr>
          <w:rFonts w:asciiTheme="majorHAnsi" w:eastAsiaTheme="minorHAnsi" w:hAnsiTheme="majorHAnsi" w:cs="Calibri,Bold"/>
          <w:b/>
          <w:bCs/>
          <w:sz w:val="22"/>
          <w:szCs w:val="22"/>
          <w:lang w:eastAsia="en-US"/>
        </w:rPr>
        <w:t>Chapitre 4</w:t>
      </w:r>
      <w:r w:rsidRPr="004320F5">
        <w:rPr>
          <w:rFonts w:asciiTheme="majorHAnsi" w:eastAsiaTheme="minorHAnsi" w:hAnsiTheme="majorHAnsi"/>
          <w:b/>
          <w:bCs/>
          <w:sz w:val="22"/>
          <w:szCs w:val="22"/>
          <w:lang w:eastAsia="en-US"/>
        </w:rPr>
        <w:t xml:space="preserve"> : </w:t>
      </w:r>
      <w:r>
        <w:rPr>
          <w:rFonts w:asciiTheme="majorHAnsi" w:eastAsiaTheme="minorHAnsi" w:hAnsiTheme="majorHAnsi"/>
          <w:b/>
          <w:bCs/>
          <w:sz w:val="22"/>
          <w:szCs w:val="22"/>
          <w:lang w:eastAsia="en-US"/>
        </w:rPr>
        <w:t xml:space="preserve">Le </w:t>
      </w:r>
      <w:r w:rsidRPr="004320F5">
        <w:rPr>
          <w:rFonts w:asciiTheme="majorHAnsi" w:eastAsiaTheme="minorHAnsi" w:hAnsiTheme="majorHAnsi"/>
          <w:b/>
          <w:bCs/>
          <w:sz w:val="22"/>
          <w:szCs w:val="22"/>
          <w:lang w:eastAsia="en-US"/>
        </w:rPr>
        <w:t xml:space="preserve">2ème principe de la thermodynamique                                    </w:t>
      </w:r>
      <w:r>
        <w:rPr>
          <w:rFonts w:asciiTheme="majorHAnsi" w:eastAsiaTheme="minorHAnsi" w:hAnsiTheme="majorHAnsi"/>
          <w:b/>
          <w:bCs/>
          <w:sz w:val="22"/>
          <w:szCs w:val="22"/>
          <w:lang w:eastAsia="en-US"/>
        </w:rPr>
        <w:t xml:space="preserve">            </w:t>
      </w:r>
      <w:r>
        <w:rPr>
          <w:rFonts w:asciiTheme="majorHAnsi" w:eastAsiaTheme="minorHAnsi" w:hAnsiTheme="majorHAnsi"/>
          <w:b/>
          <w:bCs/>
          <w:sz w:val="22"/>
          <w:szCs w:val="22"/>
          <w:lang w:eastAsia="en-US"/>
        </w:rPr>
        <w:tab/>
        <w:t>(</w:t>
      </w:r>
      <w:r w:rsidRPr="004320F5">
        <w:rPr>
          <w:rFonts w:asciiTheme="majorHAnsi" w:eastAsiaTheme="minorHAnsi" w:hAnsiTheme="majorHAnsi"/>
          <w:b/>
          <w:bCs/>
          <w:sz w:val="22"/>
          <w:szCs w:val="22"/>
          <w:lang w:eastAsia="en-US"/>
        </w:rPr>
        <w:t>3  semaines)</w:t>
      </w:r>
    </w:p>
    <w:p w:rsidR="001B2E7D" w:rsidRPr="004320F5" w:rsidRDefault="001B2E7D" w:rsidP="001B2E7D">
      <w:pPr>
        <w:autoSpaceDE w:val="0"/>
        <w:autoSpaceDN w:val="0"/>
        <w:adjustRightInd w:val="0"/>
        <w:jc w:val="both"/>
        <w:rPr>
          <w:rFonts w:asciiTheme="majorHAnsi" w:eastAsiaTheme="minorHAnsi" w:hAnsiTheme="majorHAnsi"/>
          <w:iCs/>
          <w:sz w:val="22"/>
          <w:szCs w:val="22"/>
          <w:lang w:eastAsia="en-US"/>
        </w:rPr>
      </w:pPr>
      <w:r w:rsidRPr="008E2E2C">
        <w:rPr>
          <w:rFonts w:asciiTheme="majorHAnsi" w:eastAsiaTheme="minorHAnsi" w:hAnsiTheme="majorHAnsi"/>
          <w:sz w:val="22"/>
          <w:szCs w:val="22"/>
          <w:lang w:eastAsia="en-US"/>
        </w:rPr>
        <w:t>1</w:t>
      </w:r>
      <w:r w:rsidRPr="004320F5">
        <w:rPr>
          <w:rFonts w:asciiTheme="majorHAnsi" w:eastAsiaTheme="minorHAnsi" w:hAnsiTheme="majorHAnsi"/>
          <w:b/>
          <w:bCs/>
          <w:sz w:val="22"/>
          <w:szCs w:val="22"/>
          <w:lang w:eastAsia="en-US"/>
        </w:rPr>
        <w:t xml:space="preserve">- </w:t>
      </w:r>
      <w:r w:rsidRPr="004320F5">
        <w:rPr>
          <w:rFonts w:asciiTheme="majorHAnsi" w:eastAsiaTheme="minorHAnsi" w:hAnsiTheme="majorHAnsi"/>
          <w:iCs/>
          <w:sz w:val="22"/>
          <w:szCs w:val="22"/>
          <w:lang w:eastAsia="en-US"/>
        </w:rPr>
        <w:t>Le 2</w:t>
      </w:r>
      <w:r w:rsidRPr="004320F5">
        <w:rPr>
          <w:rFonts w:asciiTheme="majorHAnsi" w:eastAsiaTheme="minorHAnsi" w:hAnsiTheme="majorHAnsi"/>
          <w:iCs/>
          <w:sz w:val="22"/>
          <w:szCs w:val="22"/>
          <w:vertAlign w:val="superscript"/>
          <w:lang w:eastAsia="en-US"/>
        </w:rPr>
        <w:t>ème</w:t>
      </w:r>
      <w:r w:rsidRPr="004320F5">
        <w:rPr>
          <w:rFonts w:asciiTheme="majorHAnsi" w:eastAsiaTheme="minorHAnsi" w:hAnsiTheme="majorHAnsi"/>
          <w:iCs/>
          <w:sz w:val="22"/>
          <w:szCs w:val="22"/>
          <w:lang w:eastAsia="en-US"/>
        </w:rPr>
        <w:t xml:space="preserve"> principe pour un  système fermé. 2. Enoncé, du 2</w:t>
      </w:r>
      <w:r w:rsidRPr="004320F5">
        <w:rPr>
          <w:rFonts w:asciiTheme="majorHAnsi" w:eastAsiaTheme="minorHAnsi" w:hAnsiTheme="majorHAnsi"/>
          <w:iCs/>
          <w:sz w:val="22"/>
          <w:szCs w:val="22"/>
          <w:vertAlign w:val="superscript"/>
          <w:lang w:eastAsia="en-US"/>
        </w:rPr>
        <w:t>ème</w:t>
      </w:r>
      <w:r w:rsidRPr="004320F5">
        <w:rPr>
          <w:rFonts w:asciiTheme="majorHAnsi" w:eastAsiaTheme="minorHAnsi" w:hAnsiTheme="majorHAnsi"/>
          <w:iCs/>
          <w:sz w:val="22"/>
          <w:szCs w:val="22"/>
          <w:lang w:eastAsia="en-US"/>
        </w:rPr>
        <w:t xml:space="preserve"> principe : Entr</w:t>
      </w:r>
      <w:r>
        <w:rPr>
          <w:rFonts w:asciiTheme="majorHAnsi" w:eastAsiaTheme="minorHAnsi" w:hAnsiTheme="majorHAnsi"/>
          <w:iCs/>
          <w:sz w:val="22"/>
          <w:szCs w:val="22"/>
          <w:lang w:eastAsia="en-US"/>
        </w:rPr>
        <w:t xml:space="preserve">opie d’un système isolé fermé. </w:t>
      </w:r>
      <w:r w:rsidRPr="004320F5">
        <w:rPr>
          <w:rFonts w:asciiTheme="majorHAnsi" w:eastAsiaTheme="minorHAnsi" w:hAnsiTheme="majorHAnsi"/>
          <w:iCs/>
          <w:sz w:val="22"/>
          <w:szCs w:val="22"/>
          <w:lang w:eastAsia="en-US"/>
        </w:rPr>
        <w:t xml:space="preserve">3. calcul de la variation d’entropie : transformation isotherme réversible,  transformation isochore réversible, transformation isobare réversible, transformation adiabatique, au cours d’un changement d’état, au cours d’une réaction chimique. </w:t>
      </w:r>
    </w:p>
    <w:p w:rsidR="001B2E7D" w:rsidRDefault="001B2E7D" w:rsidP="001B2E7D">
      <w:pPr>
        <w:jc w:val="both"/>
        <w:rPr>
          <w:rFonts w:asciiTheme="majorHAnsi" w:eastAsiaTheme="minorHAnsi" w:hAnsiTheme="majorHAnsi" w:cs="Calibri,Bold"/>
          <w:b/>
          <w:bCs/>
          <w:sz w:val="22"/>
          <w:szCs w:val="22"/>
          <w:lang w:eastAsia="en-US"/>
        </w:rPr>
      </w:pPr>
    </w:p>
    <w:p w:rsidR="001B2E7D" w:rsidRPr="004320F5" w:rsidRDefault="001B2E7D" w:rsidP="001B2E7D">
      <w:pPr>
        <w:jc w:val="both"/>
        <w:rPr>
          <w:rFonts w:asciiTheme="majorHAnsi" w:eastAsiaTheme="minorHAnsi" w:hAnsiTheme="majorHAnsi"/>
          <w:b/>
          <w:bCs/>
          <w:sz w:val="22"/>
          <w:szCs w:val="22"/>
          <w:lang w:eastAsia="en-US"/>
        </w:rPr>
      </w:pPr>
      <w:r>
        <w:rPr>
          <w:rFonts w:asciiTheme="majorHAnsi" w:eastAsiaTheme="minorHAnsi" w:hAnsiTheme="majorHAnsi" w:cs="Calibri,Bold"/>
          <w:b/>
          <w:bCs/>
          <w:sz w:val="22"/>
          <w:szCs w:val="22"/>
          <w:lang w:eastAsia="en-US"/>
        </w:rPr>
        <w:t>Chapitre 5</w:t>
      </w:r>
      <w:r w:rsidRPr="004320F5">
        <w:rPr>
          <w:rFonts w:asciiTheme="majorHAnsi" w:eastAsiaTheme="minorHAnsi" w:hAnsiTheme="majorHAnsi"/>
          <w:b/>
          <w:bCs/>
          <w:iCs/>
          <w:sz w:val="22"/>
          <w:szCs w:val="22"/>
          <w:lang w:eastAsia="en-US"/>
        </w:rPr>
        <w:t xml:space="preserve"> </w:t>
      </w:r>
      <w:r w:rsidRPr="008E2E2C">
        <w:rPr>
          <w:rFonts w:asciiTheme="majorHAnsi" w:eastAsiaTheme="minorHAnsi" w:hAnsiTheme="majorHAnsi"/>
          <w:b/>
          <w:bCs/>
          <w:iCs/>
          <w:sz w:val="22"/>
          <w:szCs w:val="22"/>
          <w:lang w:eastAsia="en-US"/>
        </w:rPr>
        <w:t>:</w:t>
      </w:r>
      <w:r w:rsidRPr="004320F5">
        <w:rPr>
          <w:rFonts w:asciiTheme="majorHAnsi" w:eastAsiaTheme="minorHAnsi" w:hAnsiTheme="majorHAnsi"/>
          <w:iCs/>
          <w:sz w:val="22"/>
          <w:szCs w:val="22"/>
          <w:lang w:eastAsia="en-US"/>
        </w:rPr>
        <w:t xml:space="preserve"> </w:t>
      </w:r>
      <w:r w:rsidRPr="00AB460A">
        <w:rPr>
          <w:rFonts w:asciiTheme="majorHAnsi" w:eastAsiaTheme="minorHAnsi" w:hAnsiTheme="majorHAnsi"/>
          <w:b/>
          <w:bCs/>
          <w:iCs/>
          <w:sz w:val="22"/>
          <w:szCs w:val="22"/>
          <w:lang w:eastAsia="en-US"/>
        </w:rPr>
        <w:t>Le</w:t>
      </w:r>
      <w:r>
        <w:rPr>
          <w:rFonts w:asciiTheme="majorHAnsi" w:eastAsiaTheme="minorHAnsi" w:hAnsiTheme="majorHAnsi"/>
          <w:iCs/>
          <w:sz w:val="22"/>
          <w:szCs w:val="22"/>
          <w:lang w:eastAsia="en-US"/>
        </w:rPr>
        <w:t xml:space="preserve"> </w:t>
      </w:r>
      <w:r w:rsidRPr="004320F5">
        <w:rPr>
          <w:rFonts w:asciiTheme="majorHAnsi" w:eastAsiaTheme="minorHAnsi" w:hAnsiTheme="majorHAnsi"/>
          <w:b/>
          <w:bCs/>
          <w:iCs/>
          <w:sz w:val="22"/>
          <w:szCs w:val="22"/>
          <w:lang w:eastAsia="en-US"/>
        </w:rPr>
        <w:t xml:space="preserve">3ème Principe et entropie absolue                             </w:t>
      </w:r>
      <w:r>
        <w:rPr>
          <w:rFonts w:asciiTheme="majorHAnsi" w:eastAsiaTheme="minorHAnsi" w:hAnsiTheme="majorHAnsi"/>
          <w:b/>
          <w:bCs/>
          <w:iCs/>
          <w:sz w:val="22"/>
          <w:szCs w:val="22"/>
          <w:lang w:eastAsia="en-US"/>
        </w:rPr>
        <w:t xml:space="preserve">                            </w:t>
      </w:r>
      <w:r w:rsidRPr="004320F5">
        <w:rPr>
          <w:rFonts w:asciiTheme="majorHAnsi" w:eastAsiaTheme="minorHAnsi" w:hAnsiTheme="majorHAnsi"/>
          <w:b/>
          <w:bCs/>
          <w:iCs/>
          <w:sz w:val="22"/>
          <w:szCs w:val="22"/>
          <w:lang w:eastAsia="en-US"/>
        </w:rPr>
        <w:t xml:space="preserve"> </w:t>
      </w:r>
      <w:r>
        <w:rPr>
          <w:rFonts w:asciiTheme="majorHAnsi" w:eastAsiaTheme="minorHAnsi" w:hAnsiTheme="majorHAnsi"/>
          <w:b/>
          <w:bCs/>
          <w:sz w:val="22"/>
          <w:szCs w:val="22"/>
          <w:lang w:eastAsia="en-US"/>
        </w:rPr>
        <w:t>(</w:t>
      </w:r>
      <w:r w:rsidRPr="004320F5">
        <w:rPr>
          <w:rFonts w:asciiTheme="majorHAnsi" w:eastAsiaTheme="minorHAnsi" w:hAnsiTheme="majorHAnsi"/>
          <w:b/>
          <w:bCs/>
          <w:sz w:val="22"/>
          <w:szCs w:val="22"/>
          <w:lang w:eastAsia="en-US"/>
        </w:rPr>
        <w:t>1 semaine)</w:t>
      </w:r>
    </w:p>
    <w:p w:rsidR="001B2E7D" w:rsidRDefault="001B2E7D" w:rsidP="001B2E7D">
      <w:pPr>
        <w:jc w:val="both"/>
        <w:rPr>
          <w:rFonts w:asciiTheme="majorHAnsi" w:eastAsiaTheme="minorHAnsi" w:hAnsiTheme="majorHAnsi" w:cs="Calibri,Bold"/>
          <w:b/>
          <w:bCs/>
          <w:sz w:val="22"/>
          <w:szCs w:val="22"/>
          <w:lang w:eastAsia="en-US"/>
        </w:rPr>
      </w:pPr>
    </w:p>
    <w:p w:rsidR="001B2E7D" w:rsidRPr="004320F5" w:rsidRDefault="001B2E7D" w:rsidP="001B2E7D">
      <w:pPr>
        <w:jc w:val="both"/>
        <w:rPr>
          <w:rFonts w:asciiTheme="majorHAnsi" w:eastAsiaTheme="minorHAnsi" w:hAnsiTheme="majorHAnsi"/>
          <w:b/>
          <w:bCs/>
          <w:sz w:val="22"/>
          <w:szCs w:val="22"/>
          <w:lang w:eastAsia="en-US"/>
        </w:rPr>
      </w:pPr>
      <w:r>
        <w:rPr>
          <w:rFonts w:asciiTheme="majorHAnsi" w:eastAsiaTheme="minorHAnsi" w:hAnsiTheme="majorHAnsi" w:cs="Calibri,Bold"/>
          <w:b/>
          <w:bCs/>
          <w:sz w:val="22"/>
          <w:szCs w:val="22"/>
          <w:lang w:eastAsia="en-US"/>
        </w:rPr>
        <w:t xml:space="preserve">Chapitre 6 </w:t>
      </w:r>
      <w:r w:rsidRPr="004320F5">
        <w:rPr>
          <w:rFonts w:asciiTheme="majorHAnsi" w:eastAsiaTheme="minorHAnsi" w:hAnsiTheme="majorHAnsi"/>
          <w:b/>
          <w:bCs/>
          <w:sz w:val="22"/>
          <w:szCs w:val="22"/>
          <w:lang w:eastAsia="en-US"/>
        </w:rPr>
        <w:t>: Energie et enthalpie libres – Crit</w:t>
      </w:r>
      <w:r>
        <w:rPr>
          <w:rFonts w:asciiTheme="majorHAnsi" w:eastAsiaTheme="minorHAnsi" w:hAnsiTheme="majorHAnsi"/>
          <w:b/>
          <w:bCs/>
          <w:sz w:val="22"/>
          <w:szCs w:val="22"/>
          <w:lang w:eastAsia="en-US"/>
        </w:rPr>
        <w:t>ères d’évolution d’un système      (</w:t>
      </w:r>
      <w:r w:rsidRPr="004320F5">
        <w:rPr>
          <w:rFonts w:asciiTheme="majorHAnsi" w:eastAsiaTheme="minorHAnsi" w:hAnsiTheme="majorHAnsi"/>
          <w:b/>
          <w:bCs/>
          <w:sz w:val="22"/>
          <w:szCs w:val="22"/>
          <w:lang w:eastAsia="en-US"/>
        </w:rPr>
        <w:t>2 semaines)</w:t>
      </w:r>
    </w:p>
    <w:p w:rsidR="001B2E7D" w:rsidRDefault="001B2E7D" w:rsidP="001B2E7D">
      <w:pPr>
        <w:autoSpaceDE w:val="0"/>
        <w:autoSpaceDN w:val="0"/>
        <w:adjustRightInd w:val="0"/>
        <w:jc w:val="both"/>
        <w:rPr>
          <w:rFonts w:asciiTheme="majorHAnsi" w:eastAsiaTheme="minorHAnsi" w:hAnsiTheme="majorHAnsi"/>
          <w:iCs/>
          <w:sz w:val="22"/>
          <w:szCs w:val="22"/>
          <w:lang w:eastAsia="en-US"/>
        </w:rPr>
      </w:pPr>
      <w:r>
        <w:rPr>
          <w:rFonts w:asciiTheme="majorHAnsi" w:eastAsiaTheme="minorHAnsi" w:hAnsiTheme="majorHAnsi"/>
          <w:sz w:val="22"/>
          <w:szCs w:val="22"/>
          <w:lang w:eastAsia="en-US"/>
        </w:rPr>
        <w:t xml:space="preserve">1- Introduction. </w:t>
      </w:r>
      <w:r w:rsidRPr="004320F5">
        <w:rPr>
          <w:rFonts w:asciiTheme="majorHAnsi" w:eastAsiaTheme="minorHAnsi" w:hAnsiTheme="majorHAnsi"/>
          <w:sz w:val="22"/>
          <w:szCs w:val="22"/>
          <w:lang w:eastAsia="en-US"/>
        </w:rPr>
        <w:t>2- Energie et enthalpie libre</w:t>
      </w:r>
      <w:r>
        <w:rPr>
          <w:rFonts w:asciiTheme="majorHAnsi" w:eastAsiaTheme="minorHAnsi" w:hAnsiTheme="majorHAnsi"/>
          <w:sz w:val="22"/>
          <w:szCs w:val="22"/>
          <w:lang w:eastAsia="en-US"/>
        </w:rPr>
        <w:t xml:space="preserve">. </w:t>
      </w:r>
      <w:r w:rsidRPr="004320F5">
        <w:rPr>
          <w:rFonts w:asciiTheme="majorHAnsi" w:eastAsiaTheme="minorHAnsi" w:hAnsiTheme="majorHAnsi"/>
          <w:iCs/>
          <w:sz w:val="22"/>
          <w:szCs w:val="22"/>
          <w:lang w:eastAsia="en-US"/>
        </w:rPr>
        <w:t>3- Les équilibres chimiques</w:t>
      </w:r>
    </w:p>
    <w:p w:rsidR="001B2E7D" w:rsidRPr="004320F5" w:rsidRDefault="001B2E7D" w:rsidP="001B2E7D">
      <w:pPr>
        <w:jc w:val="both"/>
        <w:rPr>
          <w:rFonts w:asciiTheme="majorHAnsi" w:hAnsiTheme="majorHAnsi"/>
          <w:b/>
          <w:sz w:val="22"/>
          <w:szCs w:val="22"/>
          <w:u w:val="thick" w:color="F79646" w:themeColor="accent6"/>
        </w:rPr>
      </w:pPr>
    </w:p>
    <w:p w:rsidR="001B2E7D" w:rsidRDefault="001B2E7D" w:rsidP="001B2E7D">
      <w:pPr>
        <w:jc w:val="both"/>
        <w:rPr>
          <w:rFonts w:asciiTheme="majorHAnsi" w:hAnsiTheme="majorHAnsi"/>
          <w:bCs/>
          <w:sz w:val="22"/>
          <w:szCs w:val="22"/>
        </w:rPr>
      </w:pPr>
      <w:r w:rsidRPr="004320F5">
        <w:rPr>
          <w:rFonts w:asciiTheme="majorHAnsi" w:hAnsiTheme="majorHAnsi"/>
          <w:b/>
          <w:sz w:val="22"/>
          <w:szCs w:val="22"/>
          <w:u w:val="thick" w:color="F79646" w:themeColor="accent6"/>
        </w:rPr>
        <w:t>Mode d’évaluation:</w:t>
      </w:r>
      <w:r>
        <w:rPr>
          <w:rFonts w:asciiTheme="majorHAnsi" w:hAnsiTheme="majorHAnsi"/>
          <w:bCs/>
          <w:sz w:val="22"/>
          <w:szCs w:val="22"/>
        </w:rPr>
        <w:t xml:space="preserve">    </w:t>
      </w:r>
    </w:p>
    <w:p w:rsidR="001B2E7D" w:rsidRPr="004320F5" w:rsidRDefault="001B2E7D" w:rsidP="001B2E7D">
      <w:pPr>
        <w:jc w:val="both"/>
        <w:rPr>
          <w:rFonts w:asciiTheme="majorHAnsi" w:hAnsiTheme="majorHAnsi"/>
          <w:bCs/>
          <w:sz w:val="22"/>
          <w:szCs w:val="22"/>
        </w:rPr>
      </w:pPr>
      <w:r w:rsidRPr="004320F5">
        <w:rPr>
          <w:rFonts w:asciiTheme="majorHAnsi" w:hAnsiTheme="majorHAnsi"/>
          <w:sz w:val="22"/>
          <w:szCs w:val="22"/>
        </w:rPr>
        <w:t>Contrôle continu: 40% ; Examen: 60%.</w:t>
      </w:r>
    </w:p>
    <w:p w:rsidR="001B2E7D" w:rsidRPr="004320F5" w:rsidRDefault="001B2E7D" w:rsidP="001B2E7D">
      <w:pPr>
        <w:jc w:val="both"/>
        <w:rPr>
          <w:rFonts w:asciiTheme="majorHAnsi" w:hAnsiTheme="majorHAnsi"/>
          <w:sz w:val="22"/>
          <w:szCs w:val="22"/>
        </w:rPr>
      </w:pPr>
    </w:p>
    <w:p w:rsidR="001B2E7D" w:rsidRPr="00435038" w:rsidRDefault="001B2E7D" w:rsidP="001B2E7D">
      <w:pPr>
        <w:jc w:val="both"/>
        <w:rPr>
          <w:rFonts w:asciiTheme="majorHAnsi" w:hAnsiTheme="majorHAnsi" w:cs="Arial"/>
          <w:b/>
          <w:bCs/>
        </w:rPr>
      </w:pPr>
      <w:r w:rsidRPr="00435038">
        <w:rPr>
          <w:rFonts w:asciiTheme="majorHAnsi" w:hAnsiTheme="majorHAnsi" w:cs="Arial"/>
          <w:b/>
          <w:bCs/>
          <w:u w:val="thick" w:color="F79646" w:themeColor="accent6"/>
        </w:rPr>
        <w:t>Références bibliographiques</w:t>
      </w:r>
      <w:r w:rsidRPr="00435038">
        <w:rPr>
          <w:rFonts w:asciiTheme="majorHAnsi" w:hAnsiTheme="majorHAnsi" w:cs="Arial"/>
          <w:b/>
          <w:bCs/>
        </w:rPr>
        <w:t>:</w:t>
      </w:r>
    </w:p>
    <w:p w:rsidR="001B2E7D" w:rsidRPr="004320F5" w:rsidRDefault="001B2E7D" w:rsidP="001B2E7D">
      <w:pPr>
        <w:jc w:val="both"/>
        <w:rPr>
          <w:rFonts w:asciiTheme="majorHAnsi" w:hAnsiTheme="majorHAnsi"/>
          <w:sz w:val="22"/>
          <w:szCs w:val="22"/>
        </w:rPr>
      </w:pPr>
      <w:r>
        <w:rPr>
          <w:rFonts w:asciiTheme="majorHAnsi" w:hAnsiTheme="majorHAnsi"/>
          <w:sz w:val="22"/>
          <w:szCs w:val="22"/>
        </w:rPr>
        <w:t xml:space="preserve">1. </w:t>
      </w:r>
      <w:r w:rsidRPr="004320F5">
        <w:rPr>
          <w:rFonts w:asciiTheme="majorHAnsi" w:hAnsiTheme="majorHAnsi"/>
          <w:sz w:val="22"/>
          <w:szCs w:val="22"/>
        </w:rPr>
        <w:t>C. Coulon</w:t>
      </w:r>
      <w:r>
        <w:rPr>
          <w:rFonts w:asciiTheme="majorHAnsi" w:hAnsiTheme="majorHAnsi"/>
          <w:sz w:val="22"/>
          <w:szCs w:val="22"/>
        </w:rPr>
        <w:t>, S. Le</w:t>
      </w:r>
      <w:r w:rsidRPr="004320F5">
        <w:rPr>
          <w:rFonts w:asciiTheme="majorHAnsi" w:hAnsiTheme="majorHAnsi"/>
          <w:sz w:val="22"/>
          <w:szCs w:val="22"/>
        </w:rPr>
        <w:t xml:space="preserve"> </w:t>
      </w:r>
      <w:r>
        <w:rPr>
          <w:rFonts w:asciiTheme="majorHAnsi" w:hAnsiTheme="majorHAnsi"/>
          <w:sz w:val="22"/>
          <w:szCs w:val="22"/>
        </w:rPr>
        <w:t>B</w:t>
      </w:r>
      <w:r w:rsidRPr="004320F5">
        <w:rPr>
          <w:rFonts w:asciiTheme="majorHAnsi" w:hAnsiTheme="majorHAnsi"/>
          <w:sz w:val="22"/>
          <w:szCs w:val="22"/>
        </w:rPr>
        <w:t xml:space="preserve">oiteux S. </w:t>
      </w:r>
      <w:r>
        <w:rPr>
          <w:rFonts w:asciiTheme="majorHAnsi" w:hAnsiTheme="majorHAnsi"/>
          <w:sz w:val="22"/>
          <w:szCs w:val="22"/>
        </w:rPr>
        <w:t>e</w:t>
      </w:r>
      <w:r w:rsidRPr="004320F5">
        <w:rPr>
          <w:rFonts w:asciiTheme="majorHAnsi" w:hAnsiTheme="majorHAnsi"/>
          <w:sz w:val="22"/>
          <w:szCs w:val="22"/>
        </w:rPr>
        <w:t>t P. Segonds</w:t>
      </w:r>
      <w:r>
        <w:rPr>
          <w:rFonts w:asciiTheme="majorHAnsi" w:hAnsiTheme="majorHAnsi"/>
          <w:sz w:val="22"/>
          <w:szCs w:val="22"/>
        </w:rPr>
        <w:t>,</w:t>
      </w:r>
      <w:r w:rsidRPr="004320F5">
        <w:rPr>
          <w:rFonts w:asciiTheme="majorHAnsi" w:hAnsiTheme="majorHAnsi"/>
          <w:sz w:val="22"/>
          <w:szCs w:val="22"/>
        </w:rPr>
        <w:t xml:space="preserve"> </w:t>
      </w:r>
      <w:r>
        <w:rPr>
          <w:rFonts w:asciiTheme="majorHAnsi" w:hAnsiTheme="majorHAnsi"/>
          <w:sz w:val="22"/>
          <w:szCs w:val="22"/>
        </w:rPr>
        <w:t>T</w:t>
      </w:r>
      <w:r w:rsidRPr="004320F5">
        <w:rPr>
          <w:rFonts w:asciiTheme="majorHAnsi" w:hAnsiTheme="majorHAnsi"/>
          <w:sz w:val="22"/>
          <w:szCs w:val="22"/>
        </w:rPr>
        <w:t xml:space="preserve">hermodynamique </w:t>
      </w:r>
      <w:r>
        <w:rPr>
          <w:rFonts w:asciiTheme="majorHAnsi" w:hAnsiTheme="majorHAnsi"/>
          <w:sz w:val="22"/>
          <w:szCs w:val="22"/>
        </w:rPr>
        <w:t>P</w:t>
      </w:r>
      <w:r w:rsidRPr="004320F5">
        <w:rPr>
          <w:rFonts w:asciiTheme="majorHAnsi" w:hAnsiTheme="majorHAnsi"/>
          <w:sz w:val="22"/>
          <w:szCs w:val="22"/>
        </w:rPr>
        <w:t>hysique</w:t>
      </w:r>
      <w:r>
        <w:rPr>
          <w:rFonts w:asciiTheme="majorHAnsi" w:hAnsiTheme="majorHAnsi"/>
          <w:sz w:val="22"/>
          <w:szCs w:val="22"/>
        </w:rPr>
        <w:t xml:space="preserve"> -</w:t>
      </w:r>
      <w:r w:rsidRPr="004320F5">
        <w:rPr>
          <w:rFonts w:asciiTheme="majorHAnsi" w:hAnsiTheme="majorHAnsi"/>
          <w:sz w:val="22"/>
          <w:szCs w:val="22"/>
        </w:rPr>
        <w:t xml:space="preserve"> Cours et exercices avec solutions</w:t>
      </w:r>
      <w:r>
        <w:rPr>
          <w:rFonts w:asciiTheme="majorHAnsi" w:hAnsiTheme="majorHAnsi"/>
          <w:sz w:val="22"/>
          <w:szCs w:val="22"/>
        </w:rPr>
        <w:t>,</w:t>
      </w:r>
      <w:r w:rsidRPr="004320F5">
        <w:rPr>
          <w:rFonts w:asciiTheme="majorHAnsi" w:hAnsiTheme="majorHAnsi"/>
          <w:sz w:val="22"/>
          <w:szCs w:val="22"/>
        </w:rPr>
        <w:t xml:space="preserve"> Edition D</w:t>
      </w:r>
      <w:r>
        <w:rPr>
          <w:rFonts w:asciiTheme="majorHAnsi" w:hAnsiTheme="majorHAnsi"/>
          <w:sz w:val="22"/>
          <w:szCs w:val="22"/>
        </w:rPr>
        <w:t>unod.</w:t>
      </w:r>
      <w:r w:rsidRPr="004320F5">
        <w:rPr>
          <w:rFonts w:asciiTheme="majorHAnsi" w:hAnsiTheme="majorHAnsi"/>
          <w:sz w:val="22"/>
          <w:szCs w:val="22"/>
        </w:rPr>
        <w:t xml:space="preserve"> </w:t>
      </w:r>
    </w:p>
    <w:p w:rsidR="001B2E7D" w:rsidRPr="004320F5" w:rsidRDefault="001B2E7D" w:rsidP="001B2E7D">
      <w:pPr>
        <w:jc w:val="both"/>
        <w:rPr>
          <w:rFonts w:asciiTheme="majorHAnsi" w:hAnsiTheme="majorHAnsi"/>
          <w:sz w:val="22"/>
          <w:szCs w:val="22"/>
          <w:lang w:val="en-US"/>
        </w:rPr>
      </w:pPr>
      <w:r>
        <w:rPr>
          <w:rFonts w:asciiTheme="majorHAnsi" w:hAnsiTheme="majorHAnsi"/>
          <w:sz w:val="22"/>
          <w:szCs w:val="22"/>
          <w:lang w:val="en-US"/>
        </w:rPr>
        <w:lastRenderedPageBreak/>
        <w:t xml:space="preserve">2. </w:t>
      </w:r>
      <w:r w:rsidRPr="004320F5">
        <w:rPr>
          <w:rFonts w:asciiTheme="majorHAnsi" w:hAnsiTheme="majorHAnsi"/>
          <w:sz w:val="22"/>
          <w:szCs w:val="22"/>
          <w:lang w:val="en-US"/>
        </w:rPr>
        <w:t>H.B. Callen</w:t>
      </w:r>
      <w:r>
        <w:rPr>
          <w:rFonts w:asciiTheme="majorHAnsi" w:hAnsiTheme="majorHAnsi"/>
          <w:sz w:val="22"/>
          <w:szCs w:val="22"/>
          <w:lang w:val="en-US"/>
        </w:rPr>
        <w:t xml:space="preserve">, </w:t>
      </w:r>
      <w:r>
        <w:rPr>
          <w:rFonts w:asciiTheme="majorHAnsi" w:hAnsiTheme="majorHAnsi"/>
          <w:sz w:val="22"/>
          <w:szCs w:val="22"/>
        </w:rPr>
        <w:t>T</w:t>
      </w:r>
      <w:r w:rsidRPr="004320F5">
        <w:rPr>
          <w:rFonts w:asciiTheme="majorHAnsi" w:hAnsiTheme="majorHAnsi"/>
          <w:sz w:val="22"/>
          <w:szCs w:val="22"/>
        </w:rPr>
        <w:t>hermodynamics</w:t>
      </w:r>
      <w:r>
        <w:rPr>
          <w:rFonts w:asciiTheme="majorHAnsi" w:hAnsiTheme="majorHAnsi"/>
          <w:sz w:val="22"/>
          <w:szCs w:val="22"/>
          <w:lang w:val="en-US"/>
        </w:rPr>
        <w:t>, Cours</w:t>
      </w:r>
      <w:r w:rsidRPr="004320F5">
        <w:rPr>
          <w:rFonts w:asciiTheme="majorHAnsi" w:hAnsiTheme="majorHAnsi"/>
          <w:sz w:val="22"/>
          <w:szCs w:val="22"/>
          <w:lang w:val="en-US"/>
        </w:rPr>
        <w:t xml:space="preserve">, Edition John Wiley and Sons, 1960 </w:t>
      </w:r>
    </w:p>
    <w:p w:rsidR="001B2E7D" w:rsidRPr="004320F5" w:rsidRDefault="001B2E7D" w:rsidP="001B2E7D">
      <w:pPr>
        <w:jc w:val="both"/>
        <w:rPr>
          <w:rFonts w:asciiTheme="majorHAnsi" w:hAnsiTheme="majorHAnsi"/>
          <w:sz w:val="22"/>
          <w:szCs w:val="22"/>
        </w:rPr>
      </w:pPr>
      <w:r>
        <w:rPr>
          <w:rFonts w:asciiTheme="majorHAnsi" w:hAnsiTheme="majorHAnsi"/>
          <w:sz w:val="22"/>
          <w:szCs w:val="22"/>
        </w:rPr>
        <w:t xml:space="preserve">3. </w:t>
      </w:r>
      <w:r w:rsidRPr="004320F5">
        <w:rPr>
          <w:rFonts w:asciiTheme="majorHAnsi" w:hAnsiTheme="majorHAnsi"/>
          <w:sz w:val="22"/>
          <w:szCs w:val="22"/>
        </w:rPr>
        <w:t>R. Clerac, C. Coulon, P. Goyer</w:t>
      </w:r>
      <w:r>
        <w:rPr>
          <w:rFonts w:asciiTheme="majorHAnsi" w:hAnsiTheme="majorHAnsi"/>
          <w:sz w:val="22"/>
          <w:szCs w:val="22"/>
        </w:rPr>
        <w:t>, S. Le</w:t>
      </w:r>
      <w:r w:rsidRPr="004320F5">
        <w:rPr>
          <w:rFonts w:asciiTheme="majorHAnsi" w:hAnsiTheme="majorHAnsi"/>
          <w:sz w:val="22"/>
          <w:szCs w:val="22"/>
        </w:rPr>
        <w:t xml:space="preserve"> </w:t>
      </w:r>
      <w:r>
        <w:rPr>
          <w:rFonts w:asciiTheme="majorHAnsi" w:hAnsiTheme="majorHAnsi"/>
          <w:sz w:val="22"/>
          <w:szCs w:val="22"/>
        </w:rPr>
        <w:t>B</w:t>
      </w:r>
      <w:r w:rsidRPr="004320F5">
        <w:rPr>
          <w:rFonts w:asciiTheme="majorHAnsi" w:hAnsiTheme="majorHAnsi"/>
          <w:sz w:val="22"/>
          <w:szCs w:val="22"/>
        </w:rPr>
        <w:t xml:space="preserve">oiteux </w:t>
      </w:r>
      <w:r>
        <w:rPr>
          <w:rFonts w:asciiTheme="majorHAnsi" w:hAnsiTheme="majorHAnsi"/>
          <w:sz w:val="22"/>
          <w:szCs w:val="22"/>
        </w:rPr>
        <w:t>&amp;</w:t>
      </w:r>
      <w:r w:rsidRPr="004320F5">
        <w:rPr>
          <w:rFonts w:asciiTheme="majorHAnsi" w:hAnsiTheme="majorHAnsi"/>
          <w:sz w:val="22"/>
          <w:szCs w:val="22"/>
        </w:rPr>
        <w:t xml:space="preserve"> C. Rivenc</w:t>
      </w:r>
      <w:r>
        <w:rPr>
          <w:rFonts w:asciiTheme="majorHAnsi" w:hAnsiTheme="majorHAnsi"/>
          <w:sz w:val="22"/>
          <w:szCs w:val="22"/>
        </w:rPr>
        <w:t>,</w:t>
      </w:r>
      <w:r w:rsidRPr="004320F5">
        <w:rPr>
          <w:rFonts w:asciiTheme="majorHAnsi" w:hAnsiTheme="majorHAnsi"/>
          <w:sz w:val="22"/>
          <w:szCs w:val="22"/>
        </w:rPr>
        <w:t xml:space="preserve"> </w:t>
      </w:r>
      <w:r>
        <w:rPr>
          <w:rFonts w:asciiTheme="majorHAnsi" w:hAnsiTheme="majorHAnsi"/>
          <w:sz w:val="22"/>
          <w:szCs w:val="22"/>
        </w:rPr>
        <w:t>T</w:t>
      </w:r>
      <w:r w:rsidRPr="004320F5">
        <w:rPr>
          <w:rFonts w:asciiTheme="majorHAnsi" w:hAnsiTheme="majorHAnsi"/>
          <w:sz w:val="22"/>
          <w:szCs w:val="22"/>
        </w:rPr>
        <w:t>hermodynamics, Cours et travaux dirigés de thermodynamique</w:t>
      </w:r>
      <w:r>
        <w:rPr>
          <w:rFonts w:asciiTheme="majorHAnsi" w:hAnsiTheme="majorHAnsi"/>
          <w:sz w:val="22"/>
          <w:szCs w:val="22"/>
        </w:rPr>
        <w:t>,</w:t>
      </w:r>
      <w:r w:rsidRPr="004320F5">
        <w:rPr>
          <w:rFonts w:asciiTheme="majorHAnsi" w:hAnsiTheme="majorHAnsi"/>
          <w:sz w:val="22"/>
          <w:szCs w:val="22"/>
        </w:rPr>
        <w:t xml:space="preserve"> Université Bordeaux 1, 2003 </w:t>
      </w:r>
    </w:p>
    <w:p w:rsidR="001B2E7D" w:rsidRPr="004320F5" w:rsidRDefault="001B2E7D" w:rsidP="001B2E7D">
      <w:pPr>
        <w:jc w:val="both"/>
        <w:rPr>
          <w:rFonts w:asciiTheme="majorHAnsi" w:hAnsiTheme="majorHAnsi"/>
          <w:sz w:val="22"/>
          <w:szCs w:val="22"/>
        </w:rPr>
      </w:pPr>
      <w:r>
        <w:rPr>
          <w:rFonts w:asciiTheme="majorHAnsi" w:hAnsiTheme="majorHAnsi"/>
          <w:sz w:val="22"/>
          <w:szCs w:val="22"/>
        </w:rPr>
        <w:t xml:space="preserve">4. </w:t>
      </w:r>
      <w:r w:rsidRPr="004320F5">
        <w:rPr>
          <w:rFonts w:asciiTheme="majorHAnsi" w:hAnsiTheme="majorHAnsi"/>
          <w:sz w:val="22"/>
          <w:szCs w:val="22"/>
        </w:rPr>
        <w:t>O. Perrot,</w:t>
      </w:r>
      <w:r>
        <w:rPr>
          <w:rFonts w:asciiTheme="majorHAnsi" w:hAnsiTheme="majorHAnsi"/>
          <w:sz w:val="22"/>
          <w:szCs w:val="22"/>
        </w:rPr>
        <w:t xml:space="preserve"> Cours de T</w:t>
      </w:r>
      <w:r w:rsidRPr="004320F5">
        <w:rPr>
          <w:rFonts w:asciiTheme="majorHAnsi" w:hAnsiTheme="majorHAnsi"/>
          <w:sz w:val="22"/>
          <w:szCs w:val="22"/>
        </w:rPr>
        <w:t>hermodynamique I.U.T. de Saint-Omer Dunkerque, 2011</w:t>
      </w:r>
    </w:p>
    <w:p w:rsidR="001B2E7D" w:rsidRDefault="001B2E7D" w:rsidP="001B2E7D">
      <w:pPr>
        <w:jc w:val="both"/>
        <w:rPr>
          <w:rFonts w:asciiTheme="majorHAnsi" w:hAnsiTheme="majorHAnsi"/>
          <w:sz w:val="22"/>
          <w:szCs w:val="22"/>
        </w:rPr>
      </w:pPr>
      <w:r>
        <w:rPr>
          <w:rFonts w:asciiTheme="majorHAnsi" w:hAnsiTheme="majorHAnsi"/>
          <w:sz w:val="22"/>
          <w:szCs w:val="22"/>
        </w:rPr>
        <w:t xml:space="preserve">5. </w:t>
      </w:r>
      <w:r w:rsidRPr="004320F5">
        <w:rPr>
          <w:rFonts w:asciiTheme="majorHAnsi" w:hAnsiTheme="majorHAnsi"/>
          <w:sz w:val="22"/>
          <w:szCs w:val="22"/>
        </w:rPr>
        <w:t>C. L</w:t>
      </w:r>
      <w:r>
        <w:rPr>
          <w:rFonts w:asciiTheme="majorHAnsi" w:hAnsiTheme="majorHAnsi"/>
          <w:sz w:val="22"/>
          <w:szCs w:val="22"/>
        </w:rPr>
        <w:t xml:space="preserve">. </w:t>
      </w:r>
      <w:r w:rsidRPr="004320F5">
        <w:rPr>
          <w:rFonts w:asciiTheme="majorHAnsi" w:hAnsiTheme="majorHAnsi"/>
          <w:sz w:val="22"/>
          <w:szCs w:val="22"/>
        </w:rPr>
        <w:t>Huillier, J. R</w:t>
      </w:r>
      <w:r>
        <w:rPr>
          <w:rFonts w:asciiTheme="majorHAnsi" w:hAnsiTheme="majorHAnsi"/>
          <w:sz w:val="22"/>
          <w:szCs w:val="22"/>
        </w:rPr>
        <w:t>ous</w:t>
      </w:r>
      <w:r w:rsidRPr="004320F5">
        <w:rPr>
          <w:rFonts w:asciiTheme="majorHAnsi" w:hAnsiTheme="majorHAnsi"/>
          <w:sz w:val="22"/>
          <w:szCs w:val="22"/>
        </w:rPr>
        <w:t>, Introduction à la thermodynamique, Edition Dunod</w:t>
      </w:r>
      <w:r>
        <w:rPr>
          <w:rFonts w:asciiTheme="majorHAnsi" w:hAnsiTheme="majorHAnsi"/>
          <w:sz w:val="22"/>
          <w:szCs w:val="22"/>
        </w:rPr>
        <w:t>.</w:t>
      </w:r>
    </w:p>
    <w:p w:rsidR="001B2E7D" w:rsidRDefault="001B2E7D" w:rsidP="001B2E7D">
      <w:pPr>
        <w:spacing w:after="200" w:line="276" w:lineRule="auto"/>
        <w:rPr>
          <w:rFonts w:asciiTheme="majorHAnsi" w:hAnsiTheme="majorHAnsi"/>
          <w:sz w:val="22"/>
          <w:szCs w:val="22"/>
        </w:rPr>
      </w:pPr>
      <w:r>
        <w:rPr>
          <w:rFonts w:asciiTheme="majorHAnsi" w:hAnsiTheme="majorHAnsi"/>
          <w:sz w:val="22"/>
          <w:szCs w:val="22"/>
        </w:rPr>
        <w:br w:type="page"/>
      </w:r>
    </w:p>
    <w:p w:rsidR="001B2E7D" w:rsidRPr="00E3449D" w:rsidRDefault="001B2E7D" w:rsidP="001B2E7D">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E3449D">
        <w:rPr>
          <w:rFonts w:asciiTheme="majorHAnsi" w:hAnsiTheme="majorHAnsi" w:cs="Calibri"/>
          <w:b/>
          <w:bCs/>
          <w:iCs/>
        </w:rPr>
        <w:lastRenderedPageBreak/>
        <w:t>Semestre: 2</w:t>
      </w:r>
    </w:p>
    <w:p w:rsidR="001B2E7D" w:rsidRPr="00E3449D" w:rsidRDefault="001B2E7D" w:rsidP="001B2E7D">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E3449D">
        <w:rPr>
          <w:rFonts w:asciiTheme="majorHAnsi" w:hAnsiTheme="majorHAnsi" w:cs="Calibri"/>
          <w:b/>
          <w:bCs/>
          <w:iCs/>
        </w:rPr>
        <w:t>Unité d’enseignement: UEM 1.2</w:t>
      </w:r>
    </w:p>
    <w:p w:rsidR="001B2E7D" w:rsidRPr="00E3449D" w:rsidRDefault="001B2E7D" w:rsidP="001B2E7D">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E3449D">
        <w:rPr>
          <w:rFonts w:asciiTheme="majorHAnsi" w:hAnsiTheme="majorHAnsi" w:cs="Calibri"/>
          <w:b/>
          <w:bCs/>
          <w:iCs/>
        </w:rPr>
        <w:t>Matière 1: TP Physique</w:t>
      </w:r>
      <w:r>
        <w:rPr>
          <w:rFonts w:asciiTheme="majorHAnsi" w:hAnsiTheme="majorHAnsi" w:cs="Calibri"/>
          <w:b/>
          <w:bCs/>
          <w:iCs/>
        </w:rPr>
        <w:t xml:space="preserve"> </w:t>
      </w:r>
      <w:r w:rsidRPr="00E3449D">
        <w:rPr>
          <w:rFonts w:asciiTheme="majorHAnsi" w:hAnsiTheme="majorHAnsi" w:cs="Calibri"/>
          <w:b/>
          <w:bCs/>
          <w:iCs/>
        </w:rPr>
        <w:t>2</w:t>
      </w:r>
    </w:p>
    <w:p w:rsidR="001B2E7D" w:rsidRPr="00E3449D" w:rsidRDefault="001B2E7D" w:rsidP="001B2E7D">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E3449D">
        <w:rPr>
          <w:rFonts w:asciiTheme="majorHAnsi" w:eastAsia="Times New Roman" w:hAnsiTheme="majorHAnsi" w:cs="Calibri"/>
          <w:b/>
          <w:bCs/>
          <w:color w:val="000000"/>
        </w:rPr>
        <w:t>VHS: 45h00 (TP: 1h30)</w:t>
      </w:r>
    </w:p>
    <w:p w:rsidR="001B2E7D" w:rsidRPr="00E3449D" w:rsidRDefault="001B2E7D" w:rsidP="001B2E7D">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E3449D">
        <w:rPr>
          <w:rFonts w:asciiTheme="majorHAnsi" w:hAnsiTheme="majorHAnsi" w:cs="Calibri"/>
          <w:b/>
          <w:bCs/>
          <w:iCs/>
        </w:rPr>
        <w:t>Crédits: 2</w:t>
      </w:r>
    </w:p>
    <w:p w:rsidR="001B2E7D" w:rsidRPr="00E3449D" w:rsidRDefault="001B2E7D" w:rsidP="001B2E7D">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E3449D">
        <w:rPr>
          <w:rFonts w:asciiTheme="majorHAnsi" w:hAnsiTheme="majorHAnsi" w:cs="Calibri"/>
          <w:b/>
          <w:bCs/>
          <w:iCs/>
        </w:rPr>
        <w:t>Coefficient: 1</w:t>
      </w:r>
    </w:p>
    <w:p w:rsidR="001B2E7D" w:rsidRDefault="001B2E7D" w:rsidP="001B2E7D">
      <w:pPr>
        <w:jc w:val="both"/>
        <w:rPr>
          <w:rFonts w:asciiTheme="majorHAnsi" w:eastAsia="Times New Roman" w:hAnsiTheme="majorHAnsi" w:cs="Arial"/>
          <w:b/>
          <w:u w:val="thick" w:color="F79646" w:themeColor="accent6"/>
        </w:rPr>
      </w:pPr>
    </w:p>
    <w:p w:rsidR="001B2E7D" w:rsidRPr="00435038" w:rsidRDefault="001B2E7D" w:rsidP="001B2E7D">
      <w:pPr>
        <w:jc w:val="both"/>
        <w:rPr>
          <w:rFonts w:asciiTheme="majorHAnsi" w:eastAsia="Times New Roman" w:hAnsiTheme="majorHAnsi" w:cs="Arial"/>
          <w:u w:val="thick" w:color="F79646" w:themeColor="accent6"/>
        </w:rPr>
      </w:pPr>
      <w:r w:rsidRPr="00435038">
        <w:rPr>
          <w:rFonts w:asciiTheme="majorHAnsi" w:eastAsia="Times New Roman" w:hAnsiTheme="majorHAnsi" w:cs="Arial"/>
          <w:b/>
          <w:u w:val="thick" w:color="F79646" w:themeColor="accent6"/>
        </w:rPr>
        <w:t>Objectifs de l’enseignement</w:t>
      </w:r>
    </w:p>
    <w:p w:rsidR="001B2E7D" w:rsidRDefault="001B2E7D" w:rsidP="001B2E7D">
      <w:pPr>
        <w:jc w:val="both"/>
        <w:rPr>
          <w:rFonts w:asciiTheme="majorHAnsi" w:eastAsia="Times New Roman" w:hAnsiTheme="majorHAnsi" w:cs="Arial"/>
        </w:rPr>
      </w:pPr>
      <w:r>
        <w:rPr>
          <w:rFonts w:asciiTheme="majorHAnsi" w:eastAsia="Times New Roman" w:hAnsiTheme="majorHAnsi" w:cs="Arial"/>
        </w:rPr>
        <w:t>Consolider à travers des séances de Travaux Pratiques les notions théoriques abordées dans le cours de Physique 2.</w:t>
      </w:r>
    </w:p>
    <w:p w:rsidR="001B2E7D" w:rsidRPr="00435038" w:rsidRDefault="001B2E7D" w:rsidP="001B2E7D">
      <w:pPr>
        <w:jc w:val="both"/>
        <w:rPr>
          <w:rFonts w:asciiTheme="majorHAnsi" w:eastAsia="Times New Roman" w:hAnsiTheme="majorHAnsi" w:cs="Arial"/>
        </w:rPr>
      </w:pPr>
      <w:r w:rsidRPr="00435038">
        <w:rPr>
          <w:rFonts w:asciiTheme="majorHAnsi" w:eastAsia="Times New Roman" w:hAnsiTheme="majorHAnsi" w:cs="Arial"/>
        </w:rPr>
        <w:t xml:space="preserve"> </w:t>
      </w:r>
    </w:p>
    <w:p w:rsidR="001B2E7D" w:rsidRPr="00435038" w:rsidRDefault="001B2E7D" w:rsidP="001B2E7D">
      <w:pPr>
        <w:jc w:val="both"/>
        <w:rPr>
          <w:rFonts w:asciiTheme="majorHAnsi" w:eastAsia="Times New Roman" w:hAnsiTheme="majorHAnsi" w:cs="Arial"/>
          <w:b/>
          <w:u w:val="thick" w:color="F79646" w:themeColor="accent6"/>
        </w:rPr>
      </w:pPr>
      <w:r w:rsidRPr="00435038">
        <w:rPr>
          <w:rFonts w:asciiTheme="majorHAnsi" w:eastAsia="Times New Roman" w:hAnsiTheme="majorHAnsi" w:cs="Arial"/>
          <w:b/>
          <w:u w:val="thick" w:color="F79646" w:themeColor="accent6"/>
        </w:rPr>
        <w:t>Connaissances préalables recommandées</w:t>
      </w:r>
    </w:p>
    <w:p w:rsidR="001B2E7D" w:rsidRPr="00435038" w:rsidRDefault="001B2E7D" w:rsidP="001B2E7D">
      <w:pPr>
        <w:jc w:val="both"/>
        <w:rPr>
          <w:rFonts w:asciiTheme="majorHAnsi" w:hAnsiTheme="majorHAnsi" w:cs="Arial"/>
        </w:rPr>
      </w:pPr>
      <w:r w:rsidRPr="00435038">
        <w:rPr>
          <w:rFonts w:asciiTheme="majorHAnsi" w:hAnsiTheme="majorHAnsi" w:cs="Arial"/>
        </w:rPr>
        <w:t xml:space="preserve">Mathématiques </w:t>
      </w:r>
      <w:r>
        <w:rPr>
          <w:rFonts w:asciiTheme="majorHAnsi" w:hAnsiTheme="majorHAnsi" w:cs="Arial"/>
        </w:rPr>
        <w:t>1, Physique 1.</w:t>
      </w:r>
    </w:p>
    <w:p w:rsidR="001B2E7D" w:rsidRPr="00E3449D" w:rsidRDefault="001B2E7D" w:rsidP="001B2E7D">
      <w:pPr>
        <w:jc w:val="both"/>
        <w:rPr>
          <w:rFonts w:asciiTheme="majorHAnsi" w:hAnsiTheme="majorHAnsi" w:cs="Calibri"/>
          <w:b/>
        </w:rPr>
      </w:pPr>
    </w:p>
    <w:p w:rsidR="001B2E7D" w:rsidRPr="00E3449D" w:rsidRDefault="001B2E7D" w:rsidP="001B2E7D">
      <w:pPr>
        <w:jc w:val="both"/>
        <w:rPr>
          <w:rFonts w:asciiTheme="majorHAnsi" w:hAnsiTheme="majorHAnsi" w:cstheme="minorBidi"/>
          <w:b/>
          <w:u w:val="thick" w:color="F79646" w:themeColor="accent6"/>
        </w:rPr>
      </w:pPr>
      <w:r w:rsidRPr="00E3449D">
        <w:rPr>
          <w:rFonts w:asciiTheme="majorHAnsi" w:hAnsiTheme="majorHAnsi" w:cstheme="minorBidi"/>
          <w:b/>
          <w:u w:val="thick" w:color="F79646" w:themeColor="accent6"/>
        </w:rPr>
        <w:t>Contenu de la matière:</w:t>
      </w:r>
    </w:p>
    <w:p w:rsidR="001B2E7D" w:rsidRPr="00E3449D" w:rsidRDefault="001B2E7D" w:rsidP="001B2E7D">
      <w:pPr>
        <w:jc w:val="both"/>
        <w:rPr>
          <w:rFonts w:asciiTheme="majorHAnsi" w:eastAsia="Times New Roman" w:hAnsiTheme="majorHAnsi"/>
          <w:b/>
          <w:lang w:eastAsia="fr-FR"/>
        </w:rPr>
      </w:pPr>
      <w:r w:rsidRPr="00E3449D">
        <w:rPr>
          <w:rFonts w:asciiTheme="majorHAnsi" w:hAnsiTheme="majorHAnsi" w:cstheme="minorBidi"/>
          <w:b/>
        </w:rPr>
        <w:tab/>
      </w:r>
      <w:r w:rsidRPr="00E3449D">
        <w:rPr>
          <w:rFonts w:asciiTheme="majorHAnsi" w:hAnsiTheme="majorHAnsi" w:cstheme="minorBidi"/>
          <w:b/>
        </w:rPr>
        <w:tab/>
      </w:r>
    </w:p>
    <w:p w:rsidR="001B2E7D" w:rsidRPr="00E3449D" w:rsidRDefault="001B2E7D" w:rsidP="001B2E7D">
      <w:pPr>
        <w:jc w:val="both"/>
        <w:rPr>
          <w:rFonts w:asciiTheme="majorHAnsi" w:hAnsiTheme="majorHAnsi" w:cstheme="minorBidi"/>
          <w:b/>
        </w:rPr>
      </w:pPr>
      <w:r w:rsidRPr="00E3449D">
        <w:rPr>
          <w:rFonts w:asciiTheme="majorHAnsi" w:eastAsiaTheme="minorHAnsi" w:hAnsiTheme="majorHAnsi" w:cs="Calibri,Bold"/>
          <w:b/>
          <w:bCs/>
          <w:lang w:eastAsia="en-US"/>
        </w:rPr>
        <w:t xml:space="preserve">5 manipulations au minimum </w:t>
      </w:r>
      <w:r>
        <w:rPr>
          <w:rFonts w:asciiTheme="majorHAnsi" w:eastAsiaTheme="minorHAnsi" w:hAnsiTheme="majorHAnsi" w:cs="Calibri,Bold"/>
          <w:b/>
          <w:bCs/>
          <w:lang w:eastAsia="en-US"/>
        </w:rPr>
        <w:tab/>
      </w:r>
      <w:r>
        <w:rPr>
          <w:rFonts w:asciiTheme="majorHAnsi" w:eastAsiaTheme="minorHAnsi" w:hAnsiTheme="majorHAnsi" w:cs="Calibri,Bold"/>
          <w:b/>
          <w:bCs/>
          <w:lang w:eastAsia="en-US"/>
        </w:rPr>
        <w:tab/>
      </w:r>
      <w:r w:rsidRPr="00E3449D">
        <w:rPr>
          <w:rFonts w:asciiTheme="majorHAnsi" w:eastAsiaTheme="minorHAnsi" w:hAnsiTheme="majorHAnsi" w:cs="Calibri,Bold"/>
          <w:b/>
          <w:bCs/>
          <w:lang w:eastAsia="en-US"/>
        </w:rPr>
        <w:t>(3</w:t>
      </w:r>
      <w:r>
        <w:rPr>
          <w:rFonts w:asciiTheme="majorHAnsi" w:eastAsiaTheme="minorHAnsi" w:hAnsiTheme="majorHAnsi" w:cs="Calibri,Bold"/>
          <w:b/>
          <w:bCs/>
          <w:lang w:eastAsia="en-US"/>
        </w:rPr>
        <w:t>h</w:t>
      </w:r>
      <w:r w:rsidRPr="00E3449D">
        <w:rPr>
          <w:rFonts w:asciiTheme="majorHAnsi" w:eastAsiaTheme="minorHAnsi" w:hAnsiTheme="majorHAnsi" w:cs="Calibri,Bold"/>
          <w:b/>
          <w:bCs/>
          <w:lang w:eastAsia="en-US"/>
        </w:rPr>
        <w:t>00 / 15 jours)</w:t>
      </w:r>
      <w:r w:rsidRPr="00E3449D">
        <w:rPr>
          <w:rFonts w:asciiTheme="majorHAnsi" w:hAnsiTheme="majorHAnsi" w:cstheme="minorBidi"/>
          <w:b/>
        </w:rPr>
        <w:t xml:space="preserve">               </w:t>
      </w:r>
      <w:r>
        <w:rPr>
          <w:rFonts w:asciiTheme="majorHAnsi" w:hAnsiTheme="majorHAnsi" w:cstheme="minorBidi"/>
          <w:b/>
        </w:rPr>
        <w:tab/>
      </w:r>
      <w:r>
        <w:rPr>
          <w:rFonts w:asciiTheme="majorHAnsi" w:hAnsiTheme="majorHAnsi" w:cstheme="minorBidi"/>
          <w:b/>
        </w:rPr>
        <w:tab/>
      </w:r>
    </w:p>
    <w:p w:rsidR="001B2E7D" w:rsidRPr="00E3449D" w:rsidRDefault="001B2E7D" w:rsidP="001B2E7D">
      <w:pPr>
        <w:autoSpaceDE w:val="0"/>
        <w:autoSpaceDN w:val="0"/>
        <w:adjustRightInd w:val="0"/>
        <w:jc w:val="both"/>
        <w:rPr>
          <w:rFonts w:asciiTheme="majorHAnsi" w:eastAsiaTheme="minorHAnsi" w:hAnsiTheme="majorHAnsi" w:cs="Calibri,Bold"/>
          <w:b/>
          <w:bCs/>
          <w:lang w:eastAsia="en-US"/>
        </w:rPr>
      </w:pPr>
    </w:p>
    <w:p w:rsidR="001B2E7D" w:rsidRPr="006A0EA0" w:rsidRDefault="001B2E7D" w:rsidP="001B2E7D">
      <w:pPr>
        <w:autoSpaceDE w:val="0"/>
        <w:autoSpaceDN w:val="0"/>
        <w:adjustRightInd w:val="0"/>
        <w:jc w:val="both"/>
        <w:rPr>
          <w:rFonts w:asciiTheme="majorHAnsi" w:eastAsiaTheme="minorHAnsi" w:hAnsiTheme="majorHAnsi" w:cs="Calibri"/>
          <w:strike/>
          <w:lang w:eastAsia="en-US"/>
        </w:rPr>
      </w:pPr>
      <w:r w:rsidRPr="00E3449D">
        <w:rPr>
          <w:rFonts w:asciiTheme="majorHAnsi" w:eastAsiaTheme="minorHAnsi" w:hAnsiTheme="majorHAnsi" w:cs="Calibri"/>
          <w:lang w:eastAsia="en-US"/>
        </w:rPr>
        <w:t>- Présentation d</w:t>
      </w:r>
      <w:r>
        <w:rPr>
          <w:rFonts w:asciiTheme="majorHAnsi" w:eastAsiaTheme="minorHAnsi" w:hAnsiTheme="majorHAnsi" w:cs="Calibri"/>
          <w:lang w:eastAsia="en-US"/>
        </w:rPr>
        <w:t xml:space="preserve">es </w:t>
      </w:r>
      <w:r w:rsidRPr="00E3449D">
        <w:rPr>
          <w:rFonts w:asciiTheme="majorHAnsi" w:eastAsiaTheme="minorHAnsi" w:hAnsiTheme="majorHAnsi" w:cs="Calibri"/>
          <w:lang w:eastAsia="en-US"/>
        </w:rPr>
        <w:t>ins</w:t>
      </w:r>
      <w:r>
        <w:rPr>
          <w:rFonts w:asciiTheme="majorHAnsi" w:eastAsiaTheme="minorHAnsi" w:hAnsiTheme="majorHAnsi" w:cs="Calibri"/>
          <w:lang w:eastAsia="en-US"/>
        </w:rPr>
        <w:t>truments et outils de mesure (Voltmètre, Ampèremètre, Rhéostat, Oscilloscopes, G</w:t>
      </w:r>
      <w:r w:rsidRPr="00E3449D">
        <w:rPr>
          <w:rFonts w:asciiTheme="majorHAnsi" w:eastAsiaTheme="minorHAnsi" w:hAnsiTheme="majorHAnsi" w:cs="Calibri"/>
          <w:lang w:eastAsia="en-US"/>
        </w:rPr>
        <w:t>é</w:t>
      </w:r>
      <w:r w:rsidRPr="006A0EA0">
        <w:rPr>
          <w:rFonts w:asciiTheme="majorHAnsi" w:eastAsiaTheme="minorHAnsi" w:hAnsiTheme="majorHAnsi" w:cs="Calibri"/>
          <w:lang w:eastAsia="en-US"/>
        </w:rPr>
        <w:t>nérateur, etc.</w:t>
      </w:r>
      <w:r>
        <w:rPr>
          <w:rFonts w:asciiTheme="majorHAnsi" w:eastAsiaTheme="minorHAnsi" w:hAnsiTheme="majorHAnsi" w:cs="Calibri"/>
          <w:lang w:eastAsia="en-US"/>
        </w:rPr>
        <w:t>).</w:t>
      </w:r>
    </w:p>
    <w:p w:rsidR="001B2E7D" w:rsidRPr="006A0EA0" w:rsidRDefault="001B2E7D" w:rsidP="001B2E7D">
      <w:pPr>
        <w:jc w:val="both"/>
        <w:rPr>
          <w:rFonts w:asciiTheme="majorHAnsi" w:eastAsiaTheme="minorHAnsi" w:hAnsiTheme="majorHAnsi" w:cs="Calibri"/>
          <w:lang w:eastAsia="en-US"/>
        </w:rPr>
      </w:pPr>
      <w:r w:rsidRPr="006A0EA0">
        <w:rPr>
          <w:rFonts w:asciiTheme="majorHAnsi" w:hAnsiTheme="majorHAnsi"/>
          <w:bCs/>
          <w:color w:val="000000" w:themeColor="text1"/>
        </w:rPr>
        <w:t>-</w:t>
      </w:r>
      <w:r>
        <w:rPr>
          <w:rFonts w:asciiTheme="majorHAnsi" w:hAnsiTheme="majorHAnsi"/>
          <w:bCs/>
          <w:color w:val="000000" w:themeColor="text1"/>
        </w:rPr>
        <w:t xml:space="preserve"> </w:t>
      </w:r>
      <w:r w:rsidRPr="006A0EA0">
        <w:rPr>
          <w:rFonts w:asciiTheme="majorHAnsi" w:hAnsiTheme="majorHAnsi"/>
          <w:bCs/>
          <w:color w:val="000000" w:themeColor="text1"/>
        </w:rPr>
        <w:t>Les lois de Kirchhoff (loi des mailles, loi des nœuds).</w:t>
      </w:r>
    </w:p>
    <w:p w:rsidR="001B2E7D" w:rsidRPr="006A0EA0" w:rsidRDefault="001B2E7D" w:rsidP="001B2E7D">
      <w:pPr>
        <w:autoSpaceDE w:val="0"/>
        <w:autoSpaceDN w:val="0"/>
        <w:adjustRightInd w:val="0"/>
        <w:jc w:val="both"/>
        <w:rPr>
          <w:rFonts w:asciiTheme="majorHAnsi" w:eastAsiaTheme="minorHAnsi" w:hAnsiTheme="majorHAnsi" w:cs="Calibri"/>
          <w:lang w:eastAsia="en-US"/>
        </w:rPr>
      </w:pPr>
      <w:r w:rsidRPr="006A0EA0">
        <w:rPr>
          <w:rFonts w:asciiTheme="majorHAnsi" w:eastAsiaTheme="minorHAnsi" w:hAnsiTheme="majorHAnsi" w:cs="Calibri"/>
          <w:lang w:eastAsia="en-US"/>
        </w:rPr>
        <w:t>- Théorème de Thévenin.</w:t>
      </w:r>
    </w:p>
    <w:p w:rsidR="001B2E7D" w:rsidRPr="006A0EA0" w:rsidRDefault="001B2E7D" w:rsidP="001B2E7D">
      <w:pPr>
        <w:autoSpaceDE w:val="0"/>
        <w:autoSpaceDN w:val="0"/>
        <w:adjustRightInd w:val="0"/>
        <w:jc w:val="both"/>
        <w:rPr>
          <w:rFonts w:asciiTheme="majorHAnsi" w:eastAsiaTheme="minorHAnsi" w:hAnsiTheme="majorHAnsi" w:cs="Calibri"/>
          <w:lang w:eastAsia="en-US"/>
        </w:rPr>
      </w:pPr>
      <w:r w:rsidRPr="006A0EA0">
        <w:rPr>
          <w:rFonts w:asciiTheme="majorHAnsi" w:eastAsiaTheme="minorHAnsi" w:hAnsiTheme="majorHAnsi" w:cs="Calibri"/>
          <w:lang w:eastAsia="en-US"/>
        </w:rPr>
        <w:t>- Association et Mesure des inductances et capacités</w:t>
      </w:r>
    </w:p>
    <w:p w:rsidR="001B2E7D" w:rsidRPr="006A0EA0" w:rsidRDefault="001B2E7D" w:rsidP="001B2E7D">
      <w:pPr>
        <w:autoSpaceDE w:val="0"/>
        <w:autoSpaceDN w:val="0"/>
        <w:adjustRightInd w:val="0"/>
        <w:jc w:val="both"/>
        <w:rPr>
          <w:rFonts w:asciiTheme="majorHAnsi" w:eastAsiaTheme="minorHAnsi" w:hAnsiTheme="majorHAnsi" w:cs="Calibri"/>
          <w:lang w:eastAsia="en-US"/>
        </w:rPr>
      </w:pPr>
      <w:r w:rsidRPr="006A0EA0">
        <w:rPr>
          <w:rFonts w:asciiTheme="majorHAnsi" w:eastAsiaTheme="minorHAnsi" w:hAnsiTheme="majorHAnsi" w:cs="Calibri"/>
          <w:lang w:eastAsia="en-US"/>
        </w:rPr>
        <w:t>- Charge et décharge d'un condensateur</w:t>
      </w:r>
    </w:p>
    <w:p w:rsidR="001B2E7D" w:rsidRPr="006A0EA0" w:rsidRDefault="001B2E7D" w:rsidP="001B2E7D">
      <w:pPr>
        <w:autoSpaceDE w:val="0"/>
        <w:autoSpaceDN w:val="0"/>
        <w:adjustRightInd w:val="0"/>
        <w:jc w:val="both"/>
        <w:rPr>
          <w:rFonts w:asciiTheme="majorHAnsi" w:eastAsiaTheme="minorHAnsi" w:hAnsiTheme="majorHAnsi" w:cs="Calibri"/>
          <w:lang w:eastAsia="en-US"/>
        </w:rPr>
      </w:pPr>
      <w:r w:rsidRPr="006A0EA0">
        <w:rPr>
          <w:rFonts w:asciiTheme="majorHAnsi" w:eastAsiaTheme="minorHAnsi" w:hAnsiTheme="majorHAnsi" w:cs="Calibri"/>
          <w:lang w:eastAsia="en-US"/>
        </w:rPr>
        <w:t>- Oscilloscope</w:t>
      </w:r>
    </w:p>
    <w:p w:rsidR="001B2E7D" w:rsidRPr="006A0EA0" w:rsidRDefault="001B2E7D" w:rsidP="001B2E7D">
      <w:pPr>
        <w:jc w:val="both"/>
        <w:rPr>
          <w:rFonts w:asciiTheme="majorHAnsi" w:hAnsiTheme="majorHAnsi" w:cstheme="majorBidi"/>
          <w:spacing w:val="3"/>
        </w:rPr>
      </w:pPr>
      <w:r w:rsidRPr="006A0EA0">
        <w:rPr>
          <w:rFonts w:asciiTheme="majorHAnsi" w:eastAsiaTheme="minorHAnsi" w:hAnsiTheme="majorHAnsi" w:cs="Calibri"/>
          <w:lang w:eastAsia="en-US"/>
        </w:rPr>
        <w:t>- TP sur le magnétisme</w:t>
      </w:r>
    </w:p>
    <w:p w:rsidR="001B2E7D" w:rsidRPr="006A0EA0" w:rsidRDefault="001B2E7D" w:rsidP="001B2E7D">
      <w:pPr>
        <w:jc w:val="both"/>
        <w:rPr>
          <w:rFonts w:asciiTheme="majorHAnsi" w:eastAsia="Calibri" w:hAnsiTheme="majorHAnsi" w:cs="Arial"/>
          <w:bCs/>
        </w:rPr>
      </w:pPr>
    </w:p>
    <w:p w:rsidR="001B2E7D" w:rsidRPr="006A0EA0" w:rsidRDefault="001B2E7D" w:rsidP="001B2E7D">
      <w:pPr>
        <w:jc w:val="both"/>
        <w:rPr>
          <w:rFonts w:asciiTheme="majorHAnsi" w:hAnsiTheme="majorHAnsi" w:cstheme="minorBidi"/>
          <w:bCs/>
        </w:rPr>
      </w:pPr>
      <w:r w:rsidRPr="006A0EA0">
        <w:rPr>
          <w:rFonts w:asciiTheme="majorHAnsi" w:hAnsiTheme="majorHAnsi" w:cstheme="minorBidi"/>
          <w:b/>
          <w:u w:val="thick" w:color="F79646" w:themeColor="accent6"/>
        </w:rPr>
        <w:t>Mode d’évaluation:</w:t>
      </w:r>
    </w:p>
    <w:p w:rsidR="001B2E7D" w:rsidRPr="006A0EA0" w:rsidRDefault="001B2E7D" w:rsidP="001B2E7D">
      <w:pPr>
        <w:pStyle w:val="Paragraphedeliste"/>
        <w:ind w:hanging="720"/>
        <w:jc w:val="both"/>
        <w:rPr>
          <w:rFonts w:asciiTheme="majorHAnsi" w:hAnsiTheme="majorHAnsi" w:cstheme="minorBidi"/>
          <w:iCs/>
          <w:u w:val="thick" w:color="F79646" w:themeColor="accent6"/>
        </w:rPr>
      </w:pPr>
      <w:r w:rsidRPr="006A0EA0">
        <w:rPr>
          <w:rFonts w:asciiTheme="majorHAnsi" w:hAnsiTheme="majorHAnsi" w:cstheme="minorBidi"/>
        </w:rPr>
        <w:t>Contrôle continu: 100%</w:t>
      </w:r>
    </w:p>
    <w:p w:rsidR="001B2E7D" w:rsidRPr="006A0EA0" w:rsidRDefault="001B2E7D" w:rsidP="001B2E7D">
      <w:pPr>
        <w:pStyle w:val="Paragraphedeliste"/>
        <w:ind w:hanging="720"/>
        <w:jc w:val="both"/>
        <w:rPr>
          <w:rFonts w:asciiTheme="majorHAnsi" w:hAnsiTheme="majorHAnsi" w:cstheme="minorBidi"/>
          <w:iCs/>
          <w:u w:val="thick" w:color="F79646" w:themeColor="accent6"/>
        </w:rPr>
      </w:pPr>
    </w:p>
    <w:p w:rsidR="001B2E7D" w:rsidRDefault="001B2E7D" w:rsidP="001B2E7D">
      <w:pPr>
        <w:pStyle w:val="Paragraphedeliste"/>
        <w:ind w:hanging="720"/>
        <w:jc w:val="both"/>
        <w:rPr>
          <w:rFonts w:asciiTheme="majorHAnsi" w:hAnsiTheme="majorHAnsi" w:cstheme="minorBidi"/>
          <w:b/>
          <w:u w:val="thick" w:color="F79646" w:themeColor="accent6"/>
        </w:rPr>
      </w:pPr>
    </w:p>
    <w:p w:rsidR="001B2E7D" w:rsidRDefault="001B2E7D" w:rsidP="001B2E7D">
      <w:pPr>
        <w:spacing w:after="200" w:line="276" w:lineRule="auto"/>
        <w:rPr>
          <w:rFonts w:asciiTheme="majorHAnsi" w:hAnsiTheme="majorHAnsi" w:cstheme="minorBidi"/>
          <w:b/>
          <w:u w:val="thick" w:color="F79646" w:themeColor="accent6"/>
        </w:rPr>
      </w:pPr>
      <w:r>
        <w:rPr>
          <w:rFonts w:asciiTheme="majorHAnsi" w:hAnsiTheme="majorHAnsi" w:cstheme="minorBidi"/>
          <w:b/>
          <w:u w:val="thick" w:color="F79646" w:themeColor="accent6"/>
        </w:rPr>
        <w:br w:type="page"/>
      </w:r>
    </w:p>
    <w:p w:rsidR="001B2E7D" w:rsidRPr="00873132" w:rsidRDefault="001B2E7D" w:rsidP="001B2E7D">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lastRenderedPageBreak/>
        <w:t xml:space="preserve">Semestre: </w:t>
      </w:r>
      <w:r>
        <w:rPr>
          <w:rFonts w:asciiTheme="majorHAnsi" w:hAnsiTheme="majorHAnsi" w:cs="Calibri"/>
          <w:b/>
          <w:bCs/>
          <w:iCs/>
        </w:rPr>
        <w:t>2</w:t>
      </w:r>
    </w:p>
    <w:p w:rsidR="001B2E7D" w:rsidRDefault="001B2E7D" w:rsidP="001B2E7D">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 xml:space="preserve">M </w:t>
      </w:r>
      <w:r>
        <w:rPr>
          <w:rFonts w:ascii="Cambria" w:hAnsi="Cambria" w:cs="Calibri"/>
          <w:b/>
          <w:bCs/>
          <w:iCs/>
        </w:rPr>
        <w:t>1.2</w:t>
      </w:r>
    </w:p>
    <w:p w:rsidR="001B2E7D" w:rsidRDefault="001B2E7D" w:rsidP="001B2E7D">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Matière 2</w:t>
      </w:r>
      <w:r w:rsidRPr="008B179F">
        <w:rPr>
          <w:rFonts w:asciiTheme="majorHAnsi" w:hAnsiTheme="majorHAnsi" w:cs="Calibri"/>
          <w:b/>
          <w:bCs/>
          <w:iCs/>
        </w:rPr>
        <w:t>:</w:t>
      </w:r>
      <w:r>
        <w:rPr>
          <w:rFonts w:asciiTheme="majorHAnsi" w:hAnsiTheme="majorHAnsi" w:cs="Calibri"/>
          <w:b/>
          <w:bCs/>
          <w:iCs/>
        </w:rPr>
        <w:t xml:space="preserve"> TP Chimie 2 </w:t>
      </w:r>
    </w:p>
    <w:p w:rsidR="001B2E7D" w:rsidRPr="008B179F" w:rsidRDefault="001B2E7D" w:rsidP="001B2E7D">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22h30 (TP: 1h30)</w:t>
      </w:r>
    </w:p>
    <w:p w:rsidR="001B2E7D" w:rsidRPr="008B179F" w:rsidRDefault="001B2E7D" w:rsidP="001B2E7D">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2</w:t>
      </w:r>
    </w:p>
    <w:p w:rsidR="001B2E7D" w:rsidRPr="008B179F" w:rsidRDefault="001B2E7D" w:rsidP="001B2E7D">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1</w:t>
      </w:r>
    </w:p>
    <w:p w:rsidR="001B2E7D" w:rsidRPr="008B179F" w:rsidRDefault="001B2E7D" w:rsidP="001B2E7D">
      <w:pPr>
        <w:spacing w:line="276" w:lineRule="auto"/>
        <w:jc w:val="both"/>
        <w:rPr>
          <w:rFonts w:asciiTheme="majorHAnsi" w:hAnsiTheme="majorHAnsi" w:cs="Calibri"/>
          <w:b/>
        </w:rPr>
      </w:pPr>
    </w:p>
    <w:p w:rsidR="001B2E7D" w:rsidRPr="00435038" w:rsidRDefault="001B2E7D" w:rsidP="001B2E7D">
      <w:pPr>
        <w:jc w:val="both"/>
        <w:rPr>
          <w:rFonts w:asciiTheme="majorHAnsi" w:eastAsia="Times New Roman" w:hAnsiTheme="majorHAnsi" w:cs="Arial"/>
          <w:u w:val="thick" w:color="F79646" w:themeColor="accent6"/>
        </w:rPr>
      </w:pPr>
      <w:r w:rsidRPr="00435038">
        <w:rPr>
          <w:rFonts w:asciiTheme="majorHAnsi" w:eastAsia="Times New Roman" w:hAnsiTheme="majorHAnsi" w:cs="Arial"/>
          <w:b/>
          <w:u w:val="thick" w:color="F79646" w:themeColor="accent6"/>
        </w:rPr>
        <w:t>Objectifs de l’enseignement</w:t>
      </w:r>
    </w:p>
    <w:p w:rsidR="001B2E7D" w:rsidRDefault="001B2E7D" w:rsidP="001B2E7D">
      <w:pPr>
        <w:jc w:val="both"/>
        <w:rPr>
          <w:rFonts w:asciiTheme="majorHAnsi" w:eastAsia="Times New Roman" w:hAnsiTheme="majorHAnsi" w:cs="Arial"/>
        </w:rPr>
      </w:pPr>
      <w:r>
        <w:rPr>
          <w:rFonts w:asciiTheme="majorHAnsi" w:eastAsia="Times New Roman" w:hAnsiTheme="majorHAnsi" w:cs="Arial"/>
        </w:rPr>
        <w:t>Consolider à travers des séances de Travaux Pratiques les notions théoriques abordées dans le cours de Thermodynamique.</w:t>
      </w:r>
    </w:p>
    <w:p w:rsidR="001B2E7D" w:rsidRPr="00435038" w:rsidRDefault="001B2E7D" w:rsidP="001B2E7D">
      <w:pPr>
        <w:jc w:val="both"/>
        <w:rPr>
          <w:rFonts w:asciiTheme="majorHAnsi" w:eastAsia="Times New Roman" w:hAnsiTheme="majorHAnsi" w:cs="Arial"/>
        </w:rPr>
      </w:pPr>
      <w:r w:rsidRPr="00435038">
        <w:rPr>
          <w:rFonts w:asciiTheme="majorHAnsi" w:eastAsia="Times New Roman" w:hAnsiTheme="majorHAnsi" w:cs="Arial"/>
        </w:rPr>
        <w:t xml:space="preserve"> </w:t>
      </w:r>
    </w:p>
    <w:p w:rsidR="001B2E7D" w:rsidRPr="00435038" w:rsidRDefault="001B2E7D" w:rsidP="001B2E7D">
      <w:pPr>
        <w:jc w:val="both"/>
        <w:rPr>
          <w:rFonts w:asciiTheme="majorHAnsi" w:eastAsia="Times New Roman" w:hAnsiTheme="majorHAnsi" w:cs="Arial"/>
          <w:b/>
          <w:u w:val="thick" w:color="F79646" w:themeColor="accent6"/>
        </w:rPr>
      </w:pPr>
      <w:r w:rsidRPr="00435038">
        <w:rPr>
          <w:rFonts w:asciiTheme="majorHAnsi" w:eastAsia="Times New Roman" w:hAnsiTheme="majorHAnsi" w:cs="Arial"/>
          <w:b/>
          <w:u w:val="thick" w:color="F79646" w:themeColor="accent6"/>
        </w:rPr>
        <w:t>Connaissances préalables recommandées</w:t>
      </w:r>
    </w:p>
    <w:p w:rsidR="001B2E7D" w:rsidRDefault="001B2E7D" w:rsidP="001B2E7D">
      <w:pPr>
        <w:spacing w:line="276" w:lineRule="auto"/>
        <w:jc w:val="both"/>
        <w:rPr>
          <w:rFonts w:asciiTheme="majorHAnsi" w:hAnsiTheme="majorHAnsi" w:cs="Arial"/>
        </w:rPr>
      </w:pPr>
      <w:r>
        <w:rPr>
          <w:rFonts w:asciiTheme="majorHAnsi" w:eastAsia="Times New Roman" w:hAnsiTheme="majorHAnsi" w:cs="Arial"/>
        </w:rPr>
        <w:t>Thermodynamique</w:t>
      </w:r>
      <w:r>
        <w:rPr>
          <w:rFonts w:asciiTheme="majorHAnsi" w:hAnsiTheme="majorHAnsi" w:cs="Arial"/>
        </w:rPr>
        <w:t>.</w:t>
      </w:r>
    </w:p>
    <w:p w:rsidR="001B2E7D" w:rsidRDefault="001B2E7D" w:rsidP="001B2E7D">
      <w:pPr>
        <w:spacing w:line="276" w:lineRule="auto"/>
        <w:jc w:val="both"/>
        <w:rPr>
          <w:rFonts w:asciiTheme="majorHAnsi" w:hAnsiTheme="majorHAnsi" w:cs="Arial"/>
        </w:rPr>
      </w:pPr>
    </w:p>
    <w:p w:rsidR="001B2E7D" w:rsidRPr="00657CCF" w:rsidRDefault="001B2E7D" w:rsidP="001B2E7D">
      <w:pPr>
        <w:spacing w:line="276" w:lineRule="auto"/>
        <w:jc w:val="both"/>
        <w:rPr>
          <w:rFonts w:asciiTheme="majorHAnsi" w:hAnsiTheme="majorHAnsi" w:cstheme="minorBidi"/>
          <w:b/>
          <w:sz w:val="22"/>
          <w:szCs w:val="22"/>
          <w:u w:val="thick" w:color="F79646" w:themeColor="accent6"/>
        </w:rPr>
      </w:pPr>
      <w:r w:rsidRPr="00657CCF">
        <w:rPr>
          <w:rFonts w:asciiTheme="majorHAnsi" w:hAnsiTheme="majorHAnsi" w:cstheme="minorBidi"/>
          <w:b/>
          <w:sz w:val="22"/>
          <w:szCs w:val="22"/>
          <w:u w:val="thick" w:color="F79646" w:themeColor="accent6"/>
        </w:rPr>
        <w:t>Contenu de la matière:</w:t>
      </w:r>
    </w:p>
    <w:p w:rsidR="001B2E7D" w:rsidRPr="00D7147D" w:rsidRDefault="001B2E7D" w:rsidP="001B2E7D">
      <w:pPr>
        <w:jc w:val="both"/>
        <w:rPr>
          <w:rFonts w:asciiTheme="majorHAnsi" w:eastAsia="Times New Roman" w:hAnsiTheme="majorHAnsi"/>
          <w:b/>
          <w:lang w:eastAsia="fr-FR"/>
        </w:rPr>
      </w:pPr>
    </w:p>
    <w:p w:rsidR="001B2E7D" w:rsidRPr="008E2E2C" w:rsidRDefault="001B2E7D" w:rsidP="001B2E7D">
      <w:pPr>
        <w:autoSpaceDE w:val="0"/>
        <w:autoSpaceDN w:val="0"/>
        <w:adjustRightInd w:val="0"/>
        <w:jc w:val="both"/>
        <w:rPr>
          <w:rFonts w:asciiTheme="majorHAnsi" w:eastAsiaTheme="minorHAnsi" w:hAnsiTheme="majorHAnsi" w:cs="Calibri,BoldItalic"/>
          <w:bCs/>
          <w:iCs/>
          <w:sz w:val="22"/>
          <w:szCs w:val="22"/>
          <w:lang w:eastAsia="en-US"/>
        </w:rPr>
      </w:pPr>
      <w:r w:rsidRPr="008E2E2C">
        <w:rPr>
          <w:rFonts w:asciiTheme="majorHAnsi" w:eastAsiaTheme="minorHAnsi" w:hAnsiTheme="majorHAnsi" w:cs="Calibri,BoldItalic"/>
          <w:bCs/>
          <w:iCs/>
          <w:sz w:val="22"/>
          <w:szCs w:val="22"/>
          <w:lang w:eastAsia="en-US"/>
        </w:rPr>
        <w:t>1. Lois des gaz parfaits.</w:t>
      </w:r>
      <w:r w:rsidRPr="008E2E2C">
        <w:rPr>
          <w:rFonts w:asciiTheme="majorHAnsi" w:hAnsiTheme="majorHAnsi" w:cstheme="minorBidi"/>
          <w:sz w:val="22"/>
          <w:szCs w:val="22"/>
        </w:rPr>
        <w:t xml:space="preserve">                                                                                           </w:t>
      </w:r>
    </w:p>
    <w:p w:rsidR="001B2E7D" w:rsidRPr="008E2E2C" w:rsidRDefault="001B2E7D" w:rsidP="001B2E7D">
      <w:pPr>
        <w:autoSpaceDE w:val="0"/>
        <w:autoSpaceDN w:val="0"/>
        <w:adjustRightInd w:val="0"/>
        <w:jc w:val="both"/>
        <w:rPr>
          <w:rFonts w:asciiTheme="majorHAnsi" w:eastAsiaTheme="minorHAnsi" w:hAnsiTheme="majorHAnsi" w:cs="Calibri,BoldItalic"/>
          <w:bCs/>
          <w:iCs/>
          <w:sz w:val="22"/>
          <w:szCs w:val="22"/>
          <w:lang w:eastAsia="en-US"/>
        </w:rPr>
      </w:pPr>
      <w:r w:rsidRPr="008E2E2C">
        <w:rPr>
          <w:rFonts w:asciiTheme="majorHAnsi" w:eastAsiaTheme="minorHAnsi" w:hAnsiTheme="majorHAnsi" w:cs="Calibri,BoldItalic"/>
          <w:bCs/>
          <w:iCs/>
          <w:sz w:val="22"/>
          <w:szCs w:val="22"/>
          <w:lang w:eastAsia="en-US"/>
        </w:rPr>
        <w:t>2. Valeur en eau du calorimètre.</w:t>
      </w:r>
    </w:p>
    <w:p w:rsidR="001B2E7D" w:rsidRPr="008E2E2C" w:rsidRDefault="001B2E7D" w:rsidP="001B2E7D">
      <w:pPr>
        <w:autoSpaceDE w:val="0"/>
        <w:autoSpaceDN w:val="0"/>
        <w:adjustRightInd w:val="0"/>
        <w:jc w:val="both"/>
        <w:rPr>
          <w:rFonts w:asciiTheme="majorHAnsi" w:eastAsiaTheme="minorHAnsi" w:hAnsiTheme="majorHAnsi" w:cs="Calibri,BoldItalic"/>
          <w:bCs/>
          <w:iCs/>
          <w:sz w:val="22"/>
          <w:szCs w:val="22"/>
          <w:lang w:eastAsia="en-US"/>
        </w:rPr>
      </w:pPr>
      <w:r w:rsidRPr="008E2E2C">
        <w:rPr>
          <w:rFonts w:asciiTheme="majorHAnsi" w:eastAsiaTheme="minorHAnsi" w:hAnsiTheme="majorHAnsi" w:cs="Calibri,BoldItalic"/>
          <w:bCs/>
          <w:iCs/>
          <w:sz w:val="22"/>
          <w:szCs w:val="22"/>
          <w:lang w:eastAsia="en-US"/>
        </w:rPr>
        <w:t>3. Chaleur massique : chaleur massique des corps liquides et solides.</w:t>
      </w:r>
    </w:p>
    <w:p w:rsidR="001B2E7D" w:rsidRPr="008E2E2C" w:rsidRDefault="001B2E7D" w:rsidP="001B2E7D">
      <w:pPr>
        <w:autoSpaceDE w:val="0"/>
        <w:autoSpaceDN w:val="0"/>
        <w:adjustRightInd w:val="0"/>
        <w:jc w:val="both"/>
        <w:rPr>
          <w:rFonts w:asciiTheme="majorHAnsi" w:eastAsiaTheme="minorHAnsi" w:hAnsiTheme="majorHAnsi" w:cs="Calibri,BoldItalic"/>
          <w:bCs/>
          <w:iCs/>
          <w:sz w:val="22"/>
          <w:szCs w:val="22"/>
          <w:lang w:eastAsia="en-US"/>
        </w:rPr>
      </w:pPr>
      <w:r w:rsidRPr="008E2E2C">
        <w:rPr>
          <w:rFonts w:asciiTheme="majorHAnsi" w:eastAsiaTheme="minorHAnsi" w:hAnsiTheme="majorHAnsi" w:cs="Calibri,BoldItalic"/>
          <w:bCs/>
          <w:iCs/>
          <w:sz w:val="22"/>
          <w:szCs w:val="22"/>
          <w:lang w:eastAsia="en-US"/>
        </w:rPr>
        <w:t>4. Chaleur latente : Chaleur latente de fusion de la glace</w:t>
      </w:r>
    </w:p>
    <w:p w:rsidR="001B2E7D" w:rsidRPr="008E2E2C" w:rsidRDefault="001B2E7D" w:rsidP="001B2E7D">
      <w:pPr>
        <w:jc w:val="both"/>
        <w:rPr>
          <w:rFonts w:asciiTheme="majorHAnsi" w:hAnsiTheme="majorHAnsi" w:cstheme="majorBidi"/>
          <w:bCs/>
          <w:sz w:val="22"/>
          <w:szCs w:val="22"/>
        </w:rPr>
      </w:pPr>
      <w:r w:rsidRPr="008E2E2C">
        <w:rPr>
          <w:rFonts w:asciiTheme="majorHAnsi" w:eastAsiaTheme="minorHAnsi" w:hAnsiTheme="majorHAnsi" w:cs="Calibri,BoldItalic"/>
          <w:bCs/>
          <w:iCs/>
          <w:sz w:val="22"/>
          <w:szCs w:val="22"/>
          <w:lang w:eastAsia="en-US"/>
        </w:rPr>
        <w:t xml:space="preserve">5. </w:t>
      </w:r>
      <w:r w:rsidRPr="008E2E2C">
        <w:rPr>
          <w:rFonts w:asciiTheme="majorHAnsi" w:hAnsiTheme="majorHAnsi" w:cstheme="majorBidi"/>
          <w:sz w:val="22"/>
          <w:szCs w:val="22"/>
        </w:rPr>
        <w:t xml:space="preserve">Chaleur de réaction: </w:t>
      </w:r>
      <w:r w:rsidRPr="008E2E2C">
        <w:rPr>
          <w:rFonts w:asciiTheme="majorHAnsi" w:hAnsiTheme="majorHAnsi" w:cstheme="majorBidi"/>
          <w:bCs/>
          <w:sz w:val="22"/>
          <w:szCs w:val="22"/>
        </w:rPr>
        <w:t>Détermination de l’énergie libérée par une réaction chimique (HCl/NaOH)</w:t>
      </w:r>
    </w:p>
    <w:p w:rsidR="001B2E7D" w:rsidRPr="008E2E2C" w:rsidRDefault="001B2E7D" w:rsidP="001B2E7D">
      <w:pPr>
        <w:jc w:val="both"/>
        <w:rPr>
          <w:rFonts w:asciiTheme="majorHAnsi" w:hAnsiTheme="majorHAnsi" w:cstheme="majorBidi"/>
          <w:bCs/>
          <w:sz w:val="22"/>
          <w:szCs w:val="22"/>
        </w:rPr>
      </w:pPr>
      <w:r w:rsidRPr="008E2E2C">
        <w:rPr>
          <w:rFonts w:asciiTheme="majorHAnsi" w:hAnsiTheme="majorHAnsi" w:cstheme="majorBidi"/>
          <w:bCs/>
          <w:sz w:val="22"/>
          <w:szCs w:val="22"/>
        </w:rPr>
        <w:t>6. Loi de Hess</w:t>
      </w:r>
    </w:p>
    <w:p w:rsidR="001B2E7D" w:rsidRPr="008E2E2C" w:rsidRDefault="001B2E7D" w:rsidP="001B2E7D">
      <w:pPr>
        <w:jc w:val="both"/>
        <w:rPr>
          <w:rFonts w:asciiTheme="majorHAnsi" w:hAnsiTheme="majorHAnsi" w:cstheme="majorBidi"/>
          <w:spacing w:val="3"/>
          <w:sz w:val="22"/>
          <w:szCs w:val="22"/>
        </w:rPr>
      </w:pPr>
      <w:r>
        <w:rPr>
          <w:rFonts w:asciiTheme="majorHAnsi" w:hAnsiTheme="majorHAnsi" w:cstheme="majorBidi"/>
          <w:bCs/>
          <w:sz w:val="22"/>
          <w:szCs w:val="22"/>
        </w:rPr>
        <w:t>7</w:t>
      </w:r>
      <w:r w:rsidRPr="008E2E2C">
        <w:rPr>
          <w:rFonts w:asciiTheme="majorHAnsi" w:hAnsiTheme="majorHAnsi" w:cstheme="majorBidi"/>
          <w:bCs/>
          <w:sz w:val="22"/>
          <w:szCs w:val="22"/>
        </w:rPr>
        <w:t>. Tension de vapeur d’une solution.</w:t>
      </w:r>
    </w:p>
    <w:p w:rsidR="001B2E7D" w:rsidRPr="00D20E35" w:rsidRDefault="001B2E7D" w:rsidP="001B2E7D">
      <w:pPr>
        <w:jc w:val="both"/>
        <w:rPr>
          <w:rFonts w:ascii="Cambria" w:hAnsi="Cambria" w:cstheme="majorBidi"/>
          <w:spacing w:val="3"/>
          <w:sz w:val="22"/>
          <w:szCs w:val="22"/>
        </w:rPr>
      </w:pPr>
    </w:p>
    <w:p w:rsidR="001B2E7D" w:rsidRPr="00043611" w:rsidRDefault="001B2E7D" w:rsidP="001B2E7D">
      <w:pPr>
        <w:spacing w:line="276" w:lineRule="auto"/>
        <w:jc w:val="both"/>
        <w:rPr>
          <w:rFonts w:asciiTheme="majorHAnsi" w:hAnsiTheme="majorHAnsi" w:cstheme="minorBidi"/>
          <w:bCs/>
        </w:rPr>
      </w:pPr>
      <w:r w:rsidRPr="00043611">
        <w:rPr>
          <w:rFonts w:asciiTheme="majorHAnsi" w:hAnsiTheme="majorHAnsi" w:cstheme="minorBidi"/>
          <w:b/>
          <w:u w:val="thick" w:color="F79646" w:themeColor="accent6"/>
        </w:rPr>
        <w:t>Mode d’évaluation:</w:t>
      </w:r>
    </w:p>
    <w:p w:rsidR="001B2E7D" w:rsidRPr="00972883" w:rsidRDefault="001B2E7D" w:rsidP="001B2E7D">
      <w:pPr>
        <w:spacing w:line="276" w:lineRule="auto"/>
        <w:jc w:val="both"/>
        <w:rPr>
          <w:rFonts w:ascii="Cambria" w:hAnsi="Cambria" w:cstheme="minorBidi"/>
          <w:sz w:val="22"/>
          <w:szCs w:val="22"/>
        </w:rPr>
      </w:pPr>
      <w:r w:rsidRPr="00972883">
        <w:rPr>
          <w:rFonts w:ascii="Cambria" w:hAnsi="Cambria" w:cstheme="minorBidi"/>
          <w:sz w:val="22"/>
          <w:szCs w:val="22"/>
        </w:rPr>
        <w:t xml:space="preserve">Contrôle continu: 100% </w:t>
      </w:r>
    </w:p>
    <w:p w:rsidR="001B2E7D" w:rsidRDefault="001B2E7D" w:rsidP="001B2E7D">
      <w:pPr>
        <w:pStyle w:val="Paragraphedeliste"/>
        <w:ind w:hanging="720"/>
        <w:jc w:val="both"/>
        <w:rPr>
          <w:rFonts w:asciiTheme="majorHAnsi" w:hAnsiTheme="majorHAnsi" w:cstheme="minorBidi"/>
          <w:b/>
          <w:u w:val="thick" w:color="F79646" w:themeColor="accent6"/>
        </w:rPr>
      </w:pPr>
    </w:p>
    <w:p w:rsidR="001B2E7D" w:rsidRDefault="001B2E7D" w:rsidP="001B2E7D">
      <w:pPr>
        <w:spacing w:after="200" w:line="276" w:lineRule="auto"/>
        <w:rPr>
          <w:rFonts w:asciiTheme="majorHAnsi" w:hAnsiTheme="majorHAnsi" w:cstheme="minorBidi"/>
          <w:b/>
          <w:u w:val="thick" w:color="F79646" w:themeColor="accent6"/>
        </w:rPr>
      </w:pPr>
      <w:r>
        <w:rPr>
          <w:rFonts w:asciiTheme="majorHAnsi" w:hAnsiTheme="majorHAnsi" w:cstheme="minorBidi"/>
          <w:b/>
          <w:u w:val="thick" w:color="F79646" w:themeColor="accent6"/>
        </w:rPr>
        <w:br w:type="page"/>
      </w:r>
    </w:p>
    <w:p w:rsidR="001B2E7D" w:rsidRPr="00873132" w:rsidRDefault="001B2E7D" w:rsidP="001B2E7D">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lastRenderedPageBreak/>
        <w:t xml:space="preserve">Semestre: </w:t>
      </w:r>
      <w:r>
        <w:rPr>
          <w:rFonts w:asciiTheme="majorHAnsi" w:hAnsiTheme="majorHAnsi" w:cs="Calibri"/>
          <w:b/>
          <w:bCs/>
          <w:iCs/>
        </w:rPr>
        <w:t>2</w:t>
      </w:r>
    </w:p>
    <w:p w:rsidR="001B2E7D" w:rsidRDefault="001B2E7D" w:rsidP="001B2E7D">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M</w:t>
      </w:r>
      <w:r w:rsidRPr="00873132">
        <w:rPr>
          <w:rFonts w:asciiTheme="majorHAnsi" w:hAnsiTheme="majorHAnsi" w:cs="Calibri"/>
          <w:b/>
          <w:bCs/>
          <w:iCs/>
        </w:rPr>
        <w:t xml:space="preserve"> </w:t>
      </w:r>
      <w:r>
        <w:rPr>
          <w:rFonts w:ascii="Cambria" w:hAnsi="Cambria" w:cs="Calibri"/>
          <w:b/>
          <w:bCs/>
          <w:iCs/>
        </w:rPr>
        <w:t>1.2</w:t>
      </w:r>
    </w:p>
    <w:p w:rsidR="001B2E7D" w:rsidRDefault="001B2E7D" w:rsidP="001B2E7D">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3</w:t>
      </w:r>
      <w:r w:rsidRPr="008B179F">
        <w:rPr>
          <w:rFonts w:asciiTheme="majorHAnsi" w:hAnsiTheme="majorHAnsi" w:cs="Calibri"/>
          <w:b/>
          <w:bCs/>
          <w:iCs/>
        </w:rPr>
        <w:t>:</w:t>
      </w:r>
      <w:r>
        <w:rPr>
          <w:rFonts w:asciiTheme="majorHAnsi" w:hAnsiTheme="majorHAnsi" w:cs="Calibri"/>
          <w:b/>
          <w:bCs/>
          <w:iCs/>
        </w:rPr>
        <w:t xml:space="preserve"> Informatique 2</w:t>
      </w:r>
    </w:p>
    <w:p w:rsidR="001B2E7D" w:rsidRPr="008B179F" w:rsidRDefault="001B2E7D" w:rsidP="001B2E7D">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45h00 (Cours: 1h30, TP: 1h30)</w:t>
      </w:r>
    </w:p>
    <w:p w:rsidR="001B2E7D" w:rsidRPr="008B179F" w:rsidRDefault="001B2E7D" w:rsidP="001B2E7D">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4</w:t>
      </w:r>
    </w:p>
    <w:p w:rsidR="001B2E7D" w:rsidRPr="008B179F" w:rsidRDefault="001B2E7D" w:rsidP="001B2E7D">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2</w:t>
      </w:r>
    </w:p>
    <w:p w:rsidR="001B2E7D" w:rsidRPr="008B179F" w:rsidRDefault="001B2E7D" w:rsidP="001B2E7D">
      <w:pPr>
        <w:spacing w:line="276" w:lineRule="auto"/>
        <w:jc w:val="both"/>
        <w:rPr>
          <w:rFonts w:asciiTheme="majorHAnsi" w:hAnsiTheme="majorHAnsi" w:cs="Calibri"/>
          <w:b/>
        </w:rPr>
      </w:pPr>
    </w:p>
    <w:p w:rsidR="001B2E7D" w:rsidRPr="00435038" w:rsidRDefault="001B2E7D" w:rsidP="001B2E7D">
      <w:pPr>
        <w:jc w:val="both"/>
        <w:rPr>
          <w:rFonts w:asciiTheme="majorHAnsi" w:eastAsia="Times New Roman" w:hAnsiTheme="majorHAnsi" w:cs="Arial"/>
          <w:u w:val="thick" w:color="F79646" w:themeColor="accent6"/>
        </w:rPr>
      </w:pPr>
      <w:r w:rsidRPr="00435038">
        <w:rPr>
          <w:rFonts w:asciiTheme="majorHAnsi" w:eastAsia="Times New Roman" w:hAnsiTheme="majorHAnsi" w:cs="Arial"/>
          <w:b/>
          <w:u w:val="thick" w:color="F79646" w:themeColor="accent6"/>
        </w:rPr>
        <w:t>Objectifs de l’enseignement</w:t>
      </w:r>
    </w:p>
    <w:p w:rsidR="001B2E7D" w:rsidRPr="008064E5" w:rsidRDefault="001B2E7D" w:rsidP="001B2E7D">
      <w:pPr>
        <w:jc w:val="both"/>
        <w:rPr>
          <w:rFonts w:asciiTheme="majorHAnsi" w:hAnsiTheme="majorHAnsi"/>
          <w:sz w:val="22"/>
          <w:szCs w:val="22"/>
        </w:rPr>
      </w:pPr>
      <w:r w:rsidRPr="008064E5">
        <w:rPr>
          <w:rFonts w:asciiTheme="majorHAnsi" w:hAnsiTheme="majorHAnsi"/>
          <w:sz w:val="22"/>
          <w:szCs w:val="22"/>
        </w:rPr>
        <w:t>Maitriser les techniques de base en programmation et en algorithmique. Acquérir les concepts fondamentaux de l’informatique. Les compétences à acquérir sont : La programmation avec une certaine autonomie ; La conception d’algorithmes du plus simple au relativement complexe.</w:t>
      </w:r>
    </w:p>
    <w:p w:rsidR="001B2E7D" w:rsidRDefault="001B2E7D" w:rsidP="001B2E7D">
      <w:pPr>
        <w:jc w:val="both"/>
      </w:pPr>
    </w:p>
    <w:p w:rsidR="001B2E7D" w:rsidRPr="00435038" w:rsidRDefault="001B2E7D" w:rsidP="001B2E7D">
      <w:pPr>
        <w:jc w:val="both"/>
        <w:rPr>
          <w:rFonts w:asciiTheme="majorHAnsi" w:eastAsia="Times New Roman" w:hAnsiTheme="majorHAnsi" w:cs="Arial"/>
          <w:b/>
          <w:u w:val="thick" w:color="F79646" w:themeColor="accent6"/>
        </w:rPr>
      </w:pPr>
      <w:r w:rsidRPr="00435038">
        <w:rPr>
          <w:rFonts w:asciiTheme="majorHAnsi" w:eastAsia="Times New Roman" w:hAnsiTheme="majorHAnsi" w:cs="Arial"/>
          <w:b/>
          <w:u w:val="thick" w:color="F79646" w:themeColor="accent6"/>
        </w:rPr>
        <w:t>Connaissances préalables recommandées</w:t>
      </w:r>
    </w:p>
    <w:p w:rsidR="001B2E7D" w:rsidRPr="008064E5" w:rsidRDefault="001B2E7D" w:rsidP="001B2E7D">
      <w:pPr>
        <w:jc w:val="both"/>
        <w:rPr>
          <w:rFonts w:asciiTheme="majorHAnsi" w:eastAsia="Times New Roman" w:hAnsiTheme="majorHAnsi" w:cs="Arial"/>
          <w:sz w:val="22"/>
          <w:szCs w:val="22"/>
        </w:rPr>
      </w:pPr>
      <w:r w:rsidRPr="008064E5">
        <w:rPr>
          <w:rFonts w:asciiTheme="majorHAnsi" w:hAnsiTheme="majorHAnsi"/>
          <w:sz w:val="22"/>
          <w:szCs w:val="22"/>
        </w:rPr>
        <w:t>Savoir utiliser le site de l’université, les systèmes de fichiers, interface utilisateur Windows, environnement de programmation.</w:t>
      </w:r>
    </w:p>
    <w:p w:rsidR="001B2E7D" w:rsidRDefault="001B2E7D" w:rsidP="001B2E7D">
      <w:pPr>
        <w:spacing w:line="276" w:lineRule="auto"/>
        <w:jc w:val="both"/>
        <w:rPr>
          <w:rFonts w:asciiTheme="majorHAnsi" w:hAnsiTheme="majorHAnsi" w:cstheme="minorBidi"/>
          <w:b/>
          <w:sz w:val="22"/>
          <w:szCs w:val="22"/>
          <w:u w:val="thick" w:color="F79646" w:themeColor="accent6"/>
        </w:rPr>
      </w:pPr>
    </w:p>
    <w:p w:rsidR="001B2E7D" w:rsidRPr="00FB687A" w:rsidRDefault="001B2E7D" w:rsidP="001B2E7D">
      <w:pPr>
        <w:spacing w:line="276" w:lineRule="auto"/>
        <w:jc w:val="both"/>
        <w:rPr>
          <w:rFonts w:asciiTheme="majorHAnsi" w:hAnsiTheme="majorHAnsi" w:cstheme="minorBidi"/>
          <w:b/>
          <w:sz w:val="22"/>
          <w:szCs w:val="22"/>
          <w:u w:val="thick" w:color="F79646" w:themeColor="accent6"/>
        </w:rPr>
      </w:pPr>
      <w:r w:rsidRPr="00657CCF">
        <w:rPr>
          <w:rFonts w:asciiTheme="majorHAnsi" w:hAnsiTheme="majorHAnsi" w:cstheme="minorBidi"/>
          <w:b/>
          <w:sz w:val="22"/>
          <w:szCs w:val="22"/>
          <w:u w:val="thick" w:color="F79646" w:themeColor="accent6"/>
        </w:rPr>
        <w:t>Contenu de la matière:</w:t>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p>
    <w:p w:rsidR="001B2E7D" w:rsidRPr="0098379C" w:rsidRDefault="001B2E7D" w:rsidP="001B2E7D">
      <w:pPr>
        <w:jc w:val="both"/>
        <w:rPr>
          <w:rFonts w:asciiTheme="majorHAnsi" w:eastAsia="Times New Roman" w:hAnsiTheme="majorHAnsi"/>
          <w:b/>
          <w:lang w:eastAsia="fr-FR"/>
        </w:rPr>
      </w:pPr>
    </w:p>
    <w:p w:rsidR="001B2E7D" w:rsidRPr="00553F23" w:rsidRDefault="001B2E7D" w:rsidP="001B2E7D">
      <w:pPr>
        <w:jc w:val="both"/>
        <w:rPr>
          <w:rFonts w:ascii="Cambria" w:hAnsi="Cambria" w:cstheme="minorBidi"/>
          <w:b/>
          <w:sz w:val="22"/>
          <w:szCs w:val="22"/>
        </w:rPr>
      </w:pPr>
      <w:r>
        <w:rPr>
          <w:rFonts w:ascii="Cambria" w:hAnsi="Cambria" w:cstheme="minorBidi"/>
          <w:b/>
          <w:sz w:val="22"/>
          <w:szCs w:val="22"/>
        </w:rPr>
        <w:t>Chapitre 1 :</w:t>
      </w:r>
      <w:r w:rsidRPr="00553F23">
        <w:rPr>
          <w:rFonts w:ascii="Cambria" w:hAnsi="Cambria" w:cstheme="minorBidi"/>
          <w:b/>
          <w:sz w:val="22"/>
          <w:szCs w:val="22"/>
        </w:rPr>
        <w:t xml:space="preserve"> </w:t>
      </w:r>
      <w:r w:rsidRPr="00553F23">
        <w:rPr>
          <w:rFonts w:ascii="Cambria" w:eastAsiaTheme="minorHAnsi" w:hAnsi="Cambria" w:cs="Calibri,Bold"/>
          <w:b/>
          <w:bCs/>
          <w:sz w:val="22"/>
          <w:szCs w:val="22"/>
          <w:lang w:eastAsia="en-US"/>
        </w:rPr>
        <w:t>Les variables Indicées</w:t>
      </w:r>
      <w:r>
        <w:rPr>
          <w:rFonts w:ascii="Cambria" w:hAnsi="Cambria" w:cstheme="minorBidi"/>
          <w:b/>
          <w:sz w:val="22"/>
          <w:szCs w:val="22"/>
        </w:rPr>
        <w:tab/>
      </w:r>
      <w:r>
        <w:rPr>
          <w:rFonts w:ascii="Cambria" w:hAnsi="Cambria" w:cstheme="minorBidi"/>
          <w:b/>
          <w:sz w:val="22"/>
          <w:szCs w:val="22"/>
        </w:rPr>
        <w:tab/>
      </w:r>
      <w:r>
        <w:rPr>
          <w:rFonts w:ascii="Cambria" w:hAnsi="Cambria" w:cstheme="minorBidi"/>
          <w:b/>
          <w:sz w:val="22"/>
          <w:szCs w:val="22"/>
        </w:rPr>
        <w:tab/>
      </w:r>
      <w:r>
        <w:rPr>
          <w:rFonts w:ascii="Cambria" w:hAnsi="Cambria" w:cstheme="minorBidi"/>
          <w:b/>
          <w:sz w:val="22"/>
          <w:szCs w:val="22"/>
        </w:rPr>
        <w:tab/>
      </w:r>
      <w:r>
        <w:rPr>
          <w:rFonts w:ascii="Cambria" w:hAnsi="Cambria" w:cstheme="minorBidi"/>
          <w:b/>
          <w:sz w:val="22"/>
          <w:szCs w:val="22"/>
        </w:rPr>
        <w:tab/>
        <w:t xml:space="preserve">                (4</w:t>
      </w:r>
      <w:r w:rsidRPr="00553F23">
        <w:rPr>
          <w:rFonts w:ascii="Cambria" w:hAnsi="Cambria" w:cstheme="minorBidi"/>
          <w:b/>
          <w:sz w:val="22"/>
          <w:szCs w:val="22"/>
        </w:rPr>
        <w:t xml:space="preserve"> Semaines)</w:t>
      </w:r>
    </w:p>
    <w:p w:rsidR="001B2E7D" w:rsidRPr="00553F23" w:rsidRDefault="001B2E7D" w:rsidP="001B2E7D">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1- Les tableaux unidimensionnels</w:t>
      </w:r>
      <w:r>
        <w:rPr>
          <w:rFonts w:ascii="Cambria" w:eastAsiaTheme="minorHAnsi" w:hAnsi="Cambria" w:cs="Calibri"/>
          <w:sz w:val="22"/>
          <w:szCs w:val="22"/>
          <w:lang w:eastAsia="en-US"/>
        </w:rPr>
        <w:t xml:space="preserve"> : </w:t>
      </w:r>
      <w:r w:rsidRPr="00553F23">
        <w:rPr>
          <w:rFonts w:ascii="Cambria" w:eastAsiaTheme="minorHAnsi" w:hAnsi="Cambria" w:cs="Calibri"/>
          <w:sz w:val="22"/>
          <w:szCs w:val="22"/>
          <w:lang w:eastAsia="en-US"/>
        </w:rPr>
        <w:t>Représentation en mémoire, Operations sur les tableaux</w:t>
      </w:r>
    </w:p>
    <w:p w:rsidR="001B2E7D" w:rsidRPr="00553F23" w:rsidRDefault="001B2E7D" w:rsidP="001B2E7D">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2- Les tableaux bidimensionnels</w:t>
      </w:r>
      <w:r>
        <w:rPr>
          <w:rFonts w:ascii="Cambria" w:eastAsiaTheme="minorHAnsi" w:hAnsi="Cambria" w:cs="Calibri"/>
          <w:sz w:val="22"/>
          <w:szCs w:val="22"/>
          <w:lang w:eastAsia="en-US"/>
        </w:rPr>
        <w:t xml:space="preserve"> : </w:t>
      </w:r>
      <w:r w:rsidRPr="00553F23">
        <w:rPr>
          <w:rFonts w:ascii="Cambria" w:eastAsiaTheme="minorHAnsi" w:hAnsi="Cambria" w:cs="Calibri"/>
          <w:sz w:val="22"/>
          <w:szCs w:val="22"/>
          <w:lang w:eastAsia="en-US"/>
        </w:rPr>
        <w:t>Représentation en mémoire, Operations sur les tableaux bidimensionnels</w:t>
      </w:r>
    </w:p>
    <w:p w:rsidR="001B2E7D" w:rsidRDefault="001B2E7D" w:rsidP="001B2E7D">
      <w:pPr>
        <w:autoSpaceDE w:val="0"/>
        <w:autoSpaceDN w:val="0"/>
        <w:adjustRightInd w:val="0"/>
        <w:rPr>
          <w:rFonts w:ascii="Cambria" w:eastAsiaTheme="minorHAnsi" w:hAnsi="Cambria" w:cs="Arial,Bold"/>
          <w:b/>
          <w:bCs/>
          <w:sz w:val="22"/>
          <w:szCs w:val="22"/>
          <w:lang w:eastAsia="en-US"/>
        </w:rPr>
      </w:pPr>
    </w:p>
    <w:p w:rsidR="001B2E7D" w:rsidRPr="0002535A" w:rsidRDefault="001B2E7D" w:rsidP="001B2E7D">
      <w:pPr>
        <w:autoSpaceDE w:val="0"/>
        <w:autoSpaceDN w:val="0"/>
        <w:adjustRightInd w:val="0"/>
        <w:rPr>
          <w:rFonts w:ascii="Cambria" w:eastAsiaTheme="minorHAnsi" w:hAnsi="Cambria" w:cs="Arial,Bold"/>
          <w:b/>
          <w:bCs/>
          <w:sz w:val="22"/>
          <w:szCs w:val="22"/>
          <w:lang w:eastAsia="en-US"/>
        </w:rPr>
      </w:pPr>
      <w:r>
        <w:rPr>
          <w:rFonts w:ascii="Cambria" w:eastAsiaTheme="minorHAnsi" w:hAnsi="Cambria" w:cs="Arial,Bold"/>
          <w:b/>
          <w:bCs/>
          <w:sz w:val="22"/>
          <w:szCs w:val="22"/>
          <w:lang w:eastAsia="en-US"/>
        </w:rPr>
        <w:t>Chapitre 2</w:t>
      </w:r>
      <w:r w:rsidRPr="0002535A">
        <w:rPr>
          <w:rFonts w:ascii="Cambria" w:eastAsiaTheme="minorHAnsi" w:hAnsi="Cambria" w:cs="Arial,Bold"/>
          <w:b/>
          <w:bCs/>
          <w:sz w:val="22"/>
          <w:szCs w:val="22"/>
          <w:lang w:eastAsia="en-US"/>
        </w:rPr>
        <w:t>: Les fonctions et procédures</w:t>
      </w:r>
      <w:r w:rsidRPr="0002535A">
        <w:rPr>
          <w:rFonts w:ascii="Cambria" w:hAnsi="Cambria" w:cstheme="minorBidi"/>
          <w:b/>
          <w:sz w:val="22"/>
          <w:szCs w:val="22"/>
        </w:rPr>
        <w:t xml:space="preserve">              </w:t>
      </w:r>
      <w:r>
        <w:rPr>
          <w:rFonts w:ascii="Cambria" w:hAnsi="Cambria" w:cstheme="minorBidi"/>
          <w:b/>
          <w:sz w:val="22"/>
          <w:szCs w:val="22"/>
        </w:rPr>
        <w:t xml:space="preserve">                                                   </w:t>
      </w:r>
      <w:r w:rsidRPr="0002535A">
        <w:rPr>
          <w:rFonts w:ascii="Cambria" w:hAnsi="Cambria" w:cstheme="minorBidi"/>
          <w:b/>
          <w:sz w:val="22"/>
          <w:szCs w:val="22"/>
        </w:rPr>
        <w:t xml:space="preserve">  (6 Semaines)</w:t>
      </w:r>
    </w:p>
    <w:p w:rsidR="001B2E7D" w:rsidRPr="0002535A" w:rsidRDefault="001B2E7D" w:rsidP="001B2E7D">
      <w:pPr>
        <w:autoSpaceDE w:val="0"/>
        <w:autoSpaceDN w:val="0"/>
        <w:adjustRightInd w:val="0"/>
        <w:rPr>
          <w:rFonts w:ascii="Cambria" w:eastAsiaTheme="minorHAnsi" w:hAnsi="Cambria" w:cs="Arial"/>
          <w:sz w:val="22"/>
          <w:szCs w:val="22"/>
          <w:lang w:eastAsia="en-US"/>
        </w:rPr>
      </w:pPr>
      <w:r w:rsidRPr="0002535A">
        <w:rPr>
          <w:rFonts w:ascii="Cambria" w:eastAsiaTheme="minorHAnsi" w:hAnsi="Cambria" w:cs="Arial"/>
          <w:sz w:val="22"/>
          <w:szCs w:val="22"/>
          <w:lang w:eastAsia="en-US"/>
        </w:rPr>
        <w:t>1- Les fonctions</w:t>
      </w:r>
      <w:r>
        <w:rPr>
          <w:rFonts w:ascii="Cambria" w:eastAsiaTheme="minorHAnsi" w:hAnsi="Cambria" w:cs="Arial"/>
          <w:sz w:val="22"/>
          <w:szCs w:val="22"/>
          <w:lang w:eastAsia="en-US"/>
        </w:rPr>
        <w:t xml:space="preserve"> : </w:t>
      </w:r>
      <w:r w:rsidRPr="0002535A">
        <w:rPr>
          <w:rFonts w:ascii="Cambria" w:eastAsiaTheme="minorHAnsi" w:hAnsi="Cambria" w:cs="Arial"/>
          <w:sz w:val="22"/>
          <w:szCs w:val="22"/>
          <w:lang w:eastAsia="en-US"/>
        </w:rPr>
        <w:t>Les types de fonctions, déclaration des fonctions, appelle de fonctions</w:t>
      </w:r>
    </w:p>
    <w:p w:rsidR="001B2E7D" w:rsidRPr="0002535A" w:rsidRDefault="001B2E7D" w:rsidP="001B2E7D">
      <w:pPr>
        <w:autoSpaceDE w:val="0"/>
        <w:autoSpaceDN w:val="0"/>
        <w:adjustRightInd w:val="0"/>
        <w:rPr>
          <w:rFonts w:ascii="Cambria" w:eastAsiaTheme="minorHAnsi" w:hAnsi="Cambria" w:cs="Arial"/>
          <w:sz w:val="22"/>
          <w:szCs w:val="22"/>
          <w:lang w:eastAsia="en-US"/>
        </w:rPr>
      </w:pPr>
      <w:r w:rsidRPr="0002535A">
        <w:rPr>
          <w:rFonts w:ascii="Cambria" w:eastAsiaTheme="minorHAnsi" w:hAnsi="Cambria" w:cs="Arial"/>
          <w:sz w:val="22"/>
          <w:szCs w:val="22"/>
          <w:lang w:eastAsia="en-US"/>
        </w:rPr>
        <w:t>2- Les procédures</w:t>
      </w:r>
      <w:r>
        <w:rPr>
          <w:rFonts w:ascii="Cambria" w:eastAsiaTheme="minorHAnsi" w:hAnsi="Cambria" w:cs="Arial"/>
          <w:sz w:val="22"/>
          <w:szCs w:val="22"/>
          <w:lang w:eastAsia="en-US"/>
        </w:rPr>
        <w:t xml:space="preserve"> : </w:t>
      </w:r>
      <w:r w:rsidRPr="0002535A">
        <w:rPr>
          <w:rFonts w:ascii="Cambria" w:eastAsiaTheme="minorHAnsi" w:hAnsi="Cambria" w:cs="Arial"/>
          <w:sz w:val="22"/>
          <w:szCs w:val="22"/>
          <w:lang w:eastAsia="en-US"/>
        </w:rPr>
        <w:t>Notions de variables globales et de variables locales, procédure simple, procédure avec arguments</w:t>
      </w:r>
    </w:p>
    <w:p w:rsidR="001B2E7D" w:rsidRDefault="001B2E7D" w:rsidP="001B2E7D">
      <w:pPr>
        <w:autoSpaceDE w:val="0"/>
        <w:autoSpaceDN w:val="0"/>
        <w:adjustRightInd w:val="0"/>
        <w:rPr>
          <w:rFonts w:ascii="Cambria" w:eastAsiaTheme="minorHAnsi" w:hAnsi="Cambria" w:cs="Arial,Bold"/>
          <w:b/>
          <w:bCs/>
          <w:sz w:val="22"/>
          <w:szCs w:val="22"/>
          <w:lang w:eastAsia="en-US"/>
        </w:rPr>
      </w:pPr>
    </w:p>
    <w:p w:rsidR="001B2E7D" w:rsidRPr="0002535A" w:rsidRDefault="001B2E7D" w:rsidP="001B2E7D">
      <w:pPr>
        <w:autoSpaceDE w:val="0"/>
        <w:autoSpaceDN w:val="0"/>
        <w:adjustRightInd w:val="0"/>
        <w:rPr>
          <w:rFonts w:ascii="Cambria" w:eastAsiaTheme="minorHAnsi" w:hAnsi="Cambria" w:cs="Arial,Bold"/>
          <w:b/>
          <w:bCs/>
          <w:sz w:val="22"/>
          <w:szCs w:val="22"/>
          <w:lang w:eastAsia="en-US"/>
        </w:rPr>
      </w:pPr>
      <w:r>
        <w:rPr>
          <w:rFonts w:ascii="Cambria" w:eastAsiaTheme="minorHAnsi" w:hAnsi="Cambria" w:cs="Arial,Bold"/>
          <w:b/>
          <w:bCs/>
          <w:sz w:val="22"/>
          <w:szCs w:val="22"/>
          <w:lang w:eastAsia="en-US"/>
        </w:rPr>
        <w:t>Chapitre 3</w:t>
      </w:r>
      <w:r w:rsidRPr="0002535A">
        <w:rPr>
          <w:rFonts w:ascii="Cambria" w:eastAsiaTheme="minorHAnsi" w:hAnsi="Cambria" w:cs="Arial,Bold"/>
          <w:b/>
          <w:bCs/>
          <w:sz w:val="22"/>
          <w:szCs w:val="22"/>
          <w:lang w:eastAsia="en-US"/>
        </w:rPr>
        <w:t xml:space="preserve">: Les enregistrements et fichiers             </w:t>
      </w:r>
      <w:r>
        <w:rPr>
          <w:rFonts w:ascii="Cambria" w:eastAsiaTheme="minorHAnsi" w:hAnsi="Cambria" w:cs="Arial,Bold"/>
          <w:b/>
          <w:bCs/>
          <w:sz w:val="22"/>
          <w:szCs w:val="22"/>
          <w:lang w:eastAsia="en-US"/>
        </w:rPr>
        <w:t xml:space="preserve">                                               </w:t>
      </w:r>
      <w:r w:rsidRPr="0002535A">
        <w:rPr>
          <w:rFonts w:ascii="Cambria" w:eastAsiaTheme="minorHAnsi" w:hAnsi="Cambria" w:cs="Arial,Bold"/>
          <w:b/>
          <w:bCs/>
          <w:sz w:val="22"/>
          <w:szCs w:val="22"/>
          <w:lang w:eastAsia="en-US"/>
        </w:rPr>
        <w:t xml:space="preserve">  </w:t>
      </w:r>
      <w:r w:rsidRPr="0002535A">
        <w:rPr>
          <w:rFonts w:ascii="Cambria" w:hAnsi="Cambria" w:cstheme="minorBidi"/>
          <w:b/>
          <w:sz w:val="22"/>
          <w:szCs w:val="22"/>
        </w:rPr>
        <w:t>(</w:t>
      </w:r>
      <w:r>
        <w:rPr>
          <w:rFonts w:ascii="Cambria" w:hAnsi="Cambria" w:cstheme="minorBidi"/>
          <w:b/>
          <w:sz w:val="22"/>
          <w:szCs w:val="22"/>
        </w:rPr>
        <w:t>5</w:t>
      </w:r>
      <w:r w:rsidRPr="0002535A">
        <w:rPr>
          <w:rFonts w:ascii="Cambria" w:hAnsi="Cambria" w:cstheme="minorBidi"/>
          <w:b/>
          <w:sz w:val="22"/>
          <w:szCs w:val="22"/>
        </w:rPr>
        <w:t xml:space="preserve"> Semaines)</w:t>
      </w:r>
    </w:p>
    <w:p w:rsidR="001B2E7D" w:rsidRPr="0002535A" w:rsidRDefault="001B2E7D" w:rsidP="001B2E7D">
      <w:pPr>
        <w:autoSpaceDE w:val="0"/>
        <w:autoSpaceDN w:val="0"/>
        <w:adjustRightInd w:val="0"/>
        <w:rPr>
          <w:rFonts w:ascii="Cambria" w:eastAsiaTheme="minorHAnsi" w:hAnsi="Cambria" w:cs="Arial"/>
          <w:sz w:val="22"/>
          <w:szCs w:val="22"/>
          <w:lang w:eastAsia="en-US"/>
        </w:rPr>
      </w:pPr>
      <w:r w:rsidRPr="0002535A">
        <w:rPr>
          <w:rFonts w:ascii="Cambria" w:eastAsiaTheme="minorHAnsi" w:hAnsi="Cambria" w:cs="Arial"/>
          <w:sz w:val="22"/>
          <w:szCs w:val="22"/>
          <w:lang w:eastAsia="en-US"/>
        </w:rPr>
        <w:t>1- Structure de données hétérogènes</w:t>
      </w:r>
    </w:p>
    <w:p w:rsidR="001B2E7D" w:rsidRPr="0002535A" w:rsidRDefault="001B2E7D" w:rsidP="001B2E7D">
      <w:pPr>
        <w:autoSpaceDE w:val="0"/>
        <w:autoSpaceDN w:val="0"/>
        <w:adjustRightInd w:val="0"/>
        <w:rPr>
          <w:rFonts w:ascii="Cambria" w:eastAsiaTheme="minorHAnsi" w:hAnsi="Cambria" w:cs="Arial"/>
          <w:sz w:val="22"/>
          <w:szCs w:val="22"/>
          <w:lang w:eastAsia="en-US"/>
        </w:rPr>
      </w:pPr>
      <w:r w:rsidRPr="0002535A">
        <w:rPr>
          <w:rFonts w:ascii="Cambria" w:eastAsiaTheme="minorHAnsi" w:hAnsi="Cambria" w:cs="Arial"/>
          <w:sz w:val="22"/>
          <w:szCs w:val="22"/>
          <w:lang w:eastAsia="en-US"/>
        </w:rPr>
        <w:t>2- Structure d'un enregistrement (notion de champs)</w:t>
      </w:r>
    </w:p>
    <w:p w:rsidR="001B2E7D" w:rsidRPr="0002535A" w:rsidRDefault="001B2E7D" w:rsidP="001B2E7D">
      <w:pPr>
        <w:autoSpaceDE w:val="0"/>
        <w:autoSpaceDN w:val="0"/>
        <w:adjustRightInd w:val="0"/>
        <w:rPr>
          <w:rFonts w:ascii="Cambria" w:eastAsiaTheme="minorHAnsi" w:hAnsi="Cambria" w:cs="Arial"/>
          <w:sz w:val="22"/>
          <w:szCs w:val="22"/>
          <w:lang w:eastAsia="en-US"/>
        </w:rPr>
      </w:pPr>
      <w:r w:rsidRPr="0002535A">
        <w:rPr>
          <w:rFonts w:ascii="Cambria" w:eastAsiaTheme="minorHAnsi" w:hAnsi="Cambria" w:cs="Arial"/>
          <w:sz w:val="22"/>
          <w:szCs w:val="22"/>
          <w:lang w:eastAsia="en-US"/>
        </w:rPr>
        <w:t>3- Manipulation des structures d'enregistrements</w:t>
      </w:r>
    </w:p>
    <w:p w:rsidR="001B2E7D" w:rsidRPr="0002535A" w:rsidRDefault="001B2E7D" w:rsidP="001B2E7D">
      <w:pPr>
        <w:autoSpaceDE w:val="0"/>
        <w:autoSpaceDN w:val="0"/>
        <w:adjustRightInd w:val="0"/>
        <w:rPr>
          <w:rFonts w:ascii="Cambria" w:eastAsiaTheme="minorHAnsi" w:hAnsi="Cambria" w:cs="Arial"/>
          <w:sz w:val="22"/>
          <w:szCs w:val="22"/>
          <w:lang w:eastAsia="en-US"/>
        </w:rPr>
      </w:pPr>
      <w:r w:rsidRPr="0002535A">
        <w:rPr>
          <w:rFonts w:ascii="Cambria" w:eastAsiaTheme="minorHAnsi" w:hAnsi="Cambria" w:cs="Arial"/>
          <w:sz w:val="22"/>
          <w:szCs w:val="22"/>
          <w:lang w:eastAsia="en-US"/>
        </w:rPr>
        <w:t>4- Notion de fichier</w:t>
      </w:r>
    </w:p>
    <w:p w:rsidR="001B2E7D" w:rsidRPr="0002535A" w:rsidRDefault="001B2E7D" w:rsidP="001B2E7D">
      <w:pPr>
        <w:autoSpaceDE w:val="0"/>
        <w:autoSpaceDN w:val="0"/>
        <w:adjustRightInd w:val="0"/>
        <w:rPr>
          <w:rFonts w:ascii="Cambria" w:eastAsiaTheme="minorHAnsi" w:hAnsi="Cambria" w:cs="Arial"/>
          <w:sz w:val="22"/>
          <w:szCs w:val="22"/>
          <w:lang w:eastAsia="en-US"/>
        </w:rPr>
      </w:pPr>
      <w:r w:rsidRPr="0002535A">
        <w:rPr>
          <w:rFonts w:ascii="Cambria" w:eastAsiaTheme="minorHAnsi" w:hAnsi="Cambria" w:cs="Arial"/>
          <w:sz w:val="22"/>
          <w:szCs w:val="22"/>
          <w:lang w:eastAsia="en-US"/>
        </w:rPr>
        <w:t>5- Les modes d’accès aux fichiers</w:t>
      </w:r>
    </w:p>
    <w:p w:rsidR="001B2E7D" w:rsidRDefault="001B2E7D" w:rsidP="001B2E7D">
      <w:pPr>
        <w:jc w:val="both"/>
        <w:rPr>
          <w:rFonts w:ascii="Cambria" w:eastAsiaTheme="minorHAnsi" w:hAnsi="Cambria" w:cs="Arial"/>
          <w:sz w:val="22"/>
          <w:szCs w:val="22"/>
          <w:lang w:eastAsia="en-US"/>
        </w:rPr>
      </w:pPr>
      <w:r w:rsidRPr="0002535A">
        <w:rPr>
          <w:rFonts w:ascii="Cambria" w:eastAsiaTheme="minorHAnsi" w:hAnsi="Cambria" w:cs="Arial"/>
          <w:sz w:val="22"/>
          <w:szCs w:val="22"/>
          <w:lang w:eastAsia="en-US"/>
        </w:rPr>
        <w:t>6- Lecture et écriture dans un fichier</w:t>
      </w:r>
    </w:p>
    <w:p w:rsidR="001B2E7D" w:rsidRDefault="001B2E7D" w:rsidP="001B2E7D">
      <w:pPr>
        <w:jc w:val="both"/>
        <w:rPr>
          <w:rFonts w:ascii="Cambria" w:eastAsiaTheme="minorHAnsi" w:hAnsi="Cambria" w:cs="Arial"/>
          <w:sz w:val="22"/>
          <w:szCs w:val="22"/>
          <w:lang w:eastAsia="en-US"/>
        </w:rPr>
      </w:pPr>
    </w:p>
    <w:p w:rsidR="001B2E7D" w:rsidRPr="006E21E1" w:rsidRDefault="001B2E7D" w:rsidP="001B2E7D">
      <w:pPr>
        <w:jc w:val="both"/>
        <w:rPr>
          <w:rFonts w:asciiTheme="majorHAnsi" w:hAnsiTheme="majorHAnsi" w:cstheme="majorBidi"/>
          <w:b/>
          <w:bCs/>
          <w:spacing w:val="3"/>
        </w:rPr>
      </w:pPr>
      <w:r w:rsidRPr="006E21E1">
        <w:rPr>
          <w:rFonts w:asciiTheme="majorHAnsi" w:hAnsiTheme="majorHAnsi" w:cstheme="majorBidi"/>
          <w:b/>
          <w:bCs/>
          <w:spacing w:val="3"/>
        </w:rPr>
        <w:t xml:space="preserve">TP </w:t>
      </w:r>
      <w:r>
        <w:rPr>
          <w:rFonts w:asciiTheme="majorHAnsi" w:hAnsiTheme="majorHAnsi" w:cstheme="majorBidi"/>
          <w:b/>
          <w:bCs/>
          <w:spacing w:val="3"/>
        </w:rPr>
        <w:t>I</w:t>
      </w:r>
      <w:r w:rsidRPr="006E21E1">
        <w:rPr>
          <w:rFonts w:asciiTheme="majorHAnsi" w:hAnsiTheme="majorHAnsi" w:cstheme="majorBidi"/>
          <w:b/>
          <w:bCs/>
          <w:spacing w:val="3"/>
        </w:rPr>
        <w:t>nformatique</w:t>
      </w:r>
      <w:r>
        <w:rPr>
          <w:rFonts w:asciiTheme="majorHAnsi" w:hAnsiTheme="majorHAnsi" w:cstheme="majorBidi"/>
          <w:b/>
          <w:bCs/>
          <w:spacing w:val="3"/>
        </w:rPr>
        <w:t xml:space="preserve"> 2 :</w:t>
      </w:r>
    </w:p>
    <w:p w:rsidR="001B2E7D" w:rsidRDefault="001B2E7D" w:rsidP="001B2E7D">
      <w:pPr>
        <w:spacing w:line="276" w:lineRule="auto"/>
        <w:jc w:val="both"/>
        <w:rPr>
          <w:rFonts w:ascii="Cambria" w:eastAsiaTheme="minorHAnsi" w:hAnsi="Cambria" w:cs="Calibri"/>
          <w:sz w:val="22"/>
          <w:szCs w:val="22"/>
          <w:lang w:eastAsia="en-US"/>
        </w:rPr>
      </w:pPr>
      <w:r>
        <w:rPr>
          <w:rFonts w:ascii="Cambria" w:eastAsiaTheme="minorHAnsi" w:hAnsi="Cambria" w:cs="Calibri"/>
          <w:sz w:val="22"/>
          <w:szCs w:val="22"/>
          <w:lang w:eastAsia="en-US"/>
        </w:rPr>
        <w:t>Prévoir un certain nombre de TP pour concrétiser les techniques de programmations vues pendant le cours.</w:t>
      </w:r>
    </w:p>
    <w:p w:rsidR="001B2E7D" w:rsidRPr="006E21E1" w:rsidRDefault="001B2E7D" w:rsidP="001B2E7D">
      <w:pPr>
        <w:spacing w:line="276" w:lineRule="auto"/>
        <w:jc w:val="both"/>
        <w:rPr>
          <w:rFonts w:asciiTheme="majorHAnsi" w:eastAsiaTheme="minorHAnsi" w:hAnsiTheme="majorHAnsi" w:cs="Calibri"/>
          <w:sz w:val="22"/>
          <w:szCs w:val="22"/>
          <w:lang w:eastAsia="en-US"/>
        </w:rPr>
      </w:pPr>
      <w:r>
        <w:rPr>
          <w:rFonts w:asciiTheme="majorHAnsi" w:eastAsiaTheme="minorHAnsi" w:hAnsiTheme="majorHAnsi" w:cs="Symbol"/>
          <w:sz w:val="22"/>
          <w:szCs w:val="22"/>
          <w:lang w:eastAsia="en-US"/>
        </w:rPr>
        <w:t xml:space="preserve">- </w:t>
      </w:r>
      <w:r w:rsidRPr="006E21E1">
        <w:rPr>
          <w:rFonts w:asciiTheme="majorHAnsi" w:eastAsiaTheme="minorHAnsi" w:hAnsiTheme="majorHAnsi" w:cs="Symbol"/>
          <w:sz w:val="22"/>
          <w:szCs w:val="22"/>
          <w:lang w:eastAsia="en-US"/>
        </w:rPr>
        <w:t>TP</w:t>
      </w:r>
      <w:r w:rsidRPr="006E21E1">
        <w:rPr>
          <w:rFonts w:asciiTheme="majorHAnsi" w:eastAsiaTheme="minorHAnsi" w:hAnsiTheme="majorHAnsi" w:cs="Calibri"/>
          <w:sz w:val="22"/>
          <w:szCs w:val="22"/>
          <w:lang w:eastAsia="en-US"/>
        </w:rPr>
        <w:t xml:space="preserve"> </w:t>
      </w:r>
      <w:r>
        <w:rPr>
          <w:rFonts w:asciiTheme="majorHAnsi" w:eastAsiaTheme="minorHAnsi" w:hAnsiTheme="majorHAnsi" w:cs="Calibri"/>
          <w:sz w:val="22"/>
          <w:szCs w:val="22"/>
          <w:lang w:eastAsia="en-US"/>
        </w:rPr>
        <w:t xml:space="preserve">d’application </w:t>
      </w:r>
      <w:r w:rsidRPr="006E21E1">
        <w:rPr>
          <w:rFonts w:asciiTheme="majorHAnsi" w:eastAsiaTheme="minorHAnsi" w:hAnsiTheme="majorHAnsi" w:cs="Calibri"/>
          <w:sz w:val="22"/>
          <w:szCs w:val="22"/>
          <w:lang w:eastAsia="en-US"/>
        </w:rPr>
        <w:t>des techniques de programmation vues en cours.</w:t>
      </w:r>
    </w:p>
    <w:p w:rsidR="001B2E7D" w:rsidRDefault="001B2E7D" w:rsidP="001B2E7D">
      <w:pPr>
        <w:jc w:val="both"/>
        <w:rPr>
          <w:rFonts w:asciiTheme="majorHAnsi" w:eastAsia="Calibri" w:hAnsiTheme="majorHAnsi" w:cs="Arial"/>
          <w:bCs/>
        </w:rPr>
      </w:pPr>
    </w:p>
    <w:p w:rsidR="001B2E7D" w:rsidRPr="00043611" w:rsidRDefault="001B2E7D" w:rsidP="001B2E7D">
      <w:pPr>
        <w:spacing w:line="276" w:lineRule="auto"/>
        <w:jc w:val="both"/>
        <w:rPr>
          <w:rFonts w:asciiTheme="majorHAnsi" w:hAnsiTheme="majorHAnsi" w:cstheme="minorBidi"/>
          <w:bCs/>
        </w:rPr>
      </w:pPr>
      <w:r w:rsidRPr="00043611">
        <w:rPr>
          <w:rFonts w:asciiTheme="majorHAnsi" w:hAnsiTheme="majorHAnsi" w:cstheme="minorBidi"/>
          <w:b/>
          <w:u w:val="thick" w:color="F79646" w:themeColor="accent6"/>
        </w:rPr>
        <w:t>Mode d’évaluation:</w:t>
      </w:r>
    </w:p>
    <w:p w:rsidR="001B2E7D" w:rsidRDefault="001B2E7D" w:rsidP="001B2E7D">
      <w:pPr>
        <w:spacing w:line="276" w:lineRule="auto"/>
        <w:jc w:val="both"/>
        <w:rPr>
          <w:rFonts w:ascii="Cambria" w:hAnsi="Cambria" w:cstheme="minorBidi"/>
          <w:sz w:val="22"/>
          <w:szCs w:val="22"/>
        </w:rPr>
      </w:pPr>
      <w:r w:rsidRPr="00972883">
        <w:rPr>
          <w:rFonts w:ascii="Cambria" w:hAnsi="Cambria" w:cstheme="minorBidi"/>
          <w:sz w:val="22"/>
          <w:szCs w:val="22"/>
        </w:rPr>
        <w:t>Contrôle continu: 40% ; Examen: 60%.</w:t>
      </w:r>
    </w:p>
    <w:p w:rsidR="001B2E7D" w:rsidRDefault="001B2E7D" w:rsidP="001B2E7D">
      <w:pPr>
        <w:shd w:val="clear" w:color="auto" w:fill="FFFFFF"/>
        <w:rPr>
          <w:rFonts w:ascii="Arial" w:eastAsia="Times New Roman" w:hAnsi="Arial" w:cs="Arial"/>
          <w:color w:val="222222"/>
          <w:sz w:val="21"/>
          <w:szCs w:val="21"/>
          <w:lang w:eastAsia="fr-FR"/>
        </w:rPr>
      </w:pPr>
    </w:p>
    <w:p w:rsidR="001B2E7D" w:rsidRPr="00043611" w:rsidRDefault="001B2E7D" w:rsidP="001B2E7D">
      <w:pPr>
        <w:spacing w:line="276" w:lineRule="auto"/>
        <w:jc w:val="both"/>
        <w:rPr>
          <w:rFonts w:asciiTheme="majorHAnsi" w:hAnsiTheme="majorHAnsi" w:cstheme="minorBidi"/>
          <w:bCs/>
        </w:rPr>
      </w:pPr>
      <w:r>
        <w:rPr>
          <w:rFonts w:asciiTheme="majorHAnsi" w:hAnsiTheme="majorHAnsi" w:cstheme="minorBidi"/>
          <w:b/>
          <w:u w:val="thick" w:color="F79646" w:themeColor="accent6"/>
        </w:rPr>
        <w:t>Références bibliographiques</w:t>
      </w:r>
      <w:r w:rsidRPr="00043611">
        <w:rPr>
          <w:rFonts w:asciiTheme="majorHAnsi" w:hAnsiTheme="majorHAnsi" w:cstheme="minorBidi"/>
          <w:b/>
          <w:u w:val="thick" w:color="F79646" w:themeColor="accent6"/>
        </w:rPr>
        <w:t>:</w:t>
      </w:r>
    </w:p>
    <w:p w:rsidR="001B2E7D" w:rsidRDefault="001B2E7D" w:rsidP="001B2E7D">
      <w:pPr>
        <w:shd w:val="clear" w:color="auto" w:fill="FFFFFF"/>
        <w:rPr>
          <w:rFonts w:ascii="Cambria" w:eastAsia="Times New Roman" w:hAnsi="Cambria" w:cs="Arial"/>
          <w:color w:val="222222"/>
          <w:sz w:val="22"/>
          <w:szCs w:val="22"/>
          <w:lang w:eastAsia="fr-FR"/>
        </w:rPr>
      </w:pPr>
      <w:r w:rsidRPr="00885C5A">
        <w:rPr>
          <w:rFonts w:ascii="Cambria" w:eastAsia="Times New Roman" w:hAnsi="Cambria" w:cs="Arial"/>
          <w:color w:val="222222"/>
          <w:sz w:val="22"/>
          <w:szCs w:val="22"/>
          <w:lang w:eastAsia="fr-FR"/>
        </w:rPr>
        <w:t>1- Les algorit</w:t>
      </w:r>
      <w:r>
        <w:rPr>
          <w:rFonts w:ascii="Cambria" w:eastAsia="Times New Roman" w:hAnsi="Cambria" w:cs="Arial"/>
          <w:color w:val="222222"/>
          <w:sz w:val="22"/>
          <w:szCs w:val="22"/>
          <w:lang w:eastAsia="fr-FR"/>
        </w:rPr>
        <w:t xml:space="preserve">hmes pour les Nuls grand format </w:t>
      </w:r>
      <w:r w:rsidRPr="00885C5A">
        <w:rPr>
          <w:rFonts w:ascii="Cambria" w:eastAsia="Times New Roman" w:hAnsi="Cambria" w:cs="Arial"/>
          <w:color w:val="222222"/>
          <w:sz w:val="22"/>
          <w:szCs w:val="22"/>
          <w:lang w:eastAsia="fr-FR"/>
        </w:rPr>
        <w:t>Livre de John Paul Mueller (Informatiker, USA) et Luca Massaron 2017</w:t>
      </w:r>
    </w:p>
    <w:p w:rsidR="001B2E7D" w:rsidRDefault="001B2E7D" w:rsidP="001B2E7D">
      <w:pPr>
        <w:shd w:val="clear" w:color="auto" w:fill="FFFFFF"/>
        <w:rPr>
          <w:rFonts w:ascii="Cambria" w:eastAsia="Times New Roman" w:hAnsi="Cambria" w:cs="Arial"/>
          <w:color w:val="222222"/>
          <w:sz w:val="22"/>
          <w:szCs w:val="22"/>
          <w:lang w:eastAsia="fr-FR"/>
        </w:rPr>
      </w:pPr>
      <w:r w:rsidRPr="00885C5A">
        <w:rPr>
          <w:rFonts w:ascii="Cambria" w:eastAsia="Times New Roman" w:hAnsi="Cambria" w:cs="Arial"/>
          <w:color w:val="222222"/>
          <w:sz w:val="22"/>
          <w:szCs w:val="22"/>
          <w:lang w:eastAsia="fr-FR"/>
        </w:rPr>
        <w:t>2- Algorithmique: cours avec</w:t>
      </w:r>
      <w:r>
        <w:rPr>
          <w:rFonts w:ascii="Cambria" w:eastAsia="Times New Roman" w:hAnsi="Cambria" w:cs="Arial"/>
          <w:color w:val="222222"/>
          <w:sz w:val="22"/>
          <w:szCs w:val="22"/>
          <w:lang w:eastAsia="fr-FR"/>
        </w:rPr>
        <w:t xml:space="preserve"> 957 exercices et 158 problèmes </w:t>
      </w:r>
      <w:r w:rsidRPr="00885C5A">
        <w:rPr>
          <w:rFonts w:ascii="Cambria" w:eastAsia="Times New Roman" w:hAnsi="Cambria" w:cs="Arial"/>
          <w:color w:val="222222"/>
          <w:sz w:val="22"/>
          <w:szCs w:val="22"/>
          <w:lang w:eastAsia="fr-FR"/>
        </w:rPr>
        <w:t>Livre de Charles E. Leiserson, Clifford Stein et Thomas H. Cormen 2017</w:t>
      </w:r>
    </w:p>
    <w:p w:rsidR="001B2E7D" w:rsidRDefault="001B2E7D" w:rsidP="001B2E7D">
      <w:pPr>
        <w:shd w:val="clear" w:color="auto" w:fill="FFFFFF"/>
        <w:rPr>
          <w:rFonts w:ascii="Cambria" w:eastAsia="Times New Roman" w:hAnsi="Cambria" w:cs="Arial"/>
          <w:color w:val="222222"/>
          <w:sz w:val="22"/>
          <w:szCs w:val="22"/>
          <w:lang w:eastAsia="fr-FR"/>
        </w:rPr>
      </w:pPr>
      <w:r>
        <w:rPr>
          <w:rFonts w:ascii="Cambria" w:eastAsia="Times New Roman" w:hAnsi="Cambria" w:cs="Arial"/>
          <w:color w:val="222222"/>
          <w:sz w:val="22"/>
          <w:szCs w:val="22"/>
          <w:lang w:eastAsia="fr-FR"/>
        </w:rPr>
        <w:t>3- Algorithmes: Notions de base Livre de Thomas H. Cormen </w:t>
      </w:r>
      <w:r w:rsidRPr="00885C5A">
        <w:rPr>
          <w:rFonts w:ascii="Cambria" w:eastAsia="Times New Roman" w:hAnsi="Cambria" w:cs="Arial"/>
          <w:color w:val="222222"/>
          <w:sz w:val="22"/>
          <w:szCs w:val="22"/>
          <w:lang w:eastAsia="fr-FR"/>
        </w:rPr>
        <w:t>2013</w:t>
      </w:r>
      <w:r>
        <w:rPr>
          <w:rFonts w:ascii="Cambria" w:eastAsia="Times New Roman" w:hAnsi="Cambria" w:cs="Arial"/>
          <w:color w:val="222222"/>
          <w:sz w:val="22"/>
          <w:szCs w:val="22"/>
          <w:lang w:eastAsia="fr-FR"/>
        </w:rPr>
        <w:t>.</w:t>
      </w:r>
    </w:p>
    <w:p w:rsidR="001B2E7D" w:rsidRDefault="001B2E7D" w:rsidP="001B2E7D">
      <w:pPr>
        <w:spacing w:after="200" w:line="276" w:lineRule="auto"/>
        <w:rPr>
          <w:rFonts w:ascii="Cambria" w:eastAsia="Times New Roman" w:hAnsi="Cambria" w:cs="Arial"/>
          <w:color w:val="222222"/>
          <w:sz w:val="22"/>
          <w:szCs w:val="22"/>
          <w:lang w:eastAsia="fr-FR"/>
        </w:rPr>
      </w:pPr>
      <w:r>
        <w:rPr>
          <w:rFonts w:ascii="Cambria" w:eastAsia="Times New Roman" w:hAnsi="Cambria" w:cs="Arial"/>
          <w:color w:val="222222"/>
          <w:sz w:val="22"/>
          <w:szCs w:val="22"/>
          <w:lang w:eastAsia="fr-FR"/>
        </w:rPr>
        <w:br w:type="page"/>
      </w:r>
    </w:p>
    <w:p w:rsidR="001B2E7D" w:rsidRPr="00873132" w:rsidRDefault="001B2E7D" w:rsidP="001B2E7D">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lastRenderedPageBreak/>
        <w:t xml:space="preserve">Semestre: </w:t>
      </w:r>
      <w:r>
        <w:rPr>
          <w:rFonts w:asciiTheme="majorHAnsi" w:hAnsiTheme="majorHAnsi" w:cs="Calibri"/>
          <w:b/>
          <w:bCs/>
          <w:iCs/>
        </w:rPr>
        <w:t>2</w:t>
      </w:r>
    </w:p>
    <w:p w:rsidR="001B2E7D" w:rsidRDefault="001B2E7D" w:rsidP="001B2E7D">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 xml:space="preserve">M </w:t>
      </w:r>
      <w:r>
        <w:rPr>
          <w:rFonts w:ascii="Cambria" w:hAnsi="Cambria" w:cs="Calibri"/>
          <w:b/>
          <w:bCs/>
          <w:iCs/>
        </w:rPr>
        <w:t>1.2</w:t>
      </w:r>
    </w:p>
    <w:p w:rsidR="001B2E7D" w:rsidRDefault="001B2E7D" w:rsidP="001B2E7D">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4</w:t>
      </w:r>
      <w:r w:rsidRPr="008B179F">
        <w:rPr>
          <w:rFonts w:asciiTheme="majorHAnsi" w:hAnsiTheme="majorHAnsi" w:cs="Calibri"/>
          <w:b/>
          <w:bCs/>
          <w:iCs/>
        </w:rPr>
        <w:t>:</w:t>
      </w:r>
      <w:r>
        <w:rPr>
          <w:rFonts w:asciiTheme="majorHAnsi" w:hAnsiTheme="majorHAnsi" w:cs="Calibri"/>
          <w:b/>
          <w:bCs/>
          <w:iCs/>
        </w:rPr>
        <w:t xml:space="preserve"> Méthodologie de la présentation</w:t>
      </w:r>
    </w:p>
    <w:p w:rsidR="001B2E7D" w:rsidRPr="008B179F" w:rsidRDefault="001B2E7D" w:rsidP="001B2E7D">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15h00 (Cours: 1h00)</w:t>
      </w:r>
    </w:p>
    <w:p w:rsidR="001B2E7D" w:rsidRPr="008B179F" w:rsidRDefault="001B2E7D" w:rsidP="001B2E7D">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1</w:t>
      </w:r>
    </w:p>
    <w:p w:rsidR="001B2E7D" w:rsidRPr="008B179F" w:rsidRDefault="001B2E7D" w:rsidP="001B2E7D">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1</w:t>
      </w:r>
    </w:p>
    <w:p w:rsidR="001B2E7D" w:rsidRPr="008B179F" w:rsidRDefault="001B2E7D" w:rsidP="001B2E7D">
      <w:pPr>
        <w:spacing w:line="276" w:lineRule="auto"/>
        <w:jc w:val="both"/>
        <w:rPr>
          <w:rFonts w:asciiTheme="majorHAnsi" w:hAnsiTheme="majorHAnsi" w:cs="Calibri"/>
          <w:b/>
        </w:rPr>
      </w:pPr>
    </w:p>
    <w:p w:rsidR="001B2E7D" w:rsidRPr="00435038" w:rsidRDefault="001B2E7D" w:rsidP="001B2E7D">
      <w:pPr>
        <w:jc w:val="both"/>
        <w:rPr>
          <w:rFonts w:asciiTheme="majorHAnsi" w:eastAsia="Times New Roman" w:hAnsiTheme="majorHAnsi" w:cs="Arial"/>
          <w:u w:val="thick" w:color="F79646" w:themeColor="accent6"/>
        </w:rPr>
      </w:pPr>
      <w:r w:rsidRPr="00435038">
        <w:rPr>
          <w:rFonts w:asciiTheme="majorHAnsi" w:eastAsia="Times New Roman" w:hAnsiTheme="majorHAnsi" w:cs="Arial"/>
          <w:b/>
          <w:u w:val="thick" w:color="F79646" w:themeColor="accent6"/>
        </w:rPr>
        <w:t>Objectifs de l’enseignement</w:t>
      </w:r>
    </w:p>
    <w:p w:rsidR="001B2E7D" w:rsidRDefault="001B2E7D" w:rsidP="001B2E7D">
      <w:pPr>
        <w:jc w:val="both"/>
        <w:rPr>
          <w:rFonts w:asciiTheme="majorHAnsi" w:hAnsiTheme="majorHAnsi"/>
          <w:sz w:val="22"/>
          <w:szCs w:val="22"/>
        </w:rPr>
      </w:pPr>
      <w:r w:rsidRPr="00C335D1">
        <w:rPr>
          <w:rFonts w:asciiTheme="majorHAnsi" w:hAnsiTheme="majorHAnsi"/>
          <w:bCs/>
          <w:sz w:val="22"/>
          <w:szCs w:val="22"/>
        </w:rPr>
        <w:t xml:space="preserve">Donner  les bases principales pour réussir une présentation orale. </w:t>
      </w:r>
      <w:r w:rsidRPr="00C335D1">
        <w:rPr>
          <w:rFonts w:asciiTheme="majorHAnsi" w:hAnsiTheme="majorHAnsi"/>
          <w:sz w:val="22"/>
          <w:szCs w:val="22"/>
        </w:rPr>
        <w:t>Parmi les compétences à acquérir : Savoir préparer un exposé ; Savoir présenter un exposé ; Savoir capturer l’attention de l’assistance ; Prendre connaissance des pièges du plagiat et connaitre la réglementation de la propriété intellectuelle.</w:t>
      </w:r>
    </w:p>
    <w:p w:rsidR="001B2E7D" w:rsidRDefault="001B2E7D" w:rsidP="001B2E7D">
      <w:pPr>
        <w:jc w:val="both"/>
      </w:pPr>
    </w:p>
    <w:p w:rsidR="001B2E7D" w:rsidRPr="00435038" w:rsidRDefault="001B2E7D" w:rsidP="001B2E7D">
      <w:pPr>
        <w:jc w:val="both"/>
        <w:rPr>
          <w:rFonts w:asciiTheme="majorHAnsi" w:eastAsia="Times New Roman" w:hAnsiTheme="majorHAnsi" w:cs="Arial"/>
          <w:b/>
          <w:u w:val="thick" w:color="F79646" w:themeColor="accent6"/>
        </w:rPr>
      </w:pPr>
      <w:r w:rsidRPr="00435038">
        <w:rPr>
          <w:rFonts w:asciiTheme="majorHAnsi" w:eastAsia="Times New Roman" w:hAnsiTheme="majorHAnsi" w:cs="Arial"/>
          <w:b/>
          <w:u w:val="thick" w:color="F79646" w:themeColor="accent6"/>
        </w:rPr>
        <w:t>Connaissances préalables recommandées</w:t>
      </w:r>
    </w:p>
    <w:p w:rsidR="001B2E7D" w:rsidRPr="008064E5" w:rsidRDefault="001B2E7D" w:rsidP="001B2E7D">
      <w:pPr>
        <w:spacing w:line="276" w:lineRule="auto"/>
        <w:jc w:val="both"/>
        <w:rPr>
          <w:rFonts w:asciiTheme="majorHAnsi" w:hAnsiTheme="majorHAnsi"/>
          <w:sz w:val="22"/>
          <w:szCs w:val="22"/>
        </w:rPr>
      </w:pPr>
      <w:r w:rsidRPr="008064E5">
        <w:rPr>
          <w:rFonts w:asciiTheme="majorHAnsi" w:hAnsiTheme="majorHAnsi"/>
          <w:sz w:val="22"/>
          <w:szCs w:val="22"/>
        </w:rPr>
        <w:t>Techniques d’expression et de communication et Méthodologie de la rédaction.</w:t>
      </w:r>
    </w:p>
    <w:p w:rsidR="001B2E7D" w:rsidRPr="008B179F" w:rsidRDefault="001B2E7D" w:rsidP="001B2E7D">
      <w:pPr>
        <w:spacing w:line="276" w:lineRule="auto"/>
        <w:jc w:val="both"/>
        <w:rPr>
          <w:rFonts w:asciiTheme="majorHAnsi" w:hAnsiTheme="majorHAnsi" w:cs="Calibri"/>
          <w:b/>
        </w:rPr>
      </w:pPr>
    </w:p>
    <w:p w:rsidR="001B2E7D" w:rsidRPr="00FB687A" w:rsidRDefault="001B2E7D" w:rsidP="001B2E7D">
      <w:pPr>
        <w:spacing w:line="276" w:lineRule="auto"/>
        <w:jc w:val="both"/>
        <w:rPr>
          <w:rFonts w:asciiTheme="majorHAnsi" w:hAnsiTheme="majorHAnsi" w:cstheme="minorBidi"/>
          <w:b/>
          <w:sz w:val="22"/>
          <w:szCs w:val="22"/>
          <w:u w:val="thick" w:color="F79646" w:themeColor="accent6"/>
        </w:rPr>
      </w:pPr>
      <w:r w:rsidRPr="00657CCF">
        <w:rPr>
          <w:rFonts w:asciiTheme="majorHAnsi" w:hAnsiTheme="majorHAnsi" w:cstheme="minorBidi"/>
          <w:b/>
          <w:sz w:val="22"/>
          <w:szCs w:val="22"/>
          <w:u w:val="thick" w:color="F79646" w:themeColor="accent6"/>
        </w:rPr>
        <w:t>Contenu de la matière:</w:t>
      </w:r>
      <w:r>
        <w:rPr>
          <w:rFonts w:asciiTheme="majorHAnsi" w:hAnsiTheme="majorHAnsi" w:cstheme="minorBidi"/>
          <w:b/>
          <w:sz w:val="22"/>
          <w:szCs w:val="22"/>
        </w:rPr>
        <w:tab/>
      </w:r>
      <w:r>
        <w:rPr>
          <w:rFonts w:asciiTheme="majorHAnsi" w:hAnsiTheme="majorHAnsi" w:cstheme="minorBidi"/>
          <w:b/>
          <w:sz w:val="22"/>
          <w:szCs w:val="22"/>
        </w:rPr>
        <w:tab/>
      </w:r>
    </w:p>
    <w:p w:rsidR="001B2E7D" w:rsidRPr="0098379C" w:rsidRDefault="001B2E7D" w:rsidP="001B2E7D">
      <w:pPr>
        <w:jc w:val="both"/>
        <w:rPr>
          <w:rFonts w:asciiTheme="majorHAnsi" w:eastAsia="Times New Roman" w:hAnsiTheme="majorHAnsi"/>
          <w:b/>
          <w:lang w:eastAsia="fr-FR"/>
        </w:rPr>
      </w:pPr>
    </w:p>
    <w:p w:rsidR="001B2E7D" w:rsidRPr="00972883" w:rsidRDefault="001B2E7D" w:rsidP="001B2E7D">
      <w:pPr>
        <w:autoSpaceDE w:val="0"/>
        <w:autoSpaceDN w:val="0"/>
        <w:adjustRightInd w:val="0"/>
        <w:rPr>
          <w:rFonts w:ascii="Cambria" w:hAnsi="Cambria"/>
          <w:b/>
          <w:bCs/>
          <w:sz w:val="22"/>
          <w:szCs w:val="22"/>
        </w:rPr>
      </w:pPr>
      <w:r w:rsidRPr="00972883">
        <w:rPr>
          <w:rFonts w:ascii="Cambria" w:hAnsi="Cambria"/>
          <w:b/>
          <w:bCs/>
          <w:sz w:val="22"/>
          <w:szCs w:val="22"/>
        </w:rPr>
        <w:t>Chapitre 1 : L’exposé oral</w:t>
      </w:r>
      <w:r>
        <w:rPr>
          <w:rFonts w:ascii="Cambria" w:hAnsi="Cambria"/>
          <w:b/>
          <w:bCs/>
          <w:sz w:val="22"/>
          <w:szCs w:val="22"/>
        </w:rPr>
        <w:t xml:space="preserve">                                                                                           </w:t>
      </w:r>
      <w:r>
        <w:rPr>
          <w:rFonts w:ascii="Cambria" w:hAnsi="Cambria"/>
          <w:b/>
          <w:bCs/>
          <w:sz w:val="22"/>
          <w:szCs w:val="22"/>
        </w:rPr>
        <w:tab/>
      </w:r>
      <w:r>
        <w:rPr>
          <w:rFonts w:ascii="Cambria" w:hAnsi="Cambria"/>
          <w:b/>
          <w:bCs/>
          <w:sz w:val="22"/>
          <w:szCs w:val="22"/>
        </w:rPr>
        <w:tab/>
      </w:r>
      <w:r w:rsidRPr="00972883">
        <w:rPr>
          <w:rFonts w:ascii="Cambria" w:hAnsi="Cambria"/>
          <w:b/>
          <w:bCs/>
          <w:sz w:val="22"/>
          <w:szCs w:val="22"/>
        </w:rPr>
        <w:t xml:space="preserve"> </w:t>
      </w:r>
      <w:r w:rsidRPr="00972883">
        <w:rPr>
          <w:rFonts w:asciiTheme="majorHAnsi" w:hAnsiTheme="majorHAnsi" w:cstheme="minorBidi"/>
          <w:b/>
          <w:sz w:val="22"/>
          <w:szCs w:val="22"/>
        </w:rPr>
        <w:t>(</w:t>
      </w:r>
      <w:r>
        <w:rPr>
          <w:rFonts w:asciiTheme="majorHAnsi" w:hAnsiTheme="majorHAnsi" w:cstheme="minorBidi"/>
          <w:b/>
          <w:sz w:val="22"/>
          <w:szCs w:val="22"/>
        </w:rPr>
        <w:t>3</w:t>
      </w:r>
      <w:r w:rsidRPr="00972883">
        <w:rPr>
          <w:rFonts w:asciiTheme="majorHAnsi" w:hAnsiTheme="majorHAnsi" w:cstheme="minorBidi"/>
          <w:b/>
          <w:sz w:val="22"/>
          <w:szCs w:val="22"/>
        </w:rPr>
        <w:t xml:space="preserve"> Semaines)</w:t>
      </w:r>
    </w:p>
    <w:p w:rsidR="001B2E7D" w:rsidRPr="00972883" w:rsidRDefault="001B2E7D" w:rsidP="001B2E7D">
      <w:pPr>
        <w:autoSpaceDE w:val="0"/>
        <w:autoSpaceDN w:val="0"/>
        <w:adjustRightInd w:val="0"/>
        <w:rPr>
          <w:rFonts w:ascii="Cambria" w:hAnsi="Cambria"/>
          <w:sz w:val="22"/>
          <w:szCs w:val="22"/>
        </w:rPr>
      </w:pPr>
      <w:r w:rsidRPr="00972883">
        <w:rPr>
          <w:rFonts w:ascii="Cambria" w:hAnsi="Cambria"/>
          <w:sz w:val="22"/>
          <w:szCs w:val="22"/>
        </w:rPr>
        <w:t>La communication</w:t>
      </w:r>
      <w:r>
        <w:rPr>
          <w:rFonts w:ascii="Cambria" w:hAnsi="Cambria"/>
          <w:sz w:val="22"/>
          <w:szCs w:val="22"/>
        </w:rPr>
        <w:t xml:space="preserve">. </w:t>
      </w:r>
      <w:r w:rsidRPr="00972883">
        <w:rPr>
          <w:rFonts w:ascii="Cambria" w:hAnsi="Cambria"/>
          <w:sz w:val="22"/>
          <w:szCs w:val="22"/>
        </w:rPr>
        <w:t>Préparation d’un exposé oral</w:t>
      </w:r>
      <w:r>
        <w:rPr>
          <w:rFonts w:ascii="Cambria" w:hAnsi="Cambria"/>
          <w:sz w:val="22"/>
          <w:szCs w:val="22"/>
        </w:rPr>
        <w:t xml:space="preserve">. </w:t>
      </w:r>
      <w:r w:rsidRPr="00972883">
        <w:rPr>
          <w:rFonts w:ascii="Cambria" w:hAnsi="Cambria"/>
          <w:sz w:val="22"/>
          <w:szCs w:val="22"/>
        </w:rPr>
        <w:t>Différents types de plans</w:t>
      </w:r>
      <w:r>
        <w:rPr>
          <w:rFonts w:ascii="Cambria" w:hAnsi="Cambria"/>
          <w:sz w:val="22"/>
          <w:szCs w:val="22"/>
        </w:rPr>
        <w:t>.</w:t>
      </w:r>
    </w:p>
    <w:p w:rsidR="001B2E7D" w:rsidRPr="00972883" w:rsidRDefault="001B2E7D" w:rsidP="001B2E7D">
      <w:pPr>
        <w:autoSpaceDE w:val="0"/>
        <w:autoSpaceDN w:val="0"/>
        <w:adjustRightInd w:val="0"/>
        <w:rPr>
          <w:rFonts w:ascii="Cambria" w:hAnsi="Cambria"/>
          <w:b/>
          <w:bCs/>
          <w:sz w:val="22"/>
          <w:szCs w:val="22"/>
        </w:rPr>
      </w:pPr>
    </w:p>
    <w:p w:rsidR="001B2E7D" w:rsidRPr="00972883" w:rsidRDefault="001B2E7D" w:rsidP="001B2E7D">
      <w:pPr>
        <w:autoSpaceDE w:val="0"/>
        <w:autoSpaceDN w:val="0"/>
        <w:adjustRightInd w:val="0"/>
        <w:rPr>
          <w:rFonts w:ascii="Cambria" w:hAnsi="Cambria"/>
          <w:b/>
          <w:bCs/>
          <w:sz w:val="22"/>
          <w:szCs w:val="22"/>
        </w:rPr>
      </w:pPr>
      <w:r>
        <w:rPr>
          <w:rFonts w:ascii="Cambria" w:hAnsi="Cambria"/>
          <w:b/>
          <w:bCs/>
          <w:sz w:val="22"/>
          <w:szCs w:val="22"/>
        </w:rPr>
        <w:t>Chapitre 2 : P</w:t>
      </w:r>
      <w:r w:rsidRPr="00972883">
        <w:rPr>
          <w:rFonts w:ascii="Cambria" w:hAnsi="Cambria"/>
          <w:b/>
          <w:bCs/>
          <w:sz w:val="22"/>
          <w:szCs w:val="22"/>
        </w:rPr>
        <w:t>résentation d’un exposé oral</w:t>
      </w:r>
      <w:r>
        <w:rPr>
          <w:rFonts w:ascii="Cambria" w:hAnsi="Cambria"/>
          <w:b/>
          <w:bCs/>
          <w:sz w:val="22"/>
          <w:szCs w:val="22"/>
        </w:rPr>
        <w:t xml:space="preserve">                                                           </w:t>
      </w:r>
      <w:r>
        <w:rPr>
          <w:rFonts w:ascii="Cambria" w:hAnsi="Cambria"/>
          <w:b/>
          <w:bCs/>
          <w:sz w:val="22"/>
          <w:szCs w:val="22"/>
        </w:rPr>
        <w:tab/>
      </w:r>
      <w:r w:rsidRPr="00972883">
        <w:rPr>
          <w:rFonts w:asciiTheme="majorHAnsi" w:hAnsiTheme="majorHAnsi" w:cstheme="minorBidi"/>
          <w:b/>
          <w:sz w:val="22"/>
          <w:szCs w:val="22"/>
        </w:rPr>
        <w:t>(</w:t>
      </w:r>
      <w:r>
        <w:rPr>
          <w:rFonts w:asciiTheme="majorHAnsi" w:hAnsiTheme="majorHAnsi" w:cstheme="minorBidi"/>
          <w:b/>
          <w:sz w:val="22"/>
          <w:szCs w:val="22"/>
        </w:rPr>
        <w:t>3</w:t>
      </w:r>
      <w:r w:rsidRPr="00972883">
        <w:rPr>
          <w:rFonts w:asciiTheme="majorHAnsi" w:hAnsiTheme="majorHAnsi" w:cstheme="minorBidi"/>
          <w:b/>
          <w:sz w:val="22"/>
          <w:szCs w:val="22"/>
        </w:rPr>
        <w:t xml:space="preserve"> Semaines)</w:t>
      </w:r>
    </w:p>
    <w:p w:rsidR="001B2E7D" w:rsidRPr="00972883" w:rsidRDefault="001B2E7D" w:rsidP="001B2E7D">
      <w:pPr>
        <w:autoSpaceDE w:val="0"/>
        <w:autoSpaceDN w:val="0"/>
        <w:adjustRightInd w:val="0"/>
        <w:rPr>
          <w:rFonts w:ascii="Cambria" w:hAnsi="Cambria"/>
          <w:sz w:val="22"/>
          <w:szCs w:val="22"/>
        </w:rPr>
      </w:pPr>
      <w:r w:rsidRPr="00972883">
        <w:rPr>
          <w:rFonts w:ascii="Cambria" w:hAnsi="Cambria"/>
          <w:sz w:val="22"/>
          <w:szCs w:val="22"/>
        </w:rPr>
        <w:t>Structure d’un exposé oral</w:t>
      </w:r>
      <w:r>
        <w:rPr>
          <w:rFonts w:ascii="Cambria" w:hAnsi="Cambria"/>
          <w:sz w:val="22"/>
          <w:szCs w:val="22"/>
        </w:rPr>
        <w:t xml:space="preserve">. </w:t>
      </w:r>
      <w:r w:rsidRPr="00972883">
        <w:rPr>
          <w:rFonts w:ascii="Cambria" w:hAnsi="Cambria"/>
          <w:sz w:val="22"/>
          <w:szCs w:val="22"/>
        </w:rPr>
        <w:t>Présentation d’un exposé oral</w:t>
      </w:r>
      <w:r>
        <w:rPr>
          <w:rFonts w:ascii="Cambria" w:hAnsi="Cambria"/>
          <w:sz w:val="22"/>
          <w:szCs w:val="22"/>
        </w:rPr>
        <w:t>.</w:t>
      </w:r>
    </w:p>
    <w:p w:rsidR="001B2E7D" w:rsidRPr="00972883" w:rsidRDefault="001B2E7D" w:rsidP="001B2E7D">
      <w:pPr>
        <w:autoSpaceDE w:val="0"/>
        <w:autoSpaceDN w:val="0"/>
        <w:adjustRightInd w:val="0"/>
        <w:rPr>
          <w:rFonts w:ascii="Cambria" w:hAnsi="Cambria"/>
          <w:b/>
          <w:bCs/>
          <w:sz w:val="22"/>
          <w:szCs w:val="22"/>
        </w:rPr>
      </w:pPr>
    </w:p>
    <w:p w:rsidR="001B2E7D" w:rsidRPr="00972883" w:rsidRDefault="001B2E7D" w:rsidP="001B2E7D">
      <w:pPr>
        <w:autoSpaceDE w:val="0"/>
        <w:autoSpaceDN w:val="0"/>
        <w:adjustRightInd w:val="0"/>
        <w:rPr>
          <w:rFonts w:ascii="Cambria" w:hAnsi="Cambria"/>
          <w:b/>
          <w:bCs/>
          <w:sz w:val="22"/>
          <w:szCs w:val="22"/>
        </w:rPr>
      </w:pPr>
      <w:r>
        <w:rPr>
          <w:rFonts w:ascii="Cambria" w:hAnsi="Cambria"/>
          <w:b/>
          <w:bCs/>
          <w:sz w:val="22"/>
          <w:szCs w:val="22"/>
        </w:rPr>
        <w:t>Chapitre 3 : Plagiat et P</w:t>
      </w:r>
      <w:r w:rsidRPr="00972883">
        <w:rPr>
          <w:rFonts w:ascii="Cambria" w:hAnsi="Cambria"/>
          <w:b/>
          <w:bCs/>
          <w:sz w:val="22"/>
          <w:szCs w:val="22"/>
        </w:rPr>
        <w:t>ropriété intellectuelle</w:t>
      </w:r>
      <w:r>
        <w:rPr>
          <w:rFonts w:ascii="Cambria" w:hAnsi="Cambria"/>
          <w:b/>
          <w:bCs/>
          <w:sz w:val="22"/>
          <w:szCs w:val="22"/>
        </w:rPr>
        <w:t xml:space="preserve">                                                      </w:t>
      </w:r>
      <w:r>
        <w:rPr>
          <w:rFonts w:ascii="Cambria" w:hAnsi="Cambria"/>
          <w:b/>
          <w:bCs/>
          <w:sz w:val="22"/>
          <w:szCs w:val="22"/>
        </w:rPr>
        <w:tab/>
      </w:r>
      <w:r w:rsidRPr="00972883">
        <w:rPr>
          <w:rFonts w:asciiTheme="majorHAnsi" w:hAnsiTheme="majorHAnsi" w:cstheme="minorBidi"/>
          <w:b/>
          <w:sz w:val="22"/>
          <w:szCs w:val="22"/>
        </w:rPr>
        <w:t>(</w:t>
      </w:r>
      <w:r>
        <w:rPr>
          <w:rFonts w:asciiTheme="majorHAnsi" w:hAnsiTheme="majorHAnsi" w:cstheme="minorBidi"/>
          <w:b/>
          <w:sz w:val="22"/>
          <w:szCs w:val="22"/>
        </w:rPr>
        <w:t>3</w:t>
      </w:r>
      <w:r w:rsidRPr="00972883">
        <w:rPr>
          <w:rFonts w:asciiTheme="majorHAnsi" w:hAnsiTheme="majorHAnsi" w:cstheme="minorBidi"/>
          <w:b/>
          <w:sz w:val="22"/>
          <w:szCs w:val="22"/>
        </w:rPr>
        <w:t xml:space="preserve"> Semaines)</w:t>
      </w:r>
    </w:p>
    <w:p w:rsidR="001B2E7D" w:rsidRPr="00972883" w:rsidRDefault="001B2E7D" w:rsidP="001B2E7D">
      <w:pPr>
        <w:autoSpaceDE w:val="0"/>
        <w:autoSpaceDN w:val="0"/>
        <w:adjustRightInd w:val="0"/>
        <w:rPr>
          <w:rFonts w:ascii="Cambria" w:hAnsi="Cambria"/>
          <w:sz w:val="22"/>
          <w:szCs w:val="22"/>
        </w:rPr>
      </w:pPr>
      <w:r w:rsidRPr="00972883">
        <w:rPr>
          <w:rFonts w:ascii="Cambria" w:hAnsi="Cambria"/>
          <w:sz w:val="22"/>
          <w:szCs w:val="22"/>
        </w:rPr>
        <w:t>1- Le plagiat</w:t>
      </w:r>
      <w:r>
        <w:rPr>
          <w:rFonts w:ascii="Cambria" w:hAnsi="Cambria"/>
          <w:sz w:val="22"/>
          <w:szCs w:val="22"/>
        </w:rPr>
        <w:t xml:space="preserve"> : </w:t>
      </w:r>
      <w:r w:rsidRPr="00972883">
        <w:rPr>
          <w:rFonts w:ascii="Cambria" w:hAnsi="Cambria"/>
          <w:sz w:val="22"/>
          <w:szCs w:val="22"/>
        </w:rPr>
        <w:t>Définitions du plagiat, sanction du plagiat, comment emprunter les travaux des autres auteurs, les citations, les illustrations, comment être sures d’éviter le plagiat ?</w:t>
      </w:r>
    </w:p>
    <w:p w:rsidR="001B2E7D" w:rsidRPr="00972883" w:rsidRDefault="001B2E7D" w:rsidP="001B2E7D">
      <w:pPr>
        <w:autoSpaceDE w:val="0"/>
        <w:autoSpaceDN w:val="0"/>
        <w:adjustRightInd w:val="0"/>
        <w:rPr>
          <w:rFonts w:ascii="Cambria" w:hAnsi="Cambria"/>
          <w:sz w:val="22"/>
          <w:szCs w:val="22"/>
        </w:rPr>
      </w:pPr>
      <w:r w:rsidRPr="00972883">
        <w:rPr>
          <w:rFonts w:ascii="Cambria" w:hAnsi="Cambria"/>
          <w:sz w:val="22"/>
          <w:szCs w:val="22"/>
        </w:rPr>
        <w:t>2-  Rédaction d’une bibliographie</w:t>
      </w:r>
      <w:r>
        <w:rPr>
          <w:rFonts w:ascii="Cambria" w:hAnsi="Cambria"/>
          <w:sz w:val="22"/>
          <w:szCs w:val="22"/>
        </w:rPr>
        <w:t xml:space="preserve"> : </w:t>
      </w:r>
      <w:r w:rsidRPr="00972883">
        <w:rPr>
          <w:rFonts w:ascii="Cambria" w:hAnsi="Cambria"/>
          <w:sz w:val="22"/>
          <w:szCs w:val="22"/>
        </w:rPr>
        <w:t>Définition, objectifs, comment présenter une bibliographie, rédaction de la bibliographie</w:t>
      </w:r>
    </w:p>
    <w:p w:rsidR="001B2E7D" w:rsidRPr="00972883" w:rsidRDefault="001B2E7D" w:rsidP="001B2E7D">
      <w:pPr>
        <w:autoSpaceDE w:val="0"/>
        <w:autoSpaceDN w:val="0"/>
        <w:adjustRightInd w:val="0"/>
        <w:rPr>
          <w:rFonts w:ascii="Cambria" w:hAnsi="Cambria"/>
          <w:b/>
          <w:bCs/>
          <w:sz w:val="22"/>
          <w:szCs w:val="22"/>
        </w:rPr>
      </w:pPr>
    </w:p>
    <w:p w:rsidR="001B2E7D" w:rsidRPr="00972883" w:rsidRDefault="001B2E7D" w:rsidP="001B2E7D">
      <w:pPr>
        <w:autoSpaceDE w:val="0"/>
        <w:autoSpaceDN w:val="0"/>
        <w:adjustRightInd w:val="0"/>
        <w:rPr>
          <w:rFonts w:ascii="Cambria" w:hAnsi="Cambria"/>
          <w:b/>
          <w:bCs/>
          <w:sz w:val="22"/>
          <w:szCs w:val="22"/>
        </w:rPr>
      </w:pPr>
      <w:r>
        <w:rPr>
          <w:rFonts w:ascii="Cambria" w:hAnsi="Cambria"/>
          <w:b/>
          <w:bCs/>
          <w:sz w:val="22"/>
          <w:szCs w:val="22"/>
        </w:rPr>
        <w:t>Chapitre 4</w:t>
      </w:r>
      <w:r w:rsidRPr="00972883">
        <w:rPr>
          <w:rFonts w:ascii="Cambria" w:hAnsi="Cambria"/>
          <w:b/>
          <w:bCs/>
          <w:sz w:val="22"/>
          <w:szCs w:val="22"/>
        </w:rPr>
        <w:t xml:space="preserve"> : Présenter un travail écrit   </w:t>
      </w:r>
      <w:r>
        <w:rPr>
          <w:rFonts w:ascii="Cambria" w:hAnsi="Cambria"/>
          <w:b/>
          <w:bCs/>
          <w:sz w:val="22"/>
          <w:szCs w:val="22"/>
        </w:rPr>
        <w:t xml:space="preserve">                                                               </w:t>
      </w:r>
      <w:r w:rsidRPr="00972883">
        <w:rPr>
          <w:rFonts w:ascii="Cambria" w:hAnsi="Cambria"/>
          <w:b/>
          <w:bCs/>
          <w:sz w:val="22"/>
          <w:szCs w:val="22"/>
        </w:rPr>
        <w:t xml:space="preserve"> </w:t>
      </w:r>
      <w:r>
        <w:rPr>
          <w:rFonts w:ascii="Cambria" w:hAnsi="Cambria"/>
          <w:b/>
          <w:bCs/>
          <w:sz w:val="22"/>
          <w:szCs w:val="22"/>
        </w:rPr>
        <w:tab/>
      </w:r>
      <w:r>
        <w:rPr>
          <w:rFonts w:ascii="Cambria" w:hAnsi="Cambria"/>
          <w:b/>
          <w:bCs/>
          <w:sz w:val="22"/>
          <w:szCs w:val="22"/>
        </w:rPr>
        <w:tab/>
      </w:r>
      <w:r w:rsidRPr="00972883">
        <w:rPr>
          <w:rFonts w:asciiTheme="majorHAnsi" w:hAnsiTheme="majorHAnsi" w:cstheme="minorBidi"/>
          <w:b/>
          <w:sz w:val="22"/>
          <w:szCs w:val="22"/>
        </w:rPr>
        <w:t>(6 Semaines)</w:t>
      </w:r>
    </w:p>
    <w:p w:rsidR="001B2E7D" w:rsidRPr="00972883" w:rsidRDefault="001B2E7D" w:rsidP="001B2E7D">
      <w:pPr>
        <w:autoSpaceDE w:val="0"/>
        <w:autoSpaceDN w:val="0"/>
        <w:adjustRightInd w:val="0"/>
        <w:rPr>
          <w:rFonts w:ascii="Cambria" w:hAnsi="Cambria"/>
          <w:sz w:val="22"/>
          <w:szCs w:val="22"/>
        </w:rPr>
      </w:pPr>
      <w:r w:rsidRPr="00972883">
        <w:rPr>
          <w:rFonts w:ascii="Cambria" w:hAnsi="Cambria"/>
          <w:sz w:val="22"/>
          <w:szCs w:val="22"/>
        </w:rPr>
        <w:t>- Présenter un travail écrit</w:t>
      </w:r>
      <w:r>
        <w:rPr>
          <w:rFonts w:ascii="Cambria" w:hAnsi="Cambria"/>
          <w:sz w:val="22"/>
          <w:szCs w:val="22"/>
        </w:rPr>
        <w:t xml:space="preserve">. </w:t>
      </w:r>
      <w:r w:rsidRPr="00972883">
        <w:rPr>
          <w:rFonts w:ascii="Cambria" w:hAnsi="Cambria"/>
          <w:sz w:val="22"/>
          <w:szCs w:val="22"/>
        </w:rPr>
        <w:t>Applications : présentation d’un exposé oral</w:t>
      </w:r>
      <w:r>
        <w:rPr>
          <w:rFonts w:ascii="Cambria" w:hAnsi="Cambria"/>
          <w:sz w:val="22"/>
          <w:szCs w:val="22"/>
        </w:rPr>
        <w:t>.</w:t>
      </w:r>
    </w:p>
    <w:p w:rsidR="001B2E7D" w:rsidRDefault="001B2E7D" w:rsidP="001B2E7D">
      <w:pPr>
        <w:autoSpaceDE w:val="0"/>
        <w:autoSpaceDN w:val="0"/>
        <w:adjustRightInd w:val="0"/>
        <w:rPr>
          <w:b/>
          <w:bCs/>
          <w:sz w:val="23"/>
          <w:szCs w:val="23"/>
        </w:rPr>
      </w:pPr>
    </w:p>
    <w:p w:rsidR="001B2E7D" w:rsidRPr="00043611" w:rsidRDefault="001B2E7D" w:rsidP="001B2E7D">
      <w:pPr>
        <w:spacing w:line="276" w:lineRule="auto"/>
        <w:jc w:val="both"/>
        <w:rPr>
          <w:rFonts w:asciiTheme="majorHAnsi" w:hAnsiTheme="majorHAnsi" w:cstheme="minorBidi"/>
          <w:bCs/>
        </w:rPr>
      </w:pPr>
      <w:r w:rsidRPr="00043611">
        <w:rPr>
          <w:rFonts w:asciiTheme="majorHAnsi" w:hAnsiTheme="majorHAnsi" w:cstheme="minorBidi"/>
          <w:b/>
          <w:u w:val="thick" w:color="F79646" w:themeColor="accent6"/>
        </w:rPr>
        <w:t>Mode d’évaluation:</w:t>
      </w:r>
    </w:p>
    <w:p w:rsidR="001B2E7D" w:rsidRPr="00972883" w:rsidRDefault="001B2E7D" w:rsidP="001B2E7D">
      <w:pPr>
        <w:spacing w:line="276" w:lineRule="auto"/>
        <w:jc w:val="both"/>
        <w:rPr>
          <w:rFonts w:ascii="Cambria" w:hAnsi="Cambria" w:cstheme="minorBidi"/>
          <w:sz w:val="22"/>
          <w:szCs w:val="22"/>
        </w:rPr>
      </w:pPr>
      <w:r w:rsidRPr="00972883">
        <w:rPr>
          <w:rFonts w:ascii="Cambria" w:hAnsi="Cambria" w:cstheme="minorBidi"/>
          <w:sz w:val="22"/>
          <w:szCs w:val="22"/>
        </w:rPr>
        <w:t xml:space="preserve"> Examen: 100%.</w:t>
      </w:r>
    </w:p>
    <w:p w:rsidR="001B2E7D" w:rsidRDefault="001B2E7D" w:rsidP="001B2E7D">
      <w:pPr>
        <w:pStyle w:val="Paragraphedeliste"/>
        <w:ind w:hanging="720"/>
        <w:jc w:val="both"/>
        <w:rPr>
          <w:rFonts w:asciiTheme="majorHAnsi" w:hAnsiTheme="majorHAnsi" w:cstheme="minorBidi"/>
          <w:b/>
          <w:u w:val="thick" w:color="F79646" w:themeColor="accent6"/>
        </w:rPr>
      </w:pPr>
    </w:p>
    <w:p w:rsidR="001B2E7D" w:rsidRPr="00064136" w:rsidRDefault="001B2E7D" w:rsidP="001B2E7D">
      <w:pPr>
        <w:autoSpaceDE w:val="0"/>
        <w:autoSpaceDN w:val="0"/>
        <w:adjustRightInd w:val="0"/>
        <w:jc w:val="both"/>
        <w:rPr>
          <w:rFonts w:ascii="Cambria" w:hAnsi="Cambria" w:cstheme="majorBidi"/>
          <w:b/>
          <w:bCs/>
          <w:color w:val="000000"/>
          <w:sz w:val="22"/>
          <w:szCs w:val="22"/>
          <w:u w:val="thick" w:color="F79646" w:themeColor="accent6"/>
        </w:rPr>
      </w:pPr>
      <w:r>
        <w:rPr>
          <w:rFonts w:ascii="Cambria" w:hAnsi="Cambria" w:cstheme="majorBidi"/>
          <w:b/>
          <w:bCs/>
          <w:color w:val="000000"/>
          <w:sz w:val="22"/>
          <w:szCs w:val="22"/>
          <w:u w:val="thick" w:color="F79646" w:themeColor="accent6"/>
        </w:rPr>
        <w:t>Références bibliographiques :</w:t>
      </w:r>
    </w:p>
    <w:p w:rsidR="001B2E7D" w:rsidRPr="0083004B" w:rsidRDefault="001B2E7D" w:rsidP="001B2E7D">
      <w:pPr>
        <w:jc w:val="both"/>
        <w:rPr>
          <w:rFonts w:asciiTheme="majorHAnsi" w:hAnsiTheme="majorHAnsi"/>
          <w:sz w:val="22"/>
          <w:szCs w:val="22"/>
        </w:rPr>
      </w:pPr>
      <w:r w:rsidRPr="0083004B">
        <w:rPr>
          <w:rFonts w:asciiTheme="majorHAnsi" w:hAnsiTheme="majorHAnsi"/>
          <w:sz w:val="22"/>
          <w:szCs w:val="22"/>
        </w:rPr>
        <w:t>1. M. Fayet, Méthodes de communication écrite et orale, 3</w:t>
      </w:r>
      <w:r w:rsidRPr="0083004B">
        <w:rPr>
          <w:rFonts w:asciiTheme="majorHAnsi" w:hAnsiTheme="majorHAnsi"/>
          <w:sz w:val="22"/>
          <w:szCs w:val="22"/>
          <w:vertAlign w:val="superscript"/>
        </w:rPr>
        <w:t>e</w:t>
      </w:r>
      <w:r w:rsidRPr="0083004B">
        <w:rPr>
          <w:rFonts w:asciiTheme="majorHAnsi" w:hAnsiTheme="majorHAnsi"/>
          <w:sz w:val="22"/>
          <w:szCs w:val="22"/>
        </w:rPr>
        <w:t xml:space="preserve"> édition, Dunod, 2008.</w:t>
      </w:r>
    </w:p>
    <w:p w:rsidR="001B2E7D" w:rsidRPr="0083004B" w:rsidRDefault="001B2E7D" w:rsidP="001B2E7D">
      <w:pPr>
        <w:jc w:val="both"/>
        <w:rPr>
          <w:rFonts w:asciiTheme="majorHAnsi" w:hAnsiTheme="majorHAnsi"/>
          <w:sz w:val="22"/>
          <w:szCs w:val="22"/>
        </w:rPr>
      </w:pPr>
      <w:r w:rsidRPr="0083004B">
        <w:rPr>
          <w:rFonts w:asciiTheme="majorHAnsi" w:hAnsiTheme="majorHAnsi"/>
          <w:sz w:val="22"/>
          <w:szCs w:val="22"/>
        </w:rPr>
        <w:t>2. M. Kalika, Mémoire de master – Piloter un mémoire, Rédiger un rapport, Préparer une soutenance, Dunod, 2016.</w:t>
      </w:r>
    </w:p>
    <w:p w:rsidR="001B2E7D" w:rsidRPr="0083004B" w:rsidRDefault="001B2E7D" w:rsidP="001B2E7D">
      <w:pPr>
        <w:jc w:val="both"/>
        <w:rPr>
          <w:rFonts w:asciiTheme="majorHAnsi" w:hAnsiTheme="majorHAnsi"/>
          <w:sz w:val="22"/>
          <w:szCs w:val="22"/>
        </w:rPr>
      </w:pPr>
      <w:r w:rsidRPr="0083004B">
        <w:rPr>
          <w:rFonts w:asciiTheme="majorHAnsi" w:hAnsiTheme="majorHAnsi"/>
          <w:sz w:val="22"/>
          <w:szCs w:val="22"/>
        </w:rPr>
        <w:t>3. M. Greuter, Réussir son mémoire et son rapport de stage, l’Etudiant, 2014</w:t>
      </w:r>
    </w:p>
    <w:p w:rsidR="001B2E7D" w:rsidRPr="0083004B" w:rsidRDefault="001B2E7D" w:rsidP="001B2E7D">
      <w:pPr>
        <w:jc w:val="both"/>
        <w:rPr>
          <w:rFonts w:asciiTheme="majorHAnsi" w:hAnsiTheme="majorHAnsi"/>
          <w:sz w:val="22"/>
          <w:szCs w:val="22"/>
        </w:rPr>
      </w:pPr>
      <w:r w:rsidRPr="0083004B">
        <w:rPr>
          <w:rFonts w:asciiTheme="majorHAnsi" w:hAnsiTheme="majorHAnsi"/>
          <w:sz w:val="22"/>
          <w:szCs w:val="22"/>
        </w:rPr>
        <w:t>4. B. Grange, Réussir une présentation. Préparer des slides percutants et bien communiquer en public. Eyrolles, 2009.</w:t>
      </w:r>
    </w:p>
    <w:p w:rsidR="001B2E7D" w:rsidRPr="0083004B" w:rsidRDefault="001B2E7D" w:rsidP="001B2E7D">
      <w:pPr>
        <w:jc w:val="both"/>
        <w:rPr>
          <w:rFonts w:asciiTheme="majorHAnsi" w:hAnsiTheme="majorHAnsi"/>
          <w:sz w:val="22"/>
          <w:szCs w:val="22"/>
        </w:rPr>
      </w:pPr>
      <w:r w:rsidRPr="0083004B">
        <w:rPr>
          <w:rFonts w:asciiTheme="majorHAnsi" w:hAnsiTheme="majorHAnsi"/>
          <w:sz w:val="22"/>
          <w:szCs w:val="22"/>
        </w:rPr>
        <w:t>5. H. Biju-Duval, C. Delhay, Tous orateurs, Eyrolles, 2011.</w:t>
      </w:r>
    </w:p>
    <w:p w:rsidR="001B2E7D" w:rsidRPr="0083004B" w:rsidRDefault="001B2E7D" w:rsidP="001B2E7D">
      <w:pPr>
        <w:jc w:val="both"/>
        <w:rPr>
          <w:rFonts w:asciiTheme="majorHAnsi" w:hAnsiTheme="majorHAnsi"/>
          <w:sz w:val="22"/>
          <w:szCs w:val="22"/>
        </w:rPr>
      </w:pPr>
      <w:r w:rsidRPr="0083004B">
        <w:rPr>
          <w:rFonts w:asciiTheme="majorHAnsi" w:hAnsiTheme="majorHAnsi"/>
          <w:sz w:val="22"/>
          <w:szCs w:val="22"/>
        </w:rPr>
        <w:t>6. C. Eberhardt, Travaux pratiques avec PowerPoint. Créer et mettre en page des diapositives, Dunod, 2014.</w:t>
      </w:r>
    </w:p>
    <w:p w:rsidR="001B2E7D" w:rsidRPr="0083004B" w:rsidRDefault="001B2E7D" w:rsidP="001B2E7D">
      <w:pPr>
        <w:jc w:val="both"/>
        <w:rPr>
          <w:rFonts w:asciiTheme="majorHAnsi" w:hAnsiTheme="majorHAnsi"/>
          <w:sz w:val="22"/>
          <w:szCs w:val="22"/>
        </w:rPr>
      </w:pPr>
      <w:r w:rsidRPr="0083004B">
        <w:rPr>
          <w:rFonts w:asciiTheme="majorHAnsi" w:hAnsiTheme="majorHAnsi"/>
          <w:sz w:val="22"/>
          <w:szCs w:val="22"/>
        </w:rPr>
        <w:t>7. F. Cartier, Communication écrite et orale, Edition GEP- Groupe Eyrolles, 2012.</w:t>
      </w:r>
    </w:p>
    <w:p w:rsidR="001B2E7D" w:rsidRPr="0083004B" w:rsidRDefault="001B2E7D" w:rsidP="001B2E7D">
      <w:pPr>
        <w:jc w:val="both"/>
        <w:rPr>
          <w:rFonts w:asciiTheme="majorHAnsi" w:hAnsiTheme="majorHAnsi"/>
          <w:sz w:val="22"/>
          <w:szCs w:val="22"/>
        </w:rPr>
      </w:pPr>
      <w:r w:rsidRPr="0083004B">
        <w:rPr>
          <w:rFonts w:asciiTheme="majorHAnsi" w:hAnsiTheme="majorHAnsi"/>
          <w:sz w:val="22"/>
          <w:szCs w:val="22"/>
        </w:rPr>
        <w:t>8. L. Levasseur, 50 exercices pour prendre la parole en public, Eyrolles, 2009.</w:t>
      </w:r>
    </w:p>
    <w:p w:rsidR="001B2E7D" w:rsidRPr="004D1E4D" w:rsidRDefault="001B2E7D" w:rsidP="001B2E7D">
      <w:pPr>
        <w:jc w:val="both"/>
        <w:rPr>
          <w:rFonts w:asciiTheme="majorHAnsi" w:hAnsiTheme="majorHAnsi"/>
          <w:sz w:val="22"/>
          <w:szCs w:val="22"/>
          <w:lang w:val="en-US"/>
        </w:rPr>
      </w:pPr>
      <w:r w:rsidRPr="004D1E4D">
        <w:rPr>
          <w:rFonts w:asciiTheme="majorHAnsi" w:hAnsiTheme="majorHAnsi"/>
          <w:sz w:val="22"/>
          <w:szCs w:val="22"/>
          <w:lang w:val="en-US"/>
        </w:rPr>
        <w:t>9. S. Goodlad, Speaking technically – A Handbook for Scientists, Engineers, and Physicians on How to Improve Technical Presentations, Imperial College Press, 2000.</w:t>
      </w:r>
    </w:p>
    <w:p w:rsidR="001B2E7D" w:rsidRPr="004D1E4D" w:rsidRDefault="001B2E7D" w:rsidP="001B2E7D">
      <w:pPr>
        <w:pStyle w:val="Paragraphedeliste"/>
        <w:ind w:hanging="720"/>
        <w:jc w:val="both"/>
        <w:rPr>
          <w:rFonts w:asciiTheme="majorHAnsi" w:hAnsiTheme="majorHAnsi" w:cstheme="minorBidi"/>
          <w:b/>
          <w:sz w:val="22"/>
          <w:szCs w:val="22"/>
          <w:u w:val="thick" w:color="F79646" w:themeColor="accent6"/>
          <w:lang w:val="en-US"/>
        </w:rPr>
      </w:pPr>
      <w:r w:rsidRPr="004D1E4D">
        <w:rPr>
          <w:rFonts w:asciiTheme="majorHAnsi" w:hAnsiTheme="majorHAnsi"/>
          <w:sz w:val="22"/>
          <w:szCs w:val="22"/>
          <w:lang w:val="en-US"/>
        </w:rPr>
        <w:t>10. M. Markel, Technical communication, eleventh edition, Bedford/St Martin’s, 2015.</w:t>
      </w:r>
    </w:p>
    <w:p w:rsidR="001B2E7D" w:rsidRPr="004D1E4D" w:rsidRDefault="001B2E7D" w:rsidP="001B2E7D">
      <w:pPr>
        <w:spacing w:after="200" w:line="276" w:lineRule="auto"/>
        <w:rPr>
          <w:rFonts w:asciiTheme="majorHAnsi" w:hAnsiTheme="majorHAnsi" w:cstheme="minorBidi"/>
          <w:b/>
          <w:u w:val="thick" w:color="F79646" w:themeColor="accent6"/>
          <w:lang w:val="en-US"/>
        </w:rPr>
      </w:pPr>
      <w:r w:rsidRPr="004D1E4D">
        <w:rPr>
          <w:rFonts w:asciiTheme="majorHAnsi" w:hAnsiTheme="majorHAnsi" w:cstheme="minorBidi"/>
          <w:b/>
          <w:u w:val="thick" w:color="F79646" w:themeColor="accent6"/>
          <w:lang w:val="en-US"/>
        </w:rPr>
        <w:br w:type="page"/>
      </w:r>
    </w:p>
    <w:p w:rsidR="001B2E7D" w:rsidRPr="00873132" w:rsidRDefault="001B2E7D" w:rsidP="001B2E7D">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lastRenderedPageBreak/>
        <w:t xml:space="preserve">Semestre: </w:t>
      </w:r>
      <w:r>
        <w:rPr>
          <w:rFonts w:asciiTheme="majorHAnsi" w:hAnsiTheme="majorHAnsi" w:cs="Calibri"/>
          <w:b/>
          <w:bCs/>
          <w:iCs/>
        </w:rPr>
        <w:t>2</w:t>
      </w:r>
    </w:p>
    <w:p w:rsidR="001B2E7D" w:rsidRDefault="001B2E7D" w:rsidP="001B2E7D">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 xml:space="preserve">D </w:t>
      </w:r>
      <w:r>
        <w:rPr>
          <w:rFonts w:ascii="Cambria" w:hAnsi="Cambria" w:cs="Calibri"/>
          <w:b/>
          <w:bCs/>
          <w:iCs/>
        </w:rPr>
        <w:t>1.2</w:t>
      </w:r>
    </w:p>
    <w:p w:rsidR="001B2E7D" w:rsidRDefault="001B2E7D" w:rsidP="001B2E7D">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1</w:t>
      </w:r>
      <w:r w:rsidRPr="008B179F">
        <w:rPr>
          <w:rFonts w:asciiTheme="majorHAnsi" w:hAnsiTheme="majorHAnsi" w:cs="Calibri"/>
          <w:b/>
          <w:bCs/>
          <w:iCs/>
        </w:rPr>
        <w:t>:</w:t>
      </w:r>
      <w:r>
        <w:rPr>
          <w:rFonts w:asciiTheme="majorHAnsi" w:hAnsiTheme="majorHAnsi" w:cs="Calibri"/>
          <w:b/>
          <w:bCs/>
          <w:iCs/>
        </w:rPr>
        <w:t xml:space="preserve"> Les métiers en Sciences et Technologies 2</w:t>
      </w:r>
    </w:p>
    <w:p w:rsidR="001B2E7D" w:rsidRPr="008B179F" w:rsidRDefault="001B2E7D" w:rsidP="001B2E7D">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22h30 (Cours: 1h30)</w:t>
      </w:r>
    </w:p>
    <w:p w:rsidR="001B2E7D" w:rsidRPr="008B179F" w:rsidRDefault="001B2E7D" w:rsidP="001B2E7D">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1</w:t>
      </w:r>
    </w:p>
    <w:p w:rsidR="001B2E7D" w:rsidRPr="008B179F" w:rsidRDefault="001B2E7D" w:rsidP="001B2E7D">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1</w:t>
      </w:r>
    </w:p>
    <w:p w:rsidR="001B2E7D" w:rsidRPr="008B179F" w:rsidRDefault="001B2E7D" w:rsidP="001B2E7D">
      <w:pPr>
        <w:spacing w:line="276" w:lineRule="auto"/>
        <w:jc w:val="both"/>
        <w:rPr>
          <w:rFonts w:asciiTheme="majorHAnsi" w:hAnsiTheme="majorHAnsi" w:cs="Calibri"/>
          <w:b/>
        </w:rPr>
      </w:pPr>
    </w:p>
    <w:p w:rsidR="001B2E7D" w:rsidRPr="0022299B" w:rsidRDefault="001B2E7D" w:rsidP="001B2E7D">
      <w:pPr>
        <w:autoSpaceDE w:val="0"/>
        <w:autoSpaceDN w:val="0"/>
        <w:adjustRightInd w:val="0"/>
        <w:jc w:val="both"/>
        <w:rPr>
          <w:rFonts w:ascii="Cambria" w:hAnsi="Cambria" w:cstheme="majorBidi"/>
          <w:b/>
          <w:bCs/>
          <w:color w:val="000000"/>
          <w:sz w:val="22"/>
          <w:szCs w:val="22"/>
          <w:u w:val="thick" w:color="F79646" w:themeColor="accent6"/>
        </w:rPr>
      </w:pPr>
      <w:r w:rsidRPr="0022299B">
        <w:rPr>
          <w:rFonts w:ascii="Cambria" w:hAnsi="Cambria" w:cstheme="majorBidi"/>
          <w:b/>
          <w:bCs/>
          <w:color w:val="000000"/>
          <w:sz w:val="22"/>
          <w:szCs w:val="22"/>
          <w:u w:val="thick" w:color="F79646" w:themeColor="accent6"/>
        </w:rPr>
        <w:t>Objectif de la matière :</w:t>
      </w:r>
    </w:p>
    <w:p w:rsidR="001B2E7D" w:rsidRPr="0022299B" w:rsidRDefault="001B2E7D" w:rsidP="001B2E7D">
      <w:pPr>
        <w:autoSpaceDE w:val="0"/>
        <w:autoSpaceDN w:val="0"/>
        <w:adjustRightInd w:val="0"/>
        <w:jc w:val="both"/>
        <w:rPr>
          <w:rFonts w:ascii="Cambria" w:hAnsi="Cambria" w:cstheme="majorBidi"/>
          <w:color w:val="000000"/>
          <w:sz w:val="22"/>
          <w:szCs w:val="22"/>
        </w:rPr>
      </w:pPr>
      <w:r w:rsidRPr="0022299B">
        <w:rPr>
          <w:rFonts w:ascii="Cambria" w:hAnsi="Cambria" w:cstheme="majorBidi"/>
          <w:color w:val="000000"/>
          <w:sz w:val="22"/>
          <w:szCs w:val="22"/>
        </w:rPr>
        <w:t>Faire découvrir à l’étudiant,  dans une première étape, l’ensemble des filières qui sont couverts par le Domaine des Sciences et Technologies et dans une seconde étape une panoplie des métiers sur lesquels débouchent ces filières. Dans le même contexte, cette matière introduit à l’étudiant les nouveaux enjeux du développement durable ainsi que les nouveaux métiers qui peuvent en découler.</w:t>
      </w:r>
    </w:p>
    <w:p w:rsidR="001B2E7D" w:rsidRPr="0022299B" w:rsidRDefault="001B2E7D" w:rsidP="001B2E7D">
      <w:pPr>
        <w:autoSpaceDE w:val="0"/>
        <w:autoSpaceDN w:val="0"/>
        <w:adjustRightInd w:val="0"/>
        <w:jc w:val="both"/>
        <w:rPr>
          <w:rFonts w:ascii="Cambria" w:hAnsi="Cambria" w:cstheme="majorBidi"/>
          <w:color w:val="000000"/>
          <w:sz w:val="22"/>
          <w:szCs w:val="22"/>
        </w:rPr>
      </w:pPr>
    </w:p>
    <w:p w:rsidR="001B2E7D" w:rsidRPr="0022299B" w:rsidRDefault="001B2E7D" w:rsidP="001B2E7D">
      <w:pPr>
        <w:autoSpaceDE w:val="0"/>
        <w:autoSpaceDN w:val="0"/>
        <w:adjustRightInd w:val="0"/>
        <w:jc w:val="both"/>
        <w:rPr>
          <w:rFonts w:ascii="Cambria" w:hAnsi="Cambria" w:cs="Cambria,Bold"/>
          <w:b/>
          <w:bCs/>
          <w:color w:val="000000"/>
          <w:sz w:val="22"/>
          <w:szCs w:val="22"/>
          <w:u w:val="thick" w:color="F79646" w:themeColor="accent6"/>
        </w:rPr>
      </w:pPr>
      <w:r w:rsidRPr="0022299B">
        <w:rPr>
          <w:rFonts w:ascii="Cambria" w:hAnsi="Cambria" w:cs="Cambria,Bold"/>
          <w:b/>
          <w:bCs/>
          <w:color w:val="000000"/>
          <w:sz w:val="22"/>
          <w:szCs w:val="22"/>
          <w:u w:val="thick" w:color="F79646" w:themeColor="accent6"/>
        </w:rPr>
        <w:t>Connaissances préalables recommandées</w:t>
      </w:r>
    </w:p>
    <w:p w:rsidR="001B2E7D" w:rsidRPr="0022299B" w:rsidRDefault="001B2E7D" w:rsidP="001B2E7D">
      <w:pPr>
        <w:autoSpaceDE w:val="0"/>
        <w:autoSpaceDN w:val="0"/>
        <w:adjustRightInd w:val="0"/>
        <w:jc w:val="both"/>
        <w:rPr>
          <w:rFonts w:ascii="Cambria" w:hAnsi="Cambria" w:cs="Cambria"/>
          <w:color w:val="000000"/>
          <w:sz w:val="22"/>
          <w:szCs w:val="22"/>
        </w:rPr>
      </w:pPr>
      <w:r w:rsidRPr="0022299B">
        <w:rPr>
          <w:rFonts w:ascii="Cambria" w:hAnsi="Cambria" w:cs="Cambria"/>
          <w:color w:val="000000"/>
          <w:sz w:val="22"/>
          <w:szCs w:val="22"/>
        </w:rPr>
        <w:t>Aucune.</w:t>
      </w:r>
    </w:p>
    <w:p w:rsidR="001B2E7D" w:rsidRPr="0022299B" w:rsidRDefault="001B2E7D" w:rsidP="001B2E7D">
      <w:pPr>
        <w:autoSpaceDE w:val="0"/>
        <w:autoSpaceDN w:val="0"/>
        <w:adjustRightInd w:val="0"/>
        <w:jc w:val="both"/>
        <w:rPr>
          <w:rFonts w:ascii="Cambria" w:hAnsi="Cambria" w:cs="Cambria"/>
          <w:color w:val="000000"/>
          <w:sz w:val="22"/>
          <w:szCs w:val="22"/>
        </w:rPr>
      </w:pPr>
    </w:p>
    <w:p w:rsidR="001B2E7D" w:rsidRPr="0022299B" w:rsidRDefault="001B2E7D" w:rsidP="001B2E7D">
      <w:pPr>
        <w:autoSpaceDE w:val="0"/>
        <w:autoSpaceDN w:val="0"/>
        <w:adjustRightInd w:val="0"/>
        <w:jc w:val="both"/>
        <w:rPr>
          <w:rFonts w:ascii="Cambria" w:hAnsi="Cambria" w:cs="Cambria,Bold"/>
          <w:b/>
          <w:bCs/>
          <w:color w:val="000000"/>
          <w:sz w:val="22"/>
          <w:szCs w:val="22"/>
          <w:u w:val="thick" w:color="F79646" w:themeColor="accent6"/>
        </w:rPr>
      </w:pPr>
      <w:r w:rsidRPr="0022299B">
        <w:rPr>
          <w:rFonts w:ascii="Cambria" w:hAnsi="Cambria" w:cs="Cambria,Bold"/>
          <w:b/>
          <w:bCs/>
          <w:color w:val="000000"/>
          <w:sz w:val="22"/>
          <w:szCs w:val="22"/>
          <w:u w:val="thick" w:color="F79646" w:themeColor="accent6"/>
        </w:rPr>
        <w:t>Contenu de la matière :</w:t>
      </w:r>
    </w:p>
    <w:p w:rsidR="001B2E7D" w:rsidRPr="0022299B" w:rsidRDefault="001B2E7D" w:rsidP="001B2E7D">
      <w:pPr>
        <w:autoSpaceDE w:val="0"/>
        <w:autoSpaceDN w:val="0"/>
        <w:adjustRightInd w:val="0"/>
        <w:jc w:val="both"/>
        <w:rPr>
          <w:rFonts w:ascii="Cambria" w:hAnsi="Cambria" w:cstheme="majorBidi"/>
          <w:b/>
          <w:bCs/>
          <w:color w:val="000000"/>
          <w:sz w:val="22"/>
          <w:szCs w:val="22"/>
        </w:rPr>
      </w:pPr>
      <w:r w:rsidRPr="0022299B">
        <w:rPr>
          <w:rFonts w:ascii="Cambria" w:hAnsi="Cambria" w:cstheme="majorBidi"/>
          <w:b/>
          <w:bCs/>
          <w:color w:val="000000"/>
          <w:sz w:val="22"/>
          <w:szCs w:val="22"/>
        </w:rPr>
        <w:t xml:space="preserve">1. </w:t>
      </w:r>
      <w:r w:rsidRPr="0022299B">
        <w:rPr>
          <w:rFonts w:ascii="Cambria" w:hAnsi="Cambria" w:cstheme="majorBidi"/>
          <w:b/>
          <w:bCs/>
          <w:sz w:val="22"/>
          <w:szCs w:val="22"/>
        </w:rPr>
        <w:t>Filières de l’Hygiène et Sécurité Industrielle (HSI)</w:t>
      </w:r>
      <w:r w:rsidRPr="0022299B">
        <w:rPr>
          <w:rFonts w:ascii="Cambria" w:hAnsi="Cambria" w:cstheme="majorBidi"/>
          <w:b/>
          <w:bCs/>
          <w:color w:val="000000"/>
          <w:sz w:val="22"/>
          <w:szCs w:val="22"/>
        </w:rPr>
        <w:t xml:space="preserve"> et du G</w:t>
      </w:r>
      <w:r w:rsidRPr="0022299B">
        <w:rPr>
          <w:rFonts w:ascii="Cambria" w:hAnsi="Cambria" w:cstheme="majorBidi"/>
          <w:b/>
          <w:bCs/>
          <w:sz w:val="22"/>
          <w:szCs w:val="22"/>
        </w:rPr>
        <w:t>énie minier</w:t>
      </w:r>
      <w:r w:rsidRPr="0022299B">
        <w:rPr>
          <w:rFonts w:ascii="Cambria" w:hAnsi="Cambria" w:cstheme="majorBidi"/>
          <w:color w:val="000000"/>
          <w:sz w:val="22"/>
          <w:szCs w:val="22"/>
        </w:rPr>
        <w:t xml:space="preserve"> :          </w:t>
      </w:r>
      <w:r>
        <w:rPr>
          <w:rFonts w:ascii="Cambria" w:hAnsi="Cambria" w:cstheme="majorBidi"/>
          <w:color w:val="000000"/>
          <w:sz w:val="22"/>
          <w:szCs w:val="22"/>
        </w:rPr>
        <w:t xml:space="preserve">   </w:t>
      </w:r>
      <w:r w:rsidRPr="0022299B">
        <w:rPr>
          <w:rFonts w:ascii="Cambria" w:hAnsi="Cambria" w:cstheme="majorBidi"/>
          <w:b/>
          <w:bCs/>
          <w:color w:val="000000"/>
          <w:sz w:val="22"/>
          <w:szCs w:val="22"/>
        </w:rPr>
        <w:t>(2 semaines)</w:t>
      </w:r>
    </w:p>
    <w:p w:rsidR="001B2E7D" w:rsidRPr="0022299B" w:rsidRDefault="001B2E7D" w:rsidP="001B2E7D">
      <w:pPr>
        <w:autoSpaceDE w:val="0"/>
        <w:autoSpaceDN w:val="0"/>
        <w:adjustRightInd w:val="0"/>
        <w:jc w:val="both"/>
        <w:rPr>
          <w:rFonts w:ascii="Cambria" w:hAnsi="Cambria"/>
          <w:sz w:val="22"/>
          <w:szCs w:val="22"/>
        </w:rPr>
      </w:pPr>
      <w:r w:rsidRPr="0022299B">
        <w:rPr>
          <w:rFonts w:ascii="Cambria" w:hAnsi="Cambria" w:cstheme="majorBidi"/>
          <w:sz w:val="22"/>
          <w:szCs w:val="22"/>
        </w:rPr>
        <w:t xml:space="preserve">- Définitions et </w:t>
      </w:r>
      <w:r w:rsidRPr="0022299B">
        <w:rPr>
          <w:rFonts w:ascii="Cambria" w:hAnsi="Cambria" w:cstheme="majorBidi"/>
          <w:color w:val="000000"/>
          <w:sz w:val="22"/>
          <w:szCs w:val="22"/>
        </w:rPr>
        <w:t>domaines d’application (</w:t>
      </w:r>
      <w:r w:rsidRPr="0022299B">
        <w:rPr>
          <w:rFonts w:ascii="Cambria" w:hAnsi="Cambria"/>
          <w:sz w:val="22"/>
          <w:szCs w:val="22"/>
        </w:rPr>
        <w:t>Sécurité des biens et des personnes, Problèmes environnementaux, Exploration et Exploitation des ressources minières, …)</w:t>
      </w:r>
    </w:p>
    <w:p w:rsidR="001B2E7D" w:rsidRPr="0022299B" w:rsidRDefault="001B2E7D" w:rsidP="001B2E7D">
      <w:pPr>
        <w:autoSpaceDE w:val="0"/>
        <w:autoSpaceDN w:val="0"/>
        <w:adjustRightInd w:val="0"/>
        <w:jc w:val="both"/>
        <w:rPr>
          <w:rFonts w:ascii="Cambria" w:hAnsi="Cambria" w:cstheme="majorBidi"/>
          <w:sz w:val="22"/>
          <w:szCs w:val="22"/>
        </w:rPr>
      </w:pPr>
      <w:r w:rsidRPr="0022299B">
        <w:rPr>
          <w:rFonts w:ascii="Cambria" w:hAnsi="Cambria"/>
          <w:sz w:val="22"/>
          <w:szCs w:val="22"/>
        </w:rPr>
        <w:t xml:space="preserve">- </w:t>
      </w:r>
      <w:r w:rsidRPr="0022299B">
        <w:rPr>
          <w:rFonts w:ascii="Cambria" w:hAnsi="Cambria" w:cstheme="majorBidi"/>
          <w:sz w:val="22"/>
          <w:szCs w:val="22"/>
        </w:rPr>
        <w:t>Rôle du spécialiste dans ces domaines.</w:t>
      </w:r>
    </w:p>
    <w:p w:rsidR="001B2E7D" w:rsidRPr="0022299B" w:rsidRDefault="001B2E7D" w:rsidP="001B2E7D">
      <w:pPr>
        <w:pStyle w:val="Default"/>
        <w:jc w:val="both"/>
        <w:rPr>
          <w:rFonts w:ascii="Cambria" w:hAnsi="Cambria" w:cstheme="majorBidi"/>
          <w:b/>
          <w:bCs/>
          <w:color w:val="auto"/>
          <w:sz w:val="22"/>
          <w:szCs w:val="22"/>
        </w:rPr>
      </w:pPr>
    </w:p>
    <w:p w:rsidR="001B2E7D" w:rsidRPr="0022299B" w:rsidRDefault="001B2E7D" w:rsidP="001B2E7D">
      <w:pPr>
        <w:autoSpaceDE w:val="0"/>
        <w:autoSpaceDN w:val="0"/>
        <w:adjustRightInd w:val="0"/>
        <w:jc w:val="both"/>
        <w:rPr>
          <w:rFonts w:ascii="Cambria" w:hAnsi="Cambria" w:cstheme="majorBidi"/>
          <w:b/>
          <w:bCs/>
          <w:sz w:val="22"/>
          <w:szCs w:val="22"/>
        </w:rPr>
      </w:pPr>
      <w:r w:rsidRPr="0022299B">
        <w:rPr>
          <w:rFonts w:ascii="Cambria" w:hAnsi="Cambria" w:cstheme="majorBidi"/>
          <w:b/>
          <w:bCs/>
          <w:sz w:val="22"/>
          <w:szCs w:val="22"/>
        </w:rPr>
        <w:t>2.</w:t>
      </w:r>
      <w:r w:rsidRPr="0022299B">
        <w:rPr>
          <w:rFonts w:ascii="Cambria" w:hAnsi="Cambria" w:cstheme="majorBidi"/>
          <w:sz w:val="22"/>
          <w:szCs w:val="22"/>
        </w:rPr>
        <w:t xml:space="preserve"> </w:t>
      </w:r>
      <w:r w:rsidRPr="0022299B">
        <w:rPr>
          <w:rFonts w:ascii="Cambria" w:hAnsi="Cambria" w:cstheme="majorBidi"/>
          <w:b/>
          <w:bCs/>
          <w:sz w:val="22"/>
          <w:szCs w:val="22"/>
        </w:rPr>
        <w:t>Filières Génie Climatique et Ingénierie des Transports :</w:t>
      </w:r>
      <w:r w:rsidRPr="0022299B">
        <w:rPr>
          <w:rFonts w:ascii="Cambria" w:hAnsi="Cambria" w:cstheme="majorBidi"/>
          <w:sz w:val="22"/>
          <w:szCs w:val="22"/>
        </w:rPr>
        <w:t xml:space="preserve"> </w:t>
      </w:r>
      <w:r w:rsidRPr="0022299B">
        <w:rPr>
          <w:rFonts w:ascii="Cambria" w:hAnsi="Cambria" w:cstheme="majorBidi"/>
          <w:b/>
          <w:bCs/>
          <w:sz w:val="22"/>
          <w:szCs w:val="22"/>
        </w:rPr>
        <w:tab/>
      </w:r>
      <w:r w:rsidRPr="0022299B">
        <w:rPr>
          <w:rFonts w:ascii="Cambria" w:hAnsi="Cambria" w:cstheme="majorBidi"/>
          <w:b/>
          <w:bCs/>
          <w:sz w:val="22"/>
          <w:szCs w:val="22"/>
        </w:rPr>
        <w:tab/>
        <w:t xml:space="preserve">         </w:t>
      </w:r>
      <w:r>
        <w:rPr>
          <w:rFonts w:ascii="Cambria" w:hAnsi="Cambria" w:cstheme="majorBidi"/>
          <w:b/>
          <w:bCs/>
          <w:sz w:val="22"/>
          <w:szCs w:val="22"/>
        </w:rPr>
        <w:tab/>
        <w:t xml:space="preserve">      </w:t>
      </w:r>
      <w:r w:rsidRPr="0022299B">
        <w:rPr>
          <w:rFonts w:ascii="Cambria" w:hAnsi="Cambria" w:cstheme="majorBidi"/>
          <w:b/>
          <w:bCs/>
          <w:sz w:val="22"/>
          <w:szCs w:val="22"/>
        </w:rPr>
        <w:t>(</w:t>
      </w:r>
      <w:r>
        <w:rPr>
          <w:rFonts w:ascii="Cambria" w:hAnsi="Cambria" w:cstheme="majorBidi"/>
          <w:b/>
          <w:bCs/>
          <w:sz w:val="22"/>
          <w:szCs w:val="22"/>
        </w:rPr>
        <w:t>2</w:t>
      </w:r>
      <w:r w:rsidRPr="0022299B">
        <w:rPr>
          <w:rFonts w:ascii="Cambria" w:hAnsi="Cambria" w:cstheme="majorBidi"/>
          <w:b/>
          <w:bCs/>
          <w:sz w:val="22"/>
          <w:szCs w:val="22"/>
        </w:rPr>
        <w:t xml:space="preserve"> semaine</w:t>
      </w:r>
      <w:r>
        <w:rPr>
          <w:rFonts w:ascii="Cambria" w:hAnsi="Cambria" w:cstheme="majorBidi"/>
          <w:b/>
          <w:bCs/>
          <w:sz w:val="22"/>
          <w:szCs w:val="22"/>
        </w:rPr>
        <w:t>s</w:t>
      </w:r>
      <w:r w:rsidRPr="0022299B">
        <w:rPr>
          <w:rFonts w:ascii="Cambria" w:hAnsi="Cambria" w:cstheme="majorBidi"/>
          <w:b/>
          <w:bCs/>
          <w:sz w:val="22"/>
          <w:szCs w:val="22"/>
        </w:rPr>
        <w:t>)</w:t>
      </w:r>
    </w:p>
    <w:p w:rsidR="001B2E7D" w:rsidRPr="0022299B" w:rsidRDefault="001B2E7D" w:rsidP="001B2E7D">
      <w:pPr>
        <w:autoSpaceDE w:val="0"/>
        <w:autoSpaceDN w:val="0"/>
        <w:adjustRightInd w:val="0"/>
        <w:jc w:val="both"/>
        <w:rPr>
          <w:rFonts w:ascii="Cambria" w:hAnsi="Cambria" w:cstheme="majorBidi"/>
          <w:sz w:val="22"/>
          <w:szCs w:val="22"/>
        </w:rPr>
      </w:pPr>
      <w:r w:rsidRPr="0022299B">
        <w:rPr>
          <w:rFonts w:ascii="Cambria" w:hAnsi="Cambria" w:cstheme="majorBidi"/>
          <w:sz w:val="22"/>
          <w:szCs w:val="22"/>
        </w:rPr>
        <w:t xml:space="preserve">- Définitions, domaines d’application (Climatisation, Immeubles intelligents, </w:t>
      </w:r>
      <w:r w:rsidRPr="0022299B">
        <w:rPr>
          <w:rFonts w:ascii="Cambria" w:hAnsi="Cambria"/>
          <w:sz w:val="22"/>
          <w:szCs w:val="22"/>
        </w:rPr>
        <w:t>Sécurité dans les transports, Gestion du trafic et transports routiers, aériens, navals, …)</w:t>
      </w:r>
    </w:p>
    <w:p w:rsidR="001B2E7D" w:rsidRPr="0022299B" w:rsidRDefault="001B2E7D" w:rsidP="001B2E7D">
      <w:pPr>
        <w:pStyle w:val="Default"/>
        <w:jc w:val="both"/>
        <w:rPr>
          <w:rFonts w:ascii="Cambria" w:hAnsi="Cambria" w:cstheme="majorBidi"/>
          <w:b/>
          <w:bCs/>
          <w:color w:val="auto"/>
          <w:sz w:val="22"/>
          <w:szCs w:val="22"/>
        </w:rPr>
      </w:pPr>
      <w:r w:rsidRPr="0022299B">
        <w:rPr>
          <w:rFonts w:ascii="Cambria" w:hAnsi="Cambria" w:cstheme="majorBidi"/>
          <w:sz w:val="22"/>
          <w:szCs w:val="22"/>
        </w:rPr>
        <w:t>- Rôle du spécialiste dans ces domaines.</w:t>
      </w:r>
    </w:p>
    <w:p w:rsidR="001B2E7D" w:rsidRPr="0022299B" w:rsidRDefault="001B2E7D" w:rsidP="001B2E7D">
      <w:pPr>
        <w:autoSpaceDE w:val="0"/>
        <w:autoSpaceDN w:val="0"/>
        <w:adjustRightInd w:val="0"/>
        <w:jc w:val="both"/>
        <w:rPr>
          <w:rFonts w:ascii="Cambria" w:hAnsi="Cambria" w:cstheme="majorBidi"/>
          <w:b/>
          <w:bCs/>
          <w:sz w:val="22"/>
          <w:szCs w:val="22"/>
        </w:rPr>
      </w:pPr>
    </w:p>
    <w:p w:rsidR="001B2E7D" w:rsidRPr="0022299B" w:rsidRDefault="001B2E7D" w:rsidP="001B2E7D">
      <w:pPr>
        <w:autoSpaceDE w:val="0"/>
        <w:autoSpaceDN w:val="0"/>
        <w:adjustRightInd w:val="0"/>
        <w:jc w:val="both"/>
        <w:rPr>
          <w:rFonts w:ascii="Cambria" w:hAnsi="Cambria" w:cstheme="majorBidi"/>
          <w:b/>
          <w:bCs/>
          <w:sz w:val="22"/>
          <w:szCs w:val="22"/>
        </w:rPr>
      </w:pPr>
      <w:r w:rsidRPr="0022299B">
        <w:rPr>
          <w:rFonts w:ascii="Cambria" w:hAnsi="Cambria" w:cstheme="majorBidi"/>
          <w:b/>
          <w:bCs/>
          <w:sz w:val="22"/>
          <w:szCs w:val="22"/>
        </w:rPr>
        <w:t>3.</w:t>
      </w:r>
      <w:r w:rsidRPr="0022299B">
        <w:rPr>
          <w:rFonts w:ascii="Cambria" w:hAnsi="Cambria" w:cstheme="majorBidi"/>
          <w:sz w:val="22"/>
          <w:szCs w:val="22"/>
        </w:rPr>
        <w:t xml:space="preserve"> </w:t>
      </w:r>
      <w:r w:rsidRPr="0022299B">
        <w:rPr>
          <w:rFonts w:ascii="Cambria" w:hAnsi="Cambria" w:cstheme="majorBidi"/>
          <w:b/>
          <w:bCs/>
          <w:sz w:val="22"/>
          <w:szCs w:val="22"/>
        </w:rPr>
        <w:t>Filières du Génie Civil, Hydraulique et Travaux publiques :</w:t>
      </w:r>
      <w:r w:rsidRPr="0022299B">
        <w:rPr>
          <w:rFonts w:ascii="Cambria" w:hAnsi="Cambria" w:cstheme="majorBidi"/>
          <w:sz w:val="22"/>
          <w:szCs w:val="22"/>
        </w:rPr>
        <w:t xml:space="preserve"> </w:t>
      </w:r>
      <w:r w:rsidRPr="0022299B">
        <w:rPr>
          <w:rFonts w:ascii="Cambria" w:hAnsi="Cambria" w:cstheme="majorBidi"/>
          <w:sz w:val="22"/>
          <w:szCs w:val="22"/>
        </w:rPr>
        <w:tab/>
      </w:r>
      <w:r w:rsidRPr="0022299B">
        <w:rPr>
          <w:rFonts w:ascii="Cambria" w:hAnsi="Cambria" w:cstheme="majorBidi"/>
          <w:sz w:val="22"/>
          <w:szCs w:val="22"/>
        </w:rPr>
        <w:tab/>
        <w:t xml:space="preserve">     </w:t>
      </w:r>
      <w:r>
        <w:rPr>
          <w:rFonts w:ascii="Cambria" w:hAnsi="Cambria" w:cstheme="majorBidi"/>
          <w:sz w:val="22"/>
          <w:szCs w:val="22"/>
        </w:rPr>
        <w:tab/>
        <w:t xml:space="preserve">      </w:t>
      </w:r>
      <w:r w:rsidRPr="0022299B">
        <w:rPr>
          <w:rFonts w:ascii="Cambria" w:hAnsi="Cambria" w:cstheme="majorBidi"/>
          <w:b/>
          <w:bCs/>
          <w:sz w:val="22"/>
          <w:szCs w:val="22"/>
        </w:rPr>
        <w:t>(2 semaines)</w:t>
      </w:r>
    </w:p>
    <w:p w:rsidR="001B2E7D" w:rsidRPr="0022299B" w:rsidRDefault="001B2E7D" w:rsidP="001B2E7D">
      <w:pPr>
        <w:autoSpaceDE w:val="0"/>
        <w:autoSpaceDN w:val="0"/>
        <w:adjustRightInd w:val="0"/>
        <w:jc w:val="both"/>
        <w:rPr>
          <w:rFonts w:ascii="Cambria" w:hAnsi="Cambria" w:cstheme="majorBidi"/>
          <w:sz w:val="22"/>
          <w:szCs w:val="22"/>
        </w:rPr>
      </w:pPr>
      <w:r w:rsidRPr="0022299B">
        <w:rPr>
          <w:rFonts w:ascii="Cambria" w:hAnsi="Cambria" w:cstheme="majorBidi"/>
          <w:sz w:val="22"/>
          <w:szCs w:val="22"/>
        </w:rPr>
        <w:t>- Définitions et domaines d’application (Matériaux de construction, Grandes Infrastructures routières et ferroviaires, Ponts, Aéroports, Barrages, Alimentation en eau potable et Assainissement, Ecoulements hydrauliques, Gestion des ressources en eau, Travaux Publics et Aménagement du territoire, Villes intelligentes, …)</w:t>
      </w:r>
    </w:p>
    <w:p w:rsidR="001B2E7D" w:rsidRPr="0022299B" w:rsidRDefault="001B2E7D" w:rsidP="001B2E7D">
      <w:pPr>
        <w:autoSpaceDE w:val="0"/>
        <w:autoSpaceDN w:val="0"/>
        <w:adjustRightInd w:val="0"/>
        <w:jc w:val="both"/>
        <w:rPr>
          <w:rFonts w:ascii="Cambria" w:hAnsi="Cambria" w:cstheme="majorBidi"/>
          <w:sz w:val="22"/>
          <w:szCs w:val="22"/>
        </w:rPr>
      </w:pPr>
      <w:r w:rsidRPr="0022299B">
        <w:rPr>
          <w:rFonts w:ascii="Cambria" w:hAnsi="Cambria" w:cstheme="majorBidi"/>
          <w:sz w:val="22"/>
          <w:szCs w:val="22"/>
        </w:rPr>
        <w:t>- Rôle du spécialiste dans ces domaines.</w:t>
      </w:r>
    </w:p>
    <w:p w:rsidR="001B2E7D" w:rsidRPr="0022299B" w:rsidRDefault="001B2E7D" w:rsidP="001B2E7D">
      <w:pPr>
        <w:autoSpaceDE w:val="0"/>
        <w:autoSpaceDN w:val="0"/>
        <w:adjustRightInd w:val="0"/>
        <w:jc w:val="both"/>
        <w:rPr>
          <w:rFonts w:ascii="Cambria" w:hAnsi="Cambria" w:cstheme="majorBidi"/>
          <w:b/>
          <w:bCs/>
          <w:sz w:val="22"/>
          <w:szCs w:val="22"/>
        </w:rPr>
      </w:pPr>
    </w:p>
    <w:p w:rsidR="001B2E7D" w:rsidRPr="0022299B" w:rsidRDefault="001B2E7D" w:rsidP="001B2E7D">
      <w:pPr>
        <w:autoSpaceDE w:val="0"/>
        <w:autoSpaceDN w:val="0"/>
        <w:adjustRightInd w:val="0"/>
        <w:jc w:val="both"/>
        <w:rPr>
          <w:rFonts w:ascii="Cambria" w:hAnsi="Cambria" w:cstheme="majorBidi"/>
          <w:b/>
          <w:bCs/>
          <w:sz w:val="22"/>
          <w:szCs w:val="22"/>
        </w:rPr>
      </w:pPr>
      <w:r w:rsidRPr="0022299B">
        <w:rPr>
          <w:rFonts w:ascii="Cambria" w:hAnsi="Cambria" w:cstheme="majorBidi"/>
          <w:b/>
          <w:bCs/>
          <w:sz w:val="22"/>
          <w:szCs w:val="22"/>
        </w:rPr>
        <w:t>4.</w:t>
      </w:r>
      <w:r w:rsidRPr="0022299B">
        <w:rPr>
          <w:rFonts w:ascii="Cambria" w:hAnsi="Cambria" w:cstheme="majorBidi"/>
          <w:sz w:val="22"/>
          <w:szCs w:val="22"/>
        </w:rPr>
        <w:t xml:space="preserve"> </w:t>
      </w:r>
      <w:r w:rsidRPr="0022299B">
        <w:rPr>
          <w:rFonts w:ascii="Cambria" w:hAnsi="Cambria" w:cstheme="majorBidi"/>
          <w:b/>
          <w:bCs/>
          <w:sz w:val="22"/>
          <w:szCs w:val="22"/>
        </w:rPr>
        <w:t>Filière de l’Aéronautique, du Génie Mécanique, Génie Maritime et Métallurgie :</w:t>
      </w:r>
      <w:r w:rsidRPr="0022299B">
        <w:rPr>
          <w:rFonts w:ascii="Cambria" w:hAnsi="Cambria" w:cstheme="majorBidi"/>
          <w:sz w:val="22"/>
          <w:szCs w:val="22"/>
        </w:rPr>
        <w:t xml:space="preserve"> </w:t>
      </w:r>
      <w:r w:rsidRPr="0022299B">
        <w:rPr>
          <w:rFonts w:ascii="Cambria" w:hAnsi="Cambria" w:cstheme="majorBidi"/>
          <w:sz w:val="22"/>
          <w:szCs w:val="22"/>
        </w:rPr>
        <w:tab/>
      </w:r>
      <w:r w:rsidRPr="0022299B">
        <w:rPr>
          <w:rFonts w:ascii="Cambria" w:hAnsi="Cambria" w:cstheme="majorBidi"/>
          <w:sz w:val="22"/>
          <w:szCs w:val="22"/>
        </w:rPr>
        <w:tab/>
      </w:r>
      <w:r w:rsidRPr="0022299B">
        <w:rPr>
          <w:rFonts w:ascii="Cambria" w:hAnsi="Cambria" w:cstheme="majorBidi"/>
          <w:sz w:val="22"/>
          <w:szCs w:val="22"/>
        </w:rPr>
        <w:tab/>
      </w:r>
      <w:r w:rsidRPr="0022299B">
        <w:rPr>
          <w:rFonts w:ascii="Cambria" w:hAnsi="Cambria" w:cstheme="majorBidi"/>
          <w:sz w:val="22"/>
          <w:szCs w:val="22"/>
        </w:rPr>
        <w:tab/>
      </w:r>
      <w:r w:rsidRPr="0022299B">
        <w:rPr>
          <w:rFonts w:ascii="Cambria" w:hAnsi="Cambria" w:cstheme="majorBidi"/>
          <w:sz w:val="22"/>
          <w:szCs w:val="22"/>
        </w:rPr>
        <w:tab/>
      </w:r>
      <w:r w:rsidRPr="0022299B">
        <w:rPr>
          <w:rFonts w:ascii="Cambria" w:hAnsi="Cambria" w:cstheme="majorBidi"/>
          <w:sz w:val="22"/>
          <w:szCs w:val="22"/>
        </w:rPr>
        <w:tab/>
      </w:r>
      <w:r w:rsidRPr="0022299B">
        <w:rPr>
          <w:rFonts w:ascii="Cambria" w:hAnsi="Cambria" w:cstheme="majorBidi"/>
          <w:sz w:val="22"/>
          <w:szCs w:val="22"/>
        </w:rPr>
        <w:tab/>
      </w:r>
      <w:r w:rsidRPr="0022299B">
        <w:rPr>
          <w:rFonts w:ascii="Cambria" w:hAnsi="Cambria" w:cstheme="majorBidi"/>
          <w:sz w:val="22"/>
          <w:szCs w:val="22"/>
        </w:rPr>
        <w:tab/>
      </w:r>
      <w:r w:rsidRPr="0022299B">
        <w:rPr>
          <w:rFonts w:ascii="Cambria" w:hAnsi="Cambria" w:cstheme="majorBidi"/>
          <w:sz w:val="22"/>
          <w:szCs w:val="22"/>
        </w:rPr>
        <w:tab/>
      </w:r>
      <w:r w:rsidRPr="0022299B">
        <w:rPr>
          <w:rFonts w:ascii="Cambria" w:hAnsi="Cambria" w:cstheme="majorBidi"/>
          <w:sz w:val="22"/>
          <w:szCs w:val="22"/>
        </w:rPr>
        <w:tab/>
      </w:r>
      <w:r w:rsidRPr="0022299B">
        <w:rPr>
          <w:rFonts w:ascii="Cambria" w:hAnsi="Cambria" w:cstheme="majorBidi"/>
          <w:sz w:val="22"/>
          <w:szCs w:val="22"/>
        </w:rPr>
        <w:tab/>
        <w:t xml:space="preserve">         </w:t>
      </w:r>
      <w:r>
        <w:rPr>
          <w:rFonts w:ascii="Cambria" w:hAnsi="Cambria" w:cstheme="majorBidi"/>
          <w:sz w:val="22"/>
          <w:szCs w:val="22"/>
        </w:rPr>
        <w:tab/>
      </w:r>
      <w:r>
        <w:rPr>
          <w:rFonts w:ascii="Cambria" w:hAnsi="Cambria" w:cstheme="majorBidi"/>
          <w:sz w:val="22"/>
          <w:szCs w:val="22"/>
        </w:rPr>
        <w:tab/>
        <w:t xml:space="preserve">   </w:t>
      </w:r>
      <w:r w:rsidRPr="0022299B">
        <w:rPr>
          <w:rFonts w:ascii="Cambria" w:hAnsi="Cambria" w:cstheme="majorBidi"/>
          <w:sz w:val="22"/>
          <w:szCs w:val="22"/>
        </w:rPr>
        <w:t xml:space="preserve"> </w:t>
      </w:r>
      <w:r w:rsidRPr="0022299B">
        <w:rPr>
          <w:rFonts w:ascii="Cambria" w:hAnsi="Cambria" w:cstheme="majorBidi"/>
          <w:b/>
          <w:bCs/>
          <w:sz w:val="22"/>
          <w:szCs w:val="22"/>
        </w:rPr>
        <w:t>(2 semaines)</w:t>
      </w:r>
    </w:p>
    <w:p w:rsidR="001B2E7D" w:rsidRPr="0022299B" w:rsidRDefault="001B2E7D" w:rsidP="001B2E7D">
      <w:pPr>
        <w:autoSpaceDE w:val="0"/>
        <w:autoSpaceDN w:val="0"/>
        <w:adjustRightInd w:val="0"/>
        <w:jc w:val="both"/>
        <w:rPr>
          <w:rFonts w:ascii="Cambria" w:hAnsi="Cambria" w:cstheme="majorBidi"/>
          <w:sz w:val="22"/>
          <w:szCs w:val="22"/>
        </w:rPr>
      </w:pPr>
      <w:r w:rsidRPr="0022299B">
        <w:rPr>
          <w:rFonts w:ascii="Cambria" w:hAnsi="Cambria" w:cstheme="majorBidi"/>
          <w:sz w:val="22"/>
          <w:szCs w:val="22"/>
        </w:rPr>
        <w:t>- Définitions et domaines d’application (</w:t>
      </w:r>
      <w:r w:rsidRPr="0022299B">
        <w:rPr>
          <w:rFonts w:ascii="Cambria" w:hAnsi="Cambria"/>
          <w:sz w:val="22"/>
          <w:szCs w:val="22"/>
        </w:rPr>
        <w:t xml:space="preserve">Aéronautique, Avionique, Industrie automobile, Ports, Digues, </w:t>
      </w:r>
      <w:r w:rsidRPr="00FB57F1">
        <w:rPr>
          <w:rFonts w:asciiTheme="majorHAnsi" w:hAnsiTheme="majorHAnsi" w:cstheme="majorBidi"/>
        </w:rPr>
        <w:t>Production des équipements industriels</w:t>
      </w:r>
      <w:r>
        <w:rPr>
          <w:rFonts w:asciiTheme="majorHAnsi" w:hAnsiTheme="majorHAnsi" w:cstheme="majorBidi"/>
        </w:rPr>
        <w:t>,</w:t>
      </w:r>
      <w:r w:rsidRPr="0022299B">
        <w:rPr>
          <w:rFonts w:ascii="Cambria" w:hAnsi="Cambria"/>
          <w:sz w:val="22"/>
          <w:szCs w:val="22"/>
        </w:rPr>
        <w:t xml:space="preserve"> Sidérurgie</w:t>
      </w:r>
      <w:r w:rsidRPr="00FB57F1">
        <w:rPr>
          <w:rFonts w:ascii="Cambria" w:hAnsi="Cambria"/>
          <w:sz w:val="22"/>
          <w:szCs w:val="22"/>
        </w:rPr>
        <w:t xml:space="preserve">, </w:t>
      </w:r>
      <w:r w:rsidRPr="00FB57F1">
        <w:rPr>
          <w:rFonts w:asciiTheme="majorHAnsi" w:hAnsiTheme="majorHAnsi" w:cstheme="majorBidi"/>
        </w:rPr>
        <w:t>Transformation des métaux,</w:t>
      </w:r>
      <w:r w:rsidRPr="008301DD">
        <w:rPr>
          <w:rFonts w:asciiTheme="majorHAnsi" w:hAnsiTheme="majorHAnsi" w:cstheme="majorBidi"/>
        </w:rPr>
        <w:t xml:space="preserve"> </w:t>
      </w:r>
      <w:r w:rsidRPr="0022299B">
        <w:rPr>
          <w:rFonts w:ascii="Cambria" w:hAnsi="Cambria"/>
          <w:sz w:val="22"/>
          <w:szCs w:val="22"/>
        </w:rPr>
        <w:t>…)</w:t>
      </w:r>
    </w:p>
    <w:p w:rsidR="001B2E7D" w:rsidRPr="0022299B" w:rsidRDefault="001B2E7D" w:rsidP="001B2E7D">
      <w:pPr>
        <w:pStyle w:val="Default"/>
        <w:jc w:val="both"/>
        <w:rPr>
          <w:rFonts w:ascii="Cambria" w:hAnsi="Cambria" w:cstheme="majorBidi"/>
          <w:b/>
          <w:bCs/>
          <w:color w:val="auto"/>
          <w:sz w:val="22"/>
          <w:szCs w:val="22"/>
        </w:rPr>
      </w:pPr>
      <w:r w:rsidRPr="0022299B">
        <w:rPr>
          <w:rFonts w:ascii="Cambria" w:hAnsi="Cambria" w:cstheme="majorBidi"/>
          <w:sz w:val="22"/>
          <w:szCs w:val="22"/>
        </w:rPr>
        <w:t>- Rôle du spécialiste dans ces domaines.</w:t>
      </w:r>
    </w:p>
    <w:p w:rsidR="001B2E7D" w:rsidRPr="0022299B" w:rsidRDefault="001B2E7D" w:rsidP="001B2E7D">
      <w:pPr>
        <w:autoSpaceDE w:val="0"/>
        <w:autoSpaceDN w:val="0"/>
        <w:adjustRightInd w:val="0"/>
        <w:jc w:val="both"/>
        <w:rPr>
          <w:rFonts w:ascii="Cambria" w:hAnsi="Cambria" w:cstheme="majorBidi"/>
          <w:b/>
          <w:bCs/>
          <w:color w:val="000000"/>
          <w:sz w:val="22"/>
          <w:szCs w:val="22"/>
        </w:rPr>
      </w:pPr>
    </w:p>
    <w:p w:rsidR="001B2E7D" w:rsidRPr="0022299B" w:rsidRDefault="001B2E7D" w:rsidP="001B2E7D">
      <w:pPr>
        <w:autoSpaceDE w:val="0"/>
        <w:autoSpaceDN w:val="0"/>
        <w:adjustRightInd w:val="0"/>
        <w:jc w:val="both"/>
        <w:rPr>
          <w:rFonts w:ascii="Cambria" w:hAnsi="Cambria" w:cstheme="majorBidi"/>
          <w:b/>
          <w:bCs/>
          <w:color w:val="000000"/>
          <w:sz w:val="22"/>
          <w:szCs w:val="22"/>
        </w:rPr>
      </w:pPr>
      <w:r w:rsidRPr="0022299B">
        <w:rPr>
          <w:rFonts w:ascii="Cambria" w:hAnsi="Cambria" w:cstheme="majorBidi"/>
          <w:b/>
          <w:bCs/>
          <w:color w:val="000000"/>
          <w:sz w:val="22"/>
          <w:szCs w:val="22"/>
        </w:rPr>
        <w:t xml:space="preserve">5. Approches pour la production durable : </w:t>
      </w:r>
      <w:r w:rsidRPr="0022299B">
        <w:rPr>
          <w:rFonts w:ascii="Cambria" w:hAnsi="Cambria" w:cstheme="majorBidi"/>
          <w:b/>
          <w:bCs/>
          <w:color w:val="000000"/>
          <w:sz w:val="22"/>
          <w:szCs w:val="22"/>
        </w:rPr>
        <w:tab/>
      </w:r>
      <w:r w:rsidRPr="0022299B">
        <w:rPr>
          <w:rFonts w:ascii="Cambria" w:hAnsi="Cambria" w:cstheme="majorBidi"/>
          <w:b/>
          <w:bCs/>
          <w:color w:val="000000"/>
          <w:sz w:val="22"/>
          <w:szCs w:val="22"/>
        </w:rPr>
        <w:tab/>
      </w:r>
      <w:r w:rsidRPr="0022299B">
        <w:rPr>
          <w:rFonts w:ascii="Cambria" w:hAnsi="Cambria" w:cstheme="majorBidi"/>
          <w:b/>
          <w:bCs/>
          <w:color w:val="000000"/>
          <w:sz w:val="22"/>
          <w:szCs w:val="22"/>
        </w:rPr>
        <w:tab/>
      </w:r>
      <w:r w:rsidRPr="0022299B">
        <w:rPr>
          <w:rFonts w:ascii="Cambria" w:hAnsi="Cambria" w:cstheme="majorBidi"/>
          <w:b/>
          <w:bCs/>
          <w:color w:val="000000"/>
          <w:sz w:val="22"/>
          <w:szCs w:val="22"/>
        </w:rPr>
        <w:tab/>
        <w:t xml:space="preserve">        </w:t>
      </w:r>
      <w:r>
        <w:rPr>
          <w:rFonts w:ascii="Cambria" w:hAnsi="Cambria" w:cstheme="majorBidi"/>
          <w:b/>
          <w:bCs/>
          <w:color w:val="000000"/>
          <w:sz w:val="22"/>
          <w:szCs w:val="22"/>
        </w:rPr>
        <w:tab/>
        <w:t xml:space="preserve">    </w:t>
      </w:r>
      <w:r w:rsidRPr="0022299B">
        <w:rPr>
          <w:rFonts w:ascii="Cambria" w:hAnsi="Cambria" w:cstheme="majorBidi"/>
          <w:b/>
          <w:bCs/>
          <w:color w:val="000000"/>
          <w:sz w:val="22"/>
          <w:szCs w:val="22"/>
        </w:rPr>
        <w:t xml:space="preserve"> </w:t>
      </w:r>
      <w:r w:rsidRPr="0022299B">
        <w:rPr>
          <w:rFonts w:ascii="Cambria" w:hAnsi="Cambria" w:cstheme="majorBidi"/>
          <w:b/>
          <w:bCs/>
          <w:sz w:val="22"/>
          <w:szCs w:val="22"/>
        </w:rPr>
        <w:t>(2 semaines)</w:t>
      </w:r>
    </w:p>
    <w:p w:rsidR="001B2E7D" w:rsidRPr="0022299B" w:rsidRDefault="001B2E7D" w:rsidP="001B2E7D">
      <w:pPr>
        <w:autoSpaceDE w:val="0"/>
        <w:autoSpaceDN w:val="0"/>
        <w:adjustRightInd w:val="0"/>
        <w:jc w:val="both"/>
        <w:rPr>
          <w:rFonts w:ascii="Cambria" w:hAnsi="Cambria" w:cstheme="majorBidi"/>
          <w:b/>
          <w:bCs/>
          <w:sz w:val="22"/>
          <w:szCs w:val="22"/>
        </w:rPr>
      </w:pPr>
      <w:r w:rsidRPr="0022299B">
        <w:rPr>
          <w:rFonts w:ascii="Cambria" w:hAnsi="Cambria" w:cstheme="majorBidi"/>
          <w:color w:val="000000"/>
          <w:sz w:val="22"/>
          <w:szCs w:val="22"/>
        </w:rPr>
        <w:t>Écologie industrielle, Remanufacturing, L’écoconception.</w:t>
      </w:r>
    </w:p>
    <w:p w:rsidR="001B2E7D" w:rsidRPr="0022299B" w:rsidRDefault="001B2E7D" w:rsidP="001B2E7D">
      <w:pPr>
        <w:autoSpaceDE w:val="0"/>
        <w:autoSpaceDN w:val="0"/>
        <w:adjustRightInd w:val="0"/>
        <w:jc w:val="both"/>
        <w:rPr>
          <w:rFonts w:ascii="Cambria" w:hAnsi="Cambria" w:cstheme="majorBidi"/>
          <w:b/>
          <w:bCs/>
          <w:color w:val="000000"/>
          <w:sz w:val="22"/>
          <w:szCs w:val="22"/>
        </w:rPr>
      </w:pPr>
    </w:p>
    <w:p w:rsidR="001B2E7D" w:rsidRPr="0022299B" w:rsidRDefault="001B2E7D" w:rsidP="001B2E7D">
      <w:pPr>
        <w:autoSpaceDE w:val="0"/>
        <w:autoSpaceDN w:val="0"/>
        <w:adjustRightInd w:val="0"/>
        <w:jc w:val="both"/>
        <w:rPr>
          <w:rFonts w:ascii="Cambria" w:hAnsi="Cambria" w:cstheme="majorBidi"/>
          <w:b/>
          <w:bCs/>
          <w:color w:val="000000"/>
          <w:sz w:val="22"/>
          <w:szCs w:val="22"/>
        </w:rPr>
      </w:pPr>
      <w:r w:rsidRPr="0022299B">
        <w:rPr>
          <w:rFonts w:ascii="Cambria" w:hAnsi="Cambria" w:cstheme="majorBidi"/>
          <w:b/>
          <w:bCs/>
          <w:color w:val="000000"/>
          <w:sz w:val="22"/>
          <w:szCs w:val="22"/>
        </w:rPr>
        <w:t xml:space="preserve">6. Mesurer la durabilité d’un procédé/ un produit/ un service :  </w:t>
      </w:r>
      <w:r w:rsidRPr="0022299B">
        <w:rPr>
          <w:rFonts w:ascii="Cambria" w:hAnsi="Cambria" w:cstheme="majorBidi"/>
          <w:b/>
          <w:bCs/>
          <w:color w:val="000000"/>
          <w:sz w:val="22"/>
          <w:szCs w:val="22"/>
        </w:rPr>
        <w:tab/>
        <w:t xml:space="preserve">         </w:t>
      </w:r>
      <w:r>
        <w:rPr>
          <w:rFonts w:ascii="Cambria" w:hAnsi="Cambria" w:cstheme="majorBidi"/>
          <w:b/>
          <w:bCs/>
          <w:color w:val="000000"/>
          <w:sz w:val="22"/>
          <w:szCs w:val="22"/>
        </w:rPr>
        <w:tab/>
        <w:t xml:space="preserve">    </w:t>
      </w:r>
      <w:r w:rsidRPr="0022299B">
        <w:rPr>
          <w:rFonts w:ascii="Cambria" w:hAnsi="Cambria" w:cstheme="majorBidi"/>
          <w:b/>
          <w:bCs/>
          <w:color w:val="000000"/>
          <w:sz w:val="22"/>
          <w:szCs w:val="22"/>
        </w:rPr>
        <w:t xml:space="preserve"> </w:t>
      </w:r>
      <w:r w:rsidRPr="0022299B">
        <w:rPr>
          <w:rFonts w:ascii="Cambria" w:hAnsi="Cambria" w:cstheme="majorBidi"/>
          <w:b/>
          <w:bCs/>
          <w:sz w:val="22"/>
          <w:szCs w:val="22"/>
        </w:rPr>
        <w:t>(2 semaines)</w:t>
      </w:r>
    </w:p>
    <w:p w:rsidR="001B2E7D" w:rsidRPr="0022299B" w:rsidRDefault="001B2E7D" w:rsidP="001B2E7D">
      <w:pPr>
        <w:autoSpaceDE w:val="0"/>
        <w:autoSpaceDN w:val="0"/>
        <w:adjustRightInd w:val="0"/>
        <w:jc w:val="both"/>
        <w:rPr>
          <w:rFonts w:ascii="Cambria" w:hAnsi="Cambria" w:cstheme="majorBidi"/>
          <w:b/>
          <w:bCs/>
          <w:sz w:val="22"/>
          <w:szCs w:val="22"/>
        </w:rPr>
      </w:pPr>
      <w:r w:rsidRPr="0022299B">
        <w:rPr>
          <w:rFonts w:ascii="Cambria" w:hAnsi="Cambria" w:cstheme="majorBidi"/>
          <w:color w:val="000000"/>
          <w:sz w:val="22"/>
          <w:szCs w:val="22"/>
        </w:rPr>
        <w:t>Analyse environnementale, Analyse du cycle de vie (ACV), Le bilan carbone, études de cas/applications.</w:t>
      </w:r>
    </w:p>
    <w:p w:rsidR="001B2E7D" w:rsidRPr="0022299B" w:rsidRDefault="001B2E7D" w:rsidP="001B2E7D">
      <w:pPr>
        <w:autoSpaceDE w:val="0"/>
        <w:autoSpaceDN w:val="0"/>
        <w:adjustRightInd w:val="0"/>
        <w:jc w:val="both"/>
        <w:rPr>
          <w:rFonts w:ascii="Cambria" w:hAnsi="Cambria" w:cstheme="majorBidi"/>
          <w:b/>
          <w:bCs/>
          <w:color w:val="000000"/>
          <w:sz w:val="22"/>
          <w:szCs w:val="22"/>
        </w:rPr>
      </w:pPr>
    </w:p>
    <w:p w:rsidR="001B2E7D" w:rsidRPr="0022299B" w:rsidRDefault="001B2E7D" w:rsidP="001B2E7D">
      <w:pPr>
        <w:autoSpaceDE w:val="0"/>
        <w:autoSpaceDN w:val="0"/>
        <w:adjustRightInd w:val="0"/>
        <w:jc w:val="both"/>
        <w:rPr>
          <w:rFonts w:ascii="Cambria" w:hAnsi="Cambria" w:cstheme="majorBidi"/>
          <w:b/>
          <w:bCs/>
          <w:color w:val="000000"/>
          <w:sz w:val="22"/>
          <w:szCs w:val="22"/>
        </w:rPr>
      </w:pPr>
      <w:r w:rsidRPr="0022299B">
        <w:rPr>
          <w:rFonts w:ascii="Cambria" w:hAnsi="Cambria" w:cstheme="majorBidi"/>
          <w:b/>
          <w:bCs/>
          <w:color w:val="000000"/>
          <w:sz w:val="22"/>
          <w:szCs w:val="22"/>
        </w:rPr>
        <w:t xml:space="preserve">7. Développement durable et Entreprise : </w:t>
      </w:r>
      <w:r w:rsidRPr="0022299B">
        <w:rPr>
          <w:rFonts w:ascii="Cambria" w:hAnsi="Cambria" w:cstheme="majorBidi"/>
          <w:b/>
          <w:bCs/>
          <w:color w:val="000000"/>
          <w:sz w:val="22"/>
          <w:szCs w:val="22"/>
        </w:rPr>
        <w:tab/>
      </w:r>
      <w:r w:rsidRPr="0022299B">
        <w:rPr>
          <w:rFonts w:ascii="Cambria" w:hAnsi="Cambria" w:cstheme="majorBidi"/>
          <w:b/>
          <w:bCs/>
          <w:color w:val="000000"/>
          <w:sz w:val="22"/>
          <w:szCs w:val="22"/>
        </w:rPr>
        <w:tab/>
      </w:r>
      <w:r w:rsidRPr="0022299B">
        <w:rPr>
          <w:rFonts w:ascii="Cambria" w:hAnsi="Cambria" w:cstheme="majorBidi"/>
          <w:b/>
          <w:bCs/>
          <w:color w:val="000000"/>
          <w:sz w:val="22"/>
          <w:szCs w:val="22"/>
        </w:rPr>
        <w:tab/>
      </w:r>
      <w:r w:rsidRPr="0022299B">
        <w:rPr>
          <w:rFonts w:ascii="Cambria" w:hAnsi="Cambria" w:cstheme="majorBidi"/>
          <w:b/>
          <w:bCs/>
          <w:color w:val="000000"/>
          <w:sz w:val="22"/>
          <w:szCs w:val="22"/>
        </w:rPr>
        <w:tab/>
      </w:r>
      <w:r w:rsidRPr="0022299B">
        <w:rPr>
          <w:rFonts w:ascii="Cambria" w:hAnsi="Cambria" w:cstheme="majorBidi"/>
          <w:b/>
          <w:bCs/>
          <w:color w:val="000000"/>
          <w:sz w:val="22"/>
          <w:szCs w:val="22"/>
        </w:rPr>
        <w:tab/>
        <w:t xml:space="preserve">        </w:t>
      </w:r>
      <w:r>
        <w:rPr>
          <w:rFonts w:ascii="Cambria" w:hAnsi="Cambria" w:cstheme="majorBidi"/>
          <w:b/>
          <w:bCs/>
          <w:color w:val="000000"/>
          <w:sz w:val="22"/>
          <w:szCs w:val="22"/>
        </w:rPr>
        <w:tab/>
        <w:t xml:space="preserve">   </w:t>
      </w:r>
      <w:r w:rsidRPr="0022299B">
        <w:rPr>
          <w:rFonts w:ascii="Cambria" w:hAnsi="Cambria" w:cstheme="majorBidi"/>
          <w:b/>
          <w:bCs/>
          <w:color w:val="000000"/>
          <w:sz w:val="22"/>
          <w:szCs w:val="22"/>
        </w:rPr>
        <w:t xml:space="preserve">  </w:t>
      </w:r>
      <w:r w:rsidRPr="0022299B">
        <w:rPr>
          <w:rFonts w:ascii="Cambria" w:hAnsi="Cambria" w:cstheme="majorBidi"/>
          <w:b/>
          <w:bCs/>
          <w:sz w:val="22"/>
          <w:szCs w:val="22"/>
        </w:rPr>
        <w:t>(3 semaines)</w:t>
      </w:r>
    </w:p>
    <w:p w:rsidR="001B2E7D" w:rsidRPr="0022299B" w:rsidRDefault="001B2E7D" w:rsidP="001B2E7D">
      <w:pPr>
        <w:autoSpaceDE w:val="0"/>
        <w:autoSpaceDN w:val="0"/>
        <w:adjustRightInd w:val="0"/>
        <w:jc w:val="both"/>
        <w:rPr>
          <w:rFonts w:ascii="Cambria" w:hAnsi="Cambria" w:cstheme="majorBidi"/>
          <w:b/>
          <w:bCs/>
          <w:sz w:val="22"/>
          <w:szCs w:val="22"/>
        </w:rPr>
      </w:pPr>
      <w:r w:rsidRPr="0022299B">
        <w:rPr>
          <w:rFonts w:ascii="Cambria" w:hAnsi="Cambria" w:cstheme="majorBidi"/>
          <w:color w:val="000000"/>
          <w:sz w:val="22"/>
          <w:szCs w:val="22"/>
        </w:rPr>
        <w:t xml:space="preserve">Définition de l’entreprise en tant qu’entité économique (notions de bénéfice, coûts, performance) et sociale (notion de responsabilité sociale/ sociétale de l’entreprise), Impact des activités économiques sur l’environnement (exemples), Enjeux/ bénéfices du DD pour l’entreprise, Moyens d’engagement dans une démarche DD (ex. certification ISO 14001, étiquetage (ex. étiquetage énergétique, Écolabel, Label Bio/ AB, Label FSC, …), plan stratégique de DD, Global Reporting Initiative (GRI)…), Classements mondiaux des entreprises les plus durables (Dow Jones Sustainable Index, Global 100, ….), Études de </w:t>
      </w:r>
      <w:r w:rsidRPr="0022299B">
        <w:rPr>
          <w:rFonts w:ascii="Cambria" w:hAnsi="Cambria" w:cstheme="majorBidi"/>
          <w:color w:val="000000"/>
          <w:sz w:val="22"/>
          <w:szCs w:val="22"/>
        </w:rPr>
        <w:lastRenderedPageBreak/>
        <w:t xml:space="preserve">cas d’entreprises </w:t>
      </w:r>
      <w:r w:rsidRPr="0022299B">
        <w:rPr>
          <w:rFonts w:ascii="Cambria" w:hAnsi="Cambria" w:cstheme="majorBidi"/>
          <w:sz w:val="22"/>
          <w:szCs w:val="22"/>
        </w:rPr>
        <w:t>performantes/éco-responsables dans les secteurs ST (ex. SIEMENS, Cisco, Henkel AG</w:t>
      </w:r>
      <w:r w:rsidRPr="0022299B">
        <w:rPr>
          <w:rFonts w:ascii="Cambria" w:hAnsi="Cambria" w:cstheme="majorBidi"/>
          <w:color w:val="000000"/>
          <w:sz w:val="22"/>
          <w:szCs w:val="22"/>
        </w:rPr>
        <w:t xml:space="preserve"> </w:t>
      </w:r>
      <w:r w:rsidRPr="0022299B">
        <w:rPr>
          <w:rFonts w:ascii="Cambria" w:hAnsi="Cambria" w:cstheme="majorBidi"/>
          <w:sz w:val="22"/>
          <w:szCs w:val="22"/>
        </w:rPr>
        <w:t>&amp; Co, TOTAL, Peugeot, Eni SPA ...).</w:t>
      </w:r>
    </w:p>
    <w:p w:rsidR="001B2E7D" w:rsidRPr="0022299B" w:rsidRDefault="001B2E7D" w:rsidP="001B2E7D">
      <w:pPr>
        <w:autoSpaceDE w:val="0"/>
        <w:autoSpaceDN w:val="0"/>
        <w:adjustRightInd w:val="0"/>
        <w:jc w:val="both"/>
        <w:rPr>
          <w:rFonts w:ascii="Cambria" w:hAnsi="Cambria" w:cstheme="majorBidi"/>
          <w:sz w:val="22"/>
          <w:szCs w:val="22"/>
        </w:rPr>
      </w:pPr>
    </w:p>
    <w:p w:rsidR="001B2E7D" w:rsidRPr="0022299B" w:rsidRDefault="001B2E7D" w:rsidP="001B2E7D">
      <w:pPr>
        <w:autoSpaceDE w:val="0"/>
        <w:autoSpaceDN w:val="0"/>
        <w:adjustRightInd w:val="0"/>
        <w:jc w:val="both"/>
        <w:rPr>
          <w:rFonts w:ascii="Cambria" w:hAnsi="Cambria" w:cstheme="majorBidi"/>
          <w:b/>
          <w:bCs/>
          <w:color w:val="000000"/>
          <w:sz w:val="22"/>
          <w:szCs w:val="22"/>
          <w:u w:val="thick" w:color="F79646" w:themeColor="accent6"/>
        </w:rPr>
      </w:pPr>
      <w:r w:rsidRPr="0022299B">
        <w:rPr>
          <w:rFonts w:ascii="Cambria" w:hAnsi="Cambria" w:cstheme="majorBidi"/>
          <w:b/>
          <w:bCs/>
          <w:color w:val="000000"/>
          <w:sz w:val="22"/>
          <w:szCs w:val="22"/>
          <w:u w:val="thick" w:color="F79646" w:themeColor="accent6"/>
        </w:rPr>
        <w:t xml:space="preserve">Travail personnel de l’étudiant pour cette matière: </w:t>
      </w:r>
    </w:p>
    <w:p w:rsidR="001B2E7D" w:rsidRPr="0022299B" w:rsidRDefault="001B2E7D" w:rsidP="001B2E7D">
      <w:pPr>
        <w:autoSpaceDE w:val="0"/>
        <w:autoSpaceDN w:val="0"/>
        <w:adjustRightInd w:val="0"/>
        <w:jc w:val="both"/>
        <w:rPr>
          <w:rFonts w:ascii="Cambria" w:hAnsi="Cambria" w:cstheme="majorBidi"/>
          <w:color w:val="000000"/>
          <w:sz w:val="22"/>
          <w:szCs w:val="22"/>
        </w:rPr>
      </w:pPr>
      <w:r w:rsidRPr="0022299B">
        <w:rPr>
          <w:rFonts w:ascii="Cambria" w:hAnsi="Cambria" w:cstheme="majorBidi"/>
          <w:color w:val="000000"/>
          <w:sz w:val="22"/>
          <w:szCs w:val="22"/>
        </w:rPr>
        <w:t xml:space="preserve">- </w:t>
      </w:r>
      <w:r w:rsidRPr="0022299B">
        <w:rPr>
          <w:rFonts w:ascii="Cambria" w:hAnsi="Cambria" w:cstheme="majorBidi"/>
          <w:b/>
          <w:bCs/>
          <w:color w:val="000000"/>
          <w:sz w:val="22"/>
          <w:szCs w:val="22"/>
          <w:u w:val="thick" w:color="F79646" w:themeColor="accent6"/>
        </w:rPr>
        <w:t>Travail en groupes/binômes</w:t>
      </w:r>
      <w:r w:rsidRPr="0022299B">
        <w:rPr>
          <w:rFonts w:ascii="Cambria" w:hAnsi="Cambria" w:cstheme="majorBidi"/>
          <w:b/>
          <w:bCs/>
          <w:color w:val="000000"/>
          <w:sz w:val="22"/>
          <w:szCs w:val="22"/>
        </w:rPr>
        <w:t xml:space="preserve"> : </w:t>
      </w:r>
      <w:r w:rsidRPr="0022299B">
        <w:rPr>
          <w:rFonts w:ascii="Cambria" w:hAnsi="Cambria" w:cstheme="majorBidi"/>
          <w:color w:val="000000"/>
          <w:sz w:val="22"/>
          <w:szCs w:val="22"/>
        </w:rPr>
        <w:t>Lecture d’articles sur le développement durable et/ou rapports d’entreprises performantes et durables et élaboration de résumés des principales actions entreprises dans le domaine du DD.</w:t>
      </w:r>
    </w:p>
    <w:p w:rsidR="001B2E7D" w:rsidRPr="0022299B" w:rsidRDefault="001B2E7D" w:rsidP="001B2E7D">
      <w:pPr>
        <w:autoSpaceDE w:val="0"/>
        <w:autoSpaceDN w:val="0"/>
        <w:adjustRightInd w:val="0"/>
        <w:jc w:val="both"/>
        <w:rPr>
          <w:rFonts w:ascii="Cambria" w:hAnsi="Cambria" w:cstheme="majorBidi"/>
          <w:color w:val="000000"/>
          <w:sz w:val="22"/>
          <w:szCs w:val="22"/>
        </w:rPr>
      </w:pPr>
      <w:r w:rsidRPr="0022299B">
        <w:rPr>
          <w:rFonts w:ascii="Cambria" w:hAnsi="Cambria" w:cstheme="majorBidi"/>
          <w:color w:val="000000"/>
          <w:sz w:val="22"/>
          <w:szCs w:val="22"/>
        </w:rPr>
        <w:t>Exemples de documents pour lecture et synthèse :</w:t>
      </w:r>
    </w:p>
    <w:p w:rsidR="001B2E7D" w:rsidRPr="0022299B" w:rsidRDefault="001B2E7D" w:rsidP="0007173E">
      <w:pPr>
        <w:pStyle w:val="Paragraphedeliste"/>
        <w:numPr>
          <w:ilvl w:val="0"/>
          <w:numId w:val="40"/>
        </w:numPr>
        <w:autoSpaceDE w:val="0"/>
        <w:autoSpaceDN w:val="0"/>
        <w:adjustRightInd w:val="0"/>
        <w:jc w:val="both"/>
        <w:rPr>
          <w:rFonts w:ascii="Cambria" w:eastAsiaTheme="minorHAnsi" w:hAnsi="Cambria" w:cstheme="majorBidi"/>
          <w:color w:val="000000"/>
          <w:sz w:val="22"/>
          <w:szCs w:val="22"/>
          <w:lang w:eastAsia="en-US"/>
        </w:rPr>
      </w:pPr>
      <w:r w:rsidRPr="0022299B">
        <w:rPr>
          <w:rFonts w:ascii="Cambria" w:eastAsiaTheme="minorHAnsi" w:hAnsi="Cambria" w:cstheme="majorBidi"/>
          <w:color w:val="000000"/>
          <w:sz w:val="22"/>
          <w:szCs w:val="22"/>
          <w:lang w:eastAsia="en-US"/>
        </w:rPr>
        <w:t xml:space="preserve">Cas de l’ONA et l’ENIEM : Kadri, Mouloud, 2009, Le développement durable, l’entreprise et la certification ISO 14001, Marché et organisations vol. 1 (N° 8), p. 201- 215 (libre d’accès en ligne : </w:t>
      </w:r>
      <w:r w:rsidRPr="0022299B">
        <w:rPr>
          <w:rFonts w:ascii="Cambria" w:eastAsiaTheme="minorHAnsi" w:hAnsi="Cambria" w:cstheme="majorBidi"/>
          <w:color w:val="0000FF"/>
          <w:sz w:val="22"/>
          <w:szCs w:val="22"/>
          <w:lang w:eastAsia="en-US"/>
        </w:rPr>
        <w:t>http://www.cairn.info/revue-marche-et-organisations-2009-1-page-201.htm</w:t>
      </w:r>
      <w:r w:rsidRPr="0022299B">
        <w:rPr>
          <w:rFonts w:ascii="Cambria" w:eastAsiaTheme="minorHAnsi" w:hAnsi="Cambria" w:cstheme="majorBidi"/>
          <w:color w:val="000000"/>
          <w:sz w:val="22"/>
          <w:szCs w:val="22"/>
          <w:lang w:eastAsia="en-US"/>
        </w:rPr>
        <w:t>)</w:t>
      </w:r>
    </w:p>
    <w:p w:rsidR="001B2E7D" w:rsidRPr="0022299B" w:rsidRDefault="001B2E7D" w:rsidP="0007173E">
      <w:pPr>
        <w:pStyle w:val="Paragraphedeliste"/>
        <w:numPr>
          <w:ilvl w:val="0"/>
          <w:numId w:val="40"/>
        </w:numPr>
        <w:autoSpaceDE w:val="0"/>
        <w:autoSpaceDN w:val="0"/>
        <w:adjustRightInd w:val="0"/>
        <w:jc w:val="both"/>
        <w:rPr>
          <w:rFonts w:ascii="Cambria" w:eastAsiaTheme="minorHAnsi" w:hAnsi="Cambria" w:cstheme="majorBidi"/>
          <w:color w:val="000000"/>
          <w:sz w:val="22"/>
          <w:szCs w:val="22"/>
          <w:lang w:eastAsia="en-US"/>
        </w:rPr>
      </w:pPr>
      <w:r w:rsidRPr="0022299B">
        <w:rPr>
          <w:rFonts w:ascii="Cambria" w:eastAsiaTheme="minorHAnsi" w:hAnsi="Cambria" w:cstheme="majorBidi"/>
          <w:color w:val="000000"/>
          <w:sz w:val="22"/>
          <w:szCs w:val="22"/>
          <w:lang w:eastAsia="en-US"/>
        </w:rPr>
        <w:t xml:space="preserve">Mireille Chiroleu-Assouline. Les stratégies de développement durable des entreprises. Idées, La revue des sciences économiques et sociales, CNDP, 2006, p 32-39 (libre d’accès en ligne : </w:t>
      </w:r>
      <w:r w:rsidRPr="0022299B">
        <w:rPr>
          <w:rFonts w:ascii="Cambria" w:eastAsiaTheme="minorHAnsi" w:hAnsi="Cambria" w:cstheme="majorBidi"/>
          <w:color w:val="0000FF"/>
          <w:sz w:val="22"/>
          <w:szCs w:val="22"/>
          <w:lang w:eastAsia="en-US"/>
        </w:rPr>
        <w:t>http://halshs.archives-ouvertes.fr/hal-00306217/document</w:t>
      </w:r>
      <w:r w:rsidRPr="0022299B">
        <w:rPr>
          <w:rFonts w:ascii="Cambria" w:eastAsiaTheme="minorHAnsi" w:hAnsi="Cambria" w:cstheme="majorBidi"/>
          <w:color w:val="000000"/>
          <w:sz w:val="22"/>
          <w:szCs w:val="22"/>
          <w:lang w:eastAsia="en-US"/>
        </w:rPr>
        <w:t>)</w:t>
      </w:r>
    </w:p>
    <w:p w:rsidR="001B2E7D" w:rsidRPr="0022299B" w:rsidRDefault="001B2E7D" w:rsidP="0007173E">
      <w:pPr>
        <w:pStyle w:val="Paragraphedeliste"/>
        <w:numPr>
          <w:ilvl w:val="0"/>
          <w:numId w:val="40"/>
        </w:numPr>
        <w:autoSpaceDE w:val="0"/>
        <w:autoSpaceDN w:val="0"/>
        <w:adjustRightInd w:val="0"/>
        <w:jc w:val="both"/>
        <w:rPr>
          <w:rFonts w:ascii="Cambria" w:eastAsiaTheme="minorHAnsi" w:hAnsi="Cambria" w:cstheme="majorBidi"/>
          <w:b/>
          <w:bCs/>
          <w:color w:val="000000"/>
          <w:sz w:val="22"/>
          <w:szCs w:val="22"/>
          <w:lang w:eastAsia="en-US"/>
        </w:rPr>
      </w:pPr>
      <w:r w:rsidRPr="0022299B">
        <w:rPr>
          <w:rFonts w:ascii="Cambria" w:eastAsiaTheme="minorHAnsi" w:hAnsi="Cambria" w:cstheme="majorBidi"/>
          <w:color w:val="000000"/>
          <w:sz w:val="22"/>
          <w:szCs w:val="22"/>
          <w:lang w:eastAsia="en-US"/>
        </w:rPr>
        <w:t xml:space="preserve">Page Web sur les engagements environnementaux et sociétaux de </w:t>
      </w:r>
      <w:r w:rsidRPr="0022299B">
        <w:rPr>
          <w:rFonts w:ascii="Cambria" w:eastAsiaTheme="minorHAnsi" w:hAnsi="Cambria" w:cstheme="majorBidi"/>
          <w:color w:val="0000FF"/>
          <w:sz w:val="22"/>
          <w:szCs w:val="22"/>
          <w:lang w:eastAsia="en-US"/>
        </w:rPr>
        <w:t xml:space="preserve">TOTAL </w:t>
      </w:r>
      <w:r w:rsidRPr="0022299B">
        <w:rPr>
          <w:rFonts w:ascii="Cambria" w:eastAsiaTheme="minorHAnsi" w:hAnsi="Cambria" w:cstheme="majorBidi"/>
          <w:b/>
          <w:bCs/>
          <w:color w:val="000000"/>
          <w:sz w:val="22"/>
          <w:szCs w:val="22"/>
          <w:lang w:eastAsia="en-US"/>
        </w:rPr>
        <w:t xml:space="preserve">: </w:t>
      </w:r>
      <w:r w:rsidRPr="0022299B">
        <w:rPr>
          <w:rFonts w:ascii="Cambria" w:eastAsiaTheme="minorHAnsi" w:hAnsi="Cambria" w:cstheme="majorBidi"/>
          <w:color w:val="0000FF"/>
          <w:sz w:val="22"/>
          <w:szCs w:val="22"/>
          <w:lang w:eastAsia="en-US"/>
        </w:rPr>
        <w:t>https://www.total.com/fr/engagement</w:t>
      </w:r>
    </w:p>
    <w:p w:rsidR="001B2E7D" w:rsidRPr="0022299B" w:rsidRDefault="001B2E7D" w:rsidP="0007173E">
      <w:pPr>
        <w:pStyle w:val="Paragraphedeliste"/>
        <w:numPr>
          <w:ilvl w:val="0"/>
          <w:numId w:val="40"/>
        </w:numPr>
        <w:autoSpaceDE w:val="0"/>
        <w:autoSpaceDN w:val="0"/>
        <w:adjustRightInd w:val="0"/>
        <w:jc w:val="both"/>
        <w:rPr>
          <w:rFonts w:ascii="Cambria" w:eastAsiaTheme="minorHAnsi" w:hAnsi="Cambria" w:cstheme="majorBidi"/>
          <w:color w:val="000000"/>
          <w:sz w:val="22"/>
          <w:szCs w:val="22"/>
          <w:lang w:eastAsia="en-US"/>
        </w:rPr>
      </w:pPr>
      <w:r w:rsidRPr="0022299B">
        <w:rPr>
          <w:rFonts w:ascii="Cambria" w:eastAsiaTheme="minorHAnsi" w:hAnsi="Cambria" w:cstheme="majorBidi"/>
          <w:color w:val="000000"/>
          <w:sz w:val="22"/>
          <w:szCs w:val="22"/>
          <w:lang w:eastAsia="en-US"/>
        </w:rPr>
        <w:t xml:space="preserve">Innovations </w:t>
      </w:r>
      <w:r w:rsidRPr="0022299B">
        <w:rPr>
          <w:rFonts w:ascii="Cambria" w:eastAsiaTheme="minorHAnsi" w:hAnsi="Cambria" w:cstheme="majorBidi"/>
          <w:color w:val="0000FF"/>
          <w:sz w:val="22"/>
          <w:szCs w:val="22"/>
          <w:lang w:eastAsia="en-US"/>
        </w:rPr>
        <w:t xml:space="preserve">mobilité durable </w:t>
      </w:r>
      <w:r w:rsidRPr="0022299B">
        <w:rPr>
          <w:rFonts w:ascii="Cambria" w:eastAsiaTheme="minorHAnsi" w:hAnsi="Cambria" w:cstheme="majorBidi"/>
          <w:color w:val="000000"/>
          <w:sz w:val="22"/>
          <w:szCs w:val="22"/>
          <w:lang w:eastAsia="en-US"/>
        </w:rPr>
        <w:t xml:space="preserve">du groupe PSA : </w:t>
      </w:r>
      <w:hyperlink r:id="rId25" w:history="1">
        <w:r w:rsidRPr="0022299B">
          <w:rPr>
            <w:rStyle w:val="Lienhypertexte"/>
            <w:rFonts w:ascii="Cambria" w:eastAsiaTheme="minorHAnsi" w:hAnsi="Cambria" w:cstheme="majorBidi"/>
            <w:sz w:val="22"/>
            <w:szCs w:val="22"/>
            <w:lang w:eastAsia="en-US"/>
          </w:rPr>
          <w:t>http://www.rapportannuel.groupe-psa.com/rapport-2015/engagements/dessolutions-innovantes-pour-des-transports-durables/</w:t>
        </w:r>
      </w:hyperlink>
    </w:p>
    <w:p w:rsidR="001B2E7D" w:rsidRPr="0022299B" w:rsidRDefault="001B2E7D" w:rsidP="001B2E7D">
      <w:pPr>
        <w:autoSpaceDE w:val="0"/>
        <w:autoSpaceDN w:val="0"/>
        <w:adjustRightInd w:val="0"/>
        <w:jc w:val="both"/>
        <w:rPr>
          <w:rFonts w:ascii="Cambria" w:hAnsi="Cambria" w:cstheme="majorBidi"/>
          <w:b/>
          <w:bCs/>
          <w:sz w:val="22"/>
          <w:szCs w:val="22"/>
        </w:rPr>
      </w:pPr>
    </w:p>
    <w:p w:rsidR="001B2E7D" w:rsidRDefault="001B2E7D" w:rsidP="001B2E7D">
      <w:pPr>
        <w:autoSpaceDE w:val="0"/>
        <w:autoSpaceDN w:val="0"/>
        <w:adjustRightInd w:val="0"/>
        <w:jc w:val="both"/>
        <w:rPr>
          <w:rFonts w:ascii="Cambria" w:hAnsi="Cambria" w:cstheme="majorBidi"/>
          <w:b/>
          <w:bCs/>
          <w:color w:val="000000"/>
          <w:sz w:val="22"/>
          <w:szCs w:val="22"/>
        </w:rPr>
      </w:pPr>
      <w:r w:rsidRPr="0022299B">
        <w:rPr>
          <w:rFonts w:ascii="Cambria" w:hAnsi="Cambria" w:cstheme="majorBidi"/>
          <w:b/>
          <w:bCs/>
          <w:color w:val="000000"/>
          <w:sz w:val="22"/>
          <w:szCs w:val="22"/>
          <w:u w:val="thick" w:color="F79646" w:themeColor="accent6"/>
        </w:rPr>
        <w:t>Mode d’évaluation</w:t>
      </w:r>
      <w:r w:rsidRPr="0022299B">
        <w:rPr>
          <w:rFonts w:ascii="Cambria" w:hAnsi="Cambria" w:cstheme="majorBidi"/>
          <w:b/>
          <w:bCs/>
          <w:color w:val="000000"/>
          <w:sz w:val="22"/>
          <w:szCs w:val="22"/>
        </w:rPr>
        <w:t xml:space="preserve">: </w:t>
      </w:r>
    </w:p>
    <w:p w:rsidR="001B2E7D" w:rsidRPr="0022299B" w:rsidRDefault="001B2E7D" w:rsidP="001B2E7D">
      <w:pPr>
        <w:autoSpaceDE w:val="0"/>
        <w:autoSpaceDN w:val="0"/>
        <w:adjustRightInd w:val="0"/>
        <w:jc w:val="both"/>
        <w:rPr>
          <w:rFonts w:ascii="Cambria" w:hAnsi="Cambria" w:cstheme="majorBidi"/>
          <w:b/>
          <w:bCs/>
          <w:color w:val="000000"/>
          <w:sz w:val="22"/>
          <w:szCs w:val="22"/>
        </w:rPr>
      </w:pPr>
      <w:r w:rsidRPr="0022299B">
        <w:rPr>
          <w:rFonts w:ascii="Cambria" w:hAnsi="Cambria" w:cstheme="majorBidi"/>
          <w:color w:val="000000"/>
          <w:sz w:val="22"/>
          <w:szCs w:val="22"/>
        </w:rPr>
        <w:t>Examen 100%</w:t>
      </w:r>
    </w:p>
    <w:p w:rsidR="001B2E7D" w:rsidRPr="0022299B" w:rsidRDefault="001B2E7D" w:rsidP="001B2E7D">
      <w:pPr>
        <w:autoSpaceDE w:val="0"/>
        <w:autoSpaceDN w:val="0"/>
        <w:adjustRightInd w:val="0"/>
        <w:jc w:val="both"/>
        <w:rPr>
          <w:rFonts w:ascii="Cambria" w:hAnsi="Cambria" w:cstheme="majorBidi"/>
          <w:b/>
          <w:bCs/>
          <w:sz w:val="22"/>
          <w:szCs w:val="22"/>
        </w:rPr>
      </w:pPr>
    </w:p>
    <w:p w:rsidR="001B2E7D" w:rsidRPr="0022299B" w:rsidRDefault="001B2E7D" w:rsidP="001B2E7D">
      <w:pPr>
        <w:autoSpaceDE w:val="0"/>
        <w:autoSpaceDN w:val="0"/>
        <w:adjustRightInd w:val="0"/>
        <w:jc w:val="both"/>
        <w:rPr>
          <w:rFonts w:ascii="Cambria" w:hAnsi="Cambria" w:cstheme="majorBidi"/>
          <w:b/>
          <w:bCs/>
          <w:color w:val="000000"/>
          <w:sz w:val="22"/>
          <w:szCs w:val="22"/>
          <w:u w:val="thick" w:color="F79646" w:themeColor="accent6"/>
        </w:rPr>
      </w:pPr>
      <w:r w:rsidRPr="0022299B">
        <w:rPr>
          <w:rFonts w:ascii="Cambria" w:hAnsi="Cambria" w:cstheme="majorBidi"/>
          <w:b/>
          <w:bCs/>
          <w:color w:val="000000"/>
          <w:sz w:val="22"/>
          <w:szCs w:val="22"/>
          <w:u w:val="thick" w:color="F79646" w:themeColor="accent6"/>
        </w:rPr>
        <w:t>Références bibliographiques :</w:t>
      </w:r>
    </w:p>
    <w:p w:rsidR="001B2E7D" w:rsidRPr="0022299B" w:rsidRDefault="001B2E7D" w:rsidP="001B2E7D">
      <w:pPr>
        <w:autoSpaceDE w:val="0"/>
        <w:autoSpaceDN w:val="0"/>
        <w:adjustRightInd w:val="0"/>
        <w:jc w:val="both"/>
        <w:rPr>
          <w:rFonts w:ascii="Cambria" w:hAnsi="Cambria" w:cstheme="majorBidi"/>
          <w:color w:val="000000"/>
          <w:sz w:val="22"/>
          <w:szCs w:val="22"/>
        </w:rPr>
      </w:pPr>
      <w:r w:rsidRPr="0022299B">
        <w:rPr>
          <w:rFonts w:ascii="Cambria" w:hAnsi="Cambria" w:cstheme="majorBidi"/>
          <w:color w:val="000000"/>
          <w:sz w:val="22"/>
          <w:szCs w:val="22"/>
        </w:rPr>
        <w:t>1- V. Maymo et G. Murat, La boîte à outils du Développement durable et de la RSE- 53 outils et méthodes, Edition : Dunod, 2017.</w:t>
      </w:r>
    </w:p>
    <w:p w:rsidR="001B2E7D" w:rsidRPr="0022299B" w:rsidRDefault="001B2E7D" w:rsidP="001B2E7D">
      <w:pPr>
        <w:autoSpaceDE w:val="0"/>
        <w:autoSpaceDN w:val="0"/>
        <w:adjustRightInd w:val="0"/>
        <w:jc w:val="both"/>
        <w:rPr>
          <w:rFonts w:ascii="Cambria" w:hAnsi="Cambria" w:cstheme="majorBidi"/>
          <w:color w:val="000000"/>
          <w:sz w:val="22"/>
          <w:szCs w:val="22"/>
        </w:rPr>
      </w:pPr>
      <w:r w:rsidRPr="0022299B">
        <w:rPr>
          <w:rFonts w:ascii="Cambria" w:hAnsi="Cambria" w:cstheme="majorBidi"/>
          <w:color w:val="000000"/>
          <w:sz w:val="22"/>
          <w:szCs w:val="22"/>
        </w:rPr>
        <w:t>2- P. Jacquemot et V. Bedin, Le dictionnaire encyclopédique du développement durable, Edition : Sciences Humaines, 2017.</w:t>
      </w:r>
    </w:p>
    <w:p w:rsidR="001B2E7D" w:rsidRPr="0022299B" w:rsidRDefault="001B2E7D" w:rsidP="001B2E7D">
      <w:pPr>
        <w:autoSpaceDE w:val="0"/>
        <w:autoSpaceDN w:val="0"/>
        <w:adjustRightInd w:val="0"/>
        <w:jc w:val="both"/>
        <w:rPr>
          <w:rFonts w:ascii="Cambria" w:hAnsi="Cambria" w:cstheme="majorBidi"/>
          <w:color w:val="000000"/>
          <w:sz w:val="22"/>
          <w:szCs w:val="22"/>
        </w:rPr>
      </w:pPr>
      <w:r w:rsidRPr="0022299B">
        <w:rPr>
          <w:rFonts w:ascii="Cambria" w:hAnsi="Cambria" w:cstheme="majorBidi"/>
          <w:color w:val="000000"/>
          <w:sz w:val="22"/>
          <w:szCs w:val="22"/>
        </w:rPr>
        <w:t>3- Y. Veyret, J. Jalta et M. Hagnerelle, Développements durables : Tous les enjeux en 12 leçons, Edition : Autrement, 2010.</w:t>
      </w:r>
    </w:p>
    <w:p w:rsidR="001B2E7D" w:rsidRPr="0022299B" w:rsidRDefault="001B2E7D" w:rsidP="001B2E7D">
      <w:pPr>
        <w:autoSpaceDE w:val="0"/>
        <w:autoSpaceDN w:val="0"/>
        <w:adjustRightInd w:val="0"/>
        <w:jc w:val="both"/>
        <w:rPr>
          <w:rFonts w:ascii="Cambria" w:hAnsi="Cambria" w:cstheme="majorBidi"/>
          <w:color w:val="000000"/>
          <w:sz w:val="22"/>
          <w:szCs w:val="22"/>
        </w:rPr>
      </w:pPr>
      <w:r w:rsidRPr="0022299B">
        <w:rPr>
          <w:rFonts w:ascii="Cambria" w:hAnsi="Cambria" w:cstheme="majorBidi"/>
          <w:color w:val="000000"/>
          <w:sz w:val="22"/>
          <w:szCs w:val="22"/>
        </w:rPr>
        <w:t>4- L. Grisel et Ph. Osset, L'Analyse du cycle de vie d'un produit ou d'un service: Applications et mise en pratique, 2eme Edition : AFNOR, 2008.</w:t>
      </w:r>
    </w:p>
    <w:p w:rsidR="001B2E7D" w:rsidRPr="0022299B" w:rsidRDefault="001B2E7D" w:rsidP="001B2E7D">
      <w:pPr>
        <w:autoSpaceDE w:val="0"/>
        <w:autoSpaceDN w:val="0"/>
        <w:adjustRightInd w:val="0"/>
        <w:jc w:val="both"/>
        <w:rPr>
          <w:rFonts w:ascii="Cambria" w:hAnsi="Cambria" w:cstheme="majorBidi"/>
          <w:color w:val="000000"/>
          <w:sz w:val="22"/>
          <w:szCs w:val="22"/>
        </w:rPr>
      </w:pPr>
      <w:r w:rsidRPr="0022299B">
        <w:rPr>
          <w:rFonts w:ascii="Cambria" w:hAnsi="Cambria" w:cstheme="majorBidi"/>
          <w:color w:val="000000"/>
          <w:sz w:val="22"/>
          <w:szCs w:val="22"/>
        </w:rPr>
        <w:t>5- Sh. Shaked, N. Jolliet-Gavin, P. Crettaz, M. Saadé-Sbeih et O. Jolliet, Analyse du cycle de vie: Comprendre et réaliser un écobilan, 3eme Edition : PPUR, 2017.</w:t>
      </w:r>
    </w:p>
    <w:p w:rsidR="001B2E7D" w:rsidRPr="0022299B" w:rsidRDefault="001B2E7D" w:rsidP="001B2E7D">
      <w:pPr>
        <w:autoSpaceDE w:val="0"/>
        <w:autoSpaceDN w:val="0"/>
        <w:adjustRightInd w:val="0"/>
        <w:jc w:val="both"/>
        <w:rPr>
          <w:rFonts w:ascii="Cambria" w:hAnsi="Cambria" w:cstheme="majorBidi"/>
          <w:b/>
          <w:bCs/>
          <w:color w:val="000000"/>
          <w:sz w:val="22"/>
          <w:szCs w:val="22"/>
        </w:rPr>
      </w:pPr>
      <w:r w:rsidRPr="0022299B">
        <w:rPr>
          <w:rFonts w:ascii="Cambria" w:hAnsi="Cambria" w:cstheme="majorBidi"/>
          <w:color w:val="000000"/>
          <w:sz w:val="22"/>
          <w:szCs w:val="22"/>
        </w:rPr>
        <w:t>6- G. Pitron et H. Védrine, La guerre des métaux rares : La face cachée de la transition énergétique et numérique</w:t>
      </w:r>
      <w:r w:rsidRPr="0022299B">
        <w:rPr>
          <w:rFonts w:ascii="Cambria" w:hAnsi="Cambria" w:cstheme="majorBidi"/>
          <w:b/>
          <w:bCs/>
          <w:color w:val="000000"/>
          <w:sz w:val="22"/>
          <w:szCs w:val="22"/>
        </w:rPr>
        <w:t xml:space="preserve">, </w:t>
      </w:r>
      <w:r w:rsidRPr="0022299B">
        <w:rPr>
          <w:rFonts w:ascii="Cambria" w:hAnsi="Cambria" w:cstheme="majorBidi"/>
          <w:color w:val="000000"/>
          <w:sz w:val="22"/>
          <w:szCs w:val="22"/>
        </w:rPr>
        <w:t>Edition : Liens qui libèrent, 2018.</w:t>
      </w:r>
    </w:p>
    <w:p w:rsidR="001B2E7D" w:rsidRPr="00B61B19" w:rsidRDefault="001B2E7D" w:rsidP="001B2E7D">
      <w:pPr>
        <w:autoSpaceDE w:val="0"/>
        <w:autoSpaceDN w:val="0"/>
        <w:adjustRightInd w:val="0"/>
        <w:jc w:val="both"/>
        <w:rPr>
          <w:rFonts w:asciiTheme="majorHAnsi" w:hAnsiTheme="majorHAnsi" w:cstheme="majorBidi"/>
          <w:color w:val="000000"/>
        </w:rPr>
      </w:pPr>
      <w:r w:rsidRPr="0022299B">
        <w:rPr>
          <w:rFonts w:ascii="Cambria" w:hAnsi="Cambria" w:cstheme="majorBidi"/>
          <w:color w:val="000000"/>
          <w:sz w:val="22"/>
          <w:szCs w:val="22"/>
        </w:rPr>
        <w:t>7- Les métiers de l'environnement et du développement durable, Collection : Parcours, Edition : ONISEP, 2015.</w:t>
      </w:r>
    </w:p>
    <w:p w:rsidR="001B2E7D" w:rsidRDefault="001B2E7D" w:rsidP="001B2E7D">
      <w:pPr>
        <w:spacing w:line="276" w:lineRule="auto"/>
        <w:jc w:val="both"/>
        <w:rPr>
          <w:rFonts w:asciiTheme="majorHAnsi" w:hAnsiTheme="majorHAnsi" w:cstheme="minorBidi"/>
          <w:sz w:val="22"/>
          <w:szCs w:val="22"/>
        </w:rPr>
      </w:pPr>
    </w:p>
    <w:p w:rsidR="001B2E7D" w:rsidRDefault="001B2E7D" w:rsidP="001B2E7D">
      <w:pPr>
        <w:spacing w:after="200" w:line="276" w:lineRule="auto"/>
        <w:rPr>
          <w:rFonts w:asciiTheme="majorHAnsi" w:hAnsiTheme="majorHAnsi" w:cstheme="minorBidi"/>
          <w:sz w:val="22"/>
          <w:szCs w:val="22"/>
        </w:rPr>
      </w:pPr>
      <w:r>
        <w:rPr>
          <w:rFonts w:asciiTheme="majorHAnsi" w:hAnsiTheme="majorHAnsi" w:cstheme="minorBidi"/>
          <w:sz w:val="22"/>
          <w:szCs w:val="22"/>
        </w:rPr>
        <w:br w:type="page"/>
      </w:r>
    </w:p>
    <w:p w:rsidR="001B2E7D" w:rsidRPr="00873132" w:rsidRDefault="001B2E7D" w:rsidP="001B2E7D">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lastRenderedPageBreak/>
        <w:t xml:space="preserve">Semestre: </w:t>
      </w:r>
      <w:r>
        <w:rPr>
          <w:rFonts w:asciiTheme="majorHAnsi" w:hAnsiTheme="majorHAnsi" w:cs="Calibri"/>
          <w:b/>
          <w:bCs/>
          <w:iCs/>
        </w:rPr>
        <w:t>2</w:t>
      </w:r>
    </w:p>
    <w:p w:rsidR="001B2E7D" w:rsidRDefault="001B2E7D" w:rsidP="001B2E7D">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 xml:space="preserve">T </w:t>
      </w:r>
      <w:r>
        <w:rPr>
          <w:rFonts w:ascii="Cambria" w:hAnsi="Cambria" w:cs="Calibri"/>
          <w:b/>
          <w:bCs/>
          <w:iCs/>
        </w:rPr>
        <w:t>1.2</w:t>
      </w:r>
    </w:p>
    <w:p w:rsidR="001B2E7D" w:rsidRDefault="001B2E7D" w:rsidP="001B2E7D">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1</w:t>
      </w:r>
      <w:r w:rsidRPr="008B179F">
        <w:rPr>
          <w:rFonts w:asciiTheme="majorHAnsi" w:hAnsiTheme="majorHAnsi" w:cs="Calibri"/>
          <w:b/>
          <w:bCs/>
          <w:iCs/>
        </w:rPr>
        <w:t>:</w:t>
      </w:r>
      <w:r>
        <w:rPr>
          <w:rFonts w:asciiTheme="majorHAnsi" w:hAnsiTheme="majorHAnsi" w:cs="Calibri"/>
          <w:b/>
          <w:bCs/>
          <w:iCs/>
        </w:rPr>
        <w:t xml:space="preserve"> Langue française 2</w:t>
      </w:r>
    </w:p>
    <w:p w:rsidR="001B2E7D" w:rsidRPr="008B179F" w:rsidRDefault="001B2E7D" w:rsidP="001B2E7D">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22h30 (Cours: 1h30)</w:t>
      </w:r>
    </w:p>
    <w:p w:rsidR="001B2E7D" w:rsidRPr="008B179F" w:rsidRDefault="001B2E7D" w:rsidP="001B2E7D">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1</w:t>
      </w:r>
    </w:p>
    <w:p w:rsidR="001B2E7D" w:rsidRPr="008B179F" w:rsidRDefault="001B2E7D" w:rsidP="001B2E7D">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1</w:t>
      </w:r>
    </w:p>
    <w:p w:rsidR="001B2E7D" w:rsidRPr="008B179F" w:rsidRDefault="001B2E7D" w:rsidP="001B2E7D">
      <w:pPr>
        <w:spacing w:line="276" w:lineRule="auto"/>
        <w:jc w:val="both"/>
        <w:rPr>
          <w:rFonts w:asciiTheme="majorHAnsi" w:hAnsiTheme="majorHAnsi" w:cs="Calibri"/>
          <w:b/>
        </w:rPr>
      </w:pPr>
    </w:p>
    <w:p w:rsidR="001B2E7D" w:rsidRPr="00EA128B" w:rsidRDefault="001B2E7D" w:rsidP="001B2E7D">
      <w:pPr>
        <w:jc w:val="both"/>
        <w:rPr>
          <w:rFonts w:asciiTheme="majorHAnsi" w:hAnsiTheme="majorHAnsi" w:cs="Calibri"/>
          <w:i/>
          <w:sz w:val="22"/>
          <w:szCs w:val="22"/>
          <w:u w:val="thick" w:color="F79646" w:themeColor="accent6"/>
        </w:rPr>
      </w:pPr>
      <w:r w:rsidRPr="00EA128B">
        <w:rPr>
          <w:rFonts w:asciiTheme="majorHAnsi" w:hAnsiTheme="majorHAnsi" w:cs="Calibri"/>
          <w:b/>
          <w:sz w:val="22"/>
          <w:szCs w:val="22"/>
          <w:u w:val="thick" w:color="F79646" w:themeColor="accent6"/>
        </w:rPr>
        <w:t>Objectifs de l’enseignement:</w:t>
      </w:r>
    </w:p>
    <w:p w:rsidR="001B2E7D" w:rsidRPr="00EA128B" w:rsidRDefault="001B2E7D" w:rsidP="001B2E7D">
      <w:pPr>
        <w:jc w:val="both"/>
        <w:rPr>
          <w:rFonts w:asciiTheme="majorHAnsi" w:hAnsiTheme="majorHAnsi"/>
          <w:sz w:val="22"/>
          <w:szCs w:val="22"/>
        </w:rPr>
      </w:pPr>
      <w:r w:rsidRPr="00EA128B">
        <w:rPr>
          <w:rFonts w:asciiTheme="majorHAnsi" w:hAnsiTheme="majorHAnsi"/>
          <w:sz w:val="22"/>
          <w:szCs w:val="22"/>
        </w:rPr>
        <w:t>Il s’agit de développer dans cette matière les quatre compétences suivantes : Compréhension orale, Compréhension écrite, Expression orale, Expression écrite à travers la lecture et l’étude de textes.</w:t>
      </w:r>
    </w:p>
    <w:p w:rsidR="001B2E7D" w:rsidRPr="00EA128B" w:rsidRDefault="001B2E7D" w:rsidP="001B2E7D">
      <w:pPr>
        <w:jc w:val="both"/>
        <w:rPr>
          <w:rFonts w:asciiTheme="majorHAnsi" w:hAnsiTheme="majorHAnsi" w:cs="Calibri"/>
          <w:b/>
          <w:sz w:val="22"/>
          <w:szCs w:val="22"/>
          <w:u w:val="thick" w:color="F79646" w:themeColor="accent6"/>
        </w:rPr>
      </w:pPr>
    </w:p>
    <w:p w:rsidR="001B2E7D" w:rsidRPr="00EA128B" w:rsidRDefault="001B2E7D" w:rsidP="001B2E7D">
      <w:pPr>
        <w:jc w:val="both"/>
        <w:rPr>
          <w:rFonts w:asciiTheme="majorHAnsi" w:hAnsiTheme="majorHAnsi" w:cs="Calibri"/>
          <w:i/>
          <w:sz w:val="22"/>
          <w:szCs w:val="22"/>
          <w:u w:val="thick" w:color="F79646" w:themeColor="accent6"/>
        </w:rPr>
      </w:pPr>
      <w:r w:rsidRPr="00EA128B">
        <w:rPr>
          <w:rFonts w:asciiTheme="majorHAnsi" w:hAnsiTheme="majorHAnsi" w:cs="Calibri"/>
          <w:b/>
          <w:sz w:val="22"/>
          <w:szCs w:val="22"/>
          <w:u w:val="thick" w:color="F79646" w:themeColor="accent6"/>
        </w:rPr>
        <w:t>Connaissances préalables recommandées:</w:t>
      </w:r>
    </w:p>
    <w:p w:rsidR="001B2E7D" w:rsidRPr="00EA128B" w:rsidRDefault="001B2E7D" w:rsidP="001B2E7D">
      <w:pPr>
        <w:jc w:val="both"/>
        <w:rPr>
          <w:rFonts w:asciiTheme="majorHAnsi" w:hAnsiTheme="majorHAnsi" w:cstheme="minorBidi"/>
          <w:sz w:val="22"/>
          <w:szCs w:val="22"/>
        </w:rPr>
      </w:pPr>
      <w:r w:rsidRPr="00EA128B">
        <w:rPr>
          <w:rFonts w:asciiTheme="majorHAnsi" w:hAnsiTheme="majorHAnsi" w:cstheme="minorBidi"/>
          <w:sz w:val="22"/>
          <w:szCs w:val="22"/>
        </w:rPr>
        <w:t>Français de base.</w:t>
      </w:r>
    </w:p>
    <w:p w:rsidR="001B2E7D" w:rsidRPr="00EA128B" w:rsidRDefault="001B2E7D" w:rsidP="001B2E7D">
      <w:pPr>
        <w:jc w:val="both"/>
        <w:rPr>
          <w:rFonts w:asciiTheme="majorHAnsi" w:hAnsiTheme="majorHAnsi" w:cstheme="minorBidi"/>
          <w:sz w:val="22"/>
          <w:szCs w:val="22"/>
        </w:rPr>
      </w:pPr>
    </w:p>
    <w:p w:rsidR="001B2E7D" w:rsidRPr="00EA128B" w:rsidRDefault="001B2E7D" w:rsidP="001B2E7D">
      <w:pPr>
        <w:jc w:val="both"/>
        <w:rPr>
          <w:rFonts w:asciiTheme="majorHAnsi" w:hAnsiTheme="majorHAnsi" w:cstheme="minorBidi"/>
          <w:b/>
          <w:sz w:val="22"/>
          <w:szCs w:val="22"/>
          <w:u w:val="thick" w:color="F79646" w:themeColor="accent6"/>
        </w:rPr>
      </w:pPr>
      <w:r w:rsidRPr="00EA128B">
        <w:rPr>
          <w:rFonts w:asciiTheme="majorHAnsi" w:hAnsiTheme="majorHAnsi" w:cstheme="minorBidi"/>
          <w:b/>
          <w:sz w:val="22"/>
          <w:szCs w:val="22"/>
          <w:u w:val="thick" w:color="F79646" w:themeColor="accent6"/>
        </w:rPr>
        <w:t>Contenu de la matière:</w:t>
      </w:r>
    </w:p>
    <w:p w:rsidR="001B2E7D" w:rsidRPr="00EA128B" w:rsidRDefault="001B2E7D" w:rsidP="001B2E7D">
      <w:pPr>
        <w:jc w:val="both"/>
        <w:rPr>
          <w:rFonts w:asciiTheme="majorHAnsi" w:hAnsiTheme="majorHAnsi"/>
          <w:sz w:val="22"/>
          <w:szCs w:val="22"/>
        </w:rPr>
      </w:pPr>
      <w:r w:rsidRPr="00EA128B">
        <w:rPr>
          <w:rFonts w:asciiTheme="majorHAnsi" w:hAnsiTheme="majorHAnsi"/>
          <w:sz w:val="22"/>
          <w:szCs w:val="22"/>
        </w:rPr>
        <w:t>Nous proposons ci-dessous un ensemble de thématiques qui traitent des sciences fondamentales, les technologies, l’économie, les faits de société, la communication, le sport, la santé, etc. L’enseignant peut choisir parmi cette liste des textes pour les développer pendant le cours. Sinon il est libre d’aborder d’autres thèmes de son choix. Les textes peuvent être empruntés à divers supports de communication : journaux quotidiens, magazines de sport ou de spectacles, revues spécialisées ou de vulgarisation, ouvrages, sites internet, enregistrements audio et vidéo, …</w:t>
      </w:r>
    </w:p>
    <w:p w:rsidR="001B2E7D" w:rsidRPr="00EA128B" w:rsidRDefault="001B2E7D" w:rsidP="001B2E7D">
      <w:pPr>
        <w:jc w:val="both"/>
        <w:rPr>
          <w:rFonts w:asciiTheme="majorHAnsi" w:hAnsiTheme="majorHAnsi"/>
          <w:sz w:val="22"/>
          <w:szCs w:val="22"/>
        </w:rPr>
      </w:pPr>
      <w:r w:rsidRPr="00EA128B">
        <w:rPr>
          <w:rFonts w:asciiTheme="majorHAnsi" w:hAnsiTheme="majorHAnsi"/>
          <w:sz w:val="22"/>
          <w:szCs w:val="22"/>
        </w:rPr>
        <w:t>Pour chaque texte, l’enseignant aide l’étudiant à développer ses compétences linguistiques de la langue: écoute, compréhension, expression tant orale qu’écrite. En outre, il doit se servir de ce texte pour dégager les structures grammaticales qu’il développera pendant la même séance de cours. Nous rappelons ici, à titre d’illustration, un ensemble de structures grammaticales qui peuvent être développées en exemple. Bien entendu, il ne s’agit pas de les développer toutes ou de la même manière. Certaines peuvent être rappelées et d’autres bien détaillées.</w:t>
      </w:r>
    </w:p>
    <w:p w:rsidR="001B2E7D" w:rsidRPr="00EA128B" w:rsidRDefault="001B2E7D" w:rsidP="001B2E7D">
      <w:pPr>
        <w:jc w:val="both"/>
        <w:rPr>
          <w:rFonts w:asciiTheme="majorHAnsi" w:eastAsia="Calibri" w:hAnsiTheme="majorHAnsi" w:cs="Arial"/>
          <w:bCs/>
          <w:sz w:val="22"/>
          <w:szCs w:val="22"/>
        </w:rPr>
      </w:pPr>
    </w:p>
    <w:tbl>
      <w:tblPr>
        <w:tblStyle w:val="Grilledutableau"/>
        <w:tblW w:w="0" w:type="auto"/>
        <w:jc w:val="center"/>
        <w:tblLook w:val="04A0"/>
      </w:tblPr>
      <w:tblGrid>
        <w:gridCol w:w="3781"/>
        <w:gridCol w:w="5795"/>
      </w:tblGrid>
      <w:tr w:rsidR="001B2E7D" w:rsidRPr="00EA128B" w:rsidTr="00AC2DE3">
        <w:trPr>
          <w:jc w:val="center"/>
        </w:trPr>
        <w:tc>
          <w:tcPr>
            <w:tcW w:w="3781" w:type="dxa"/>
          </w:tcPr>
          <w:p w:rsidR="001B2E7D" w:rsidRPr="00EA128B" w:rsidRDefault="001B2E7D" w:rsidP="005C2966">
            <w:pPr>
              <w:jc w:val="center"/>
              <w:rPr>
                <w:rFonts w:asciiTheme="majorHAnsi" w:eastAsia="Calibri" w:hAnsiTheme="majorHAnsi" w:cs="Arial"/>
                <w:b/>
              </w:rPr>
            </w:pPr>
            <w:r w:rsidRPr="00EA128B">
              <w:rPr>
                <w:rFonts w:asciiTheme="majorHAnsi" w:eastAsia="Calibri" w:hAnsiTheme="majorHAnsi" w:cs="Arial"/>
                <w:b/>
              </w:rPr>
              <w:t>Exemples de thématiques</w:t>
            </w:r>
          </w:p>
        </w:tc>
        <w:tc>
          <w:tcPr>
            <w:tcW w:w="5795" w:type="dxa"/>
          </w:tcPr>
          <w:p w:rsidR="001B2E7D" w:rsidRPr="00EA128B" w:rsidRDefault="001B2E7D" w:rsidP="005C2966">
            <w:pPr>
              <w:jc w:val="center"/>
              <w:rPr>
                <w:rFonts w:asciiTheme="majorHAnsi" w:eastAsia="Calibri" w:hAnsiTheme="majorHAnsi" w:cs="Arial"/>
                <w:b/>
              </w:rPr>
            </w:pPr>
            <w:r w:rsidRPr="00EA128B">
              <w:rPr>
                <w:rFonts w:asciiTheme="majorHAnsi" w:eastAsia="Calibri" w:hAnsiTheme="majorHAnsi" w:cs="Arial"/>
                <w:b/>
              </w:rPr>
              <w:t>Structures grammaticales</w:t>
            </w:r>
          </w:p>
        </w:tc>
      </w:tr>
      <w:tr w:rsidR="001B2E7D" w:rsidRPr="00EA128B" w:rsidTr="00AC2DE3">
        <w:trPr>
          <w:jc w:val="center"/>
        </w:trPr>
        <w:tc>
          <w:tcPr>
            <w:tcW w:w="3781" w:type="dxa"/>
          </w:tcPr>
          <w:p w:rsidR="001B2E7D" w:rsidRPr="00EA128B" w:rsidRDefault="001B2E7D" w:rsidP="005C2966">
            <w:pPr>
              <w:jc w:val="both"/>
              <w:rPr>
                <w:rFonts w:asciiTheme="majorHAnsi" w:hAnsiTheme="majorHAnsi"/>
              </w:rPr>
            </w:pPr>
            <w:r w:rsidRPr="00EA128B">
              <w:rPr>
                <w:rFonts w:asciiTheme="majorHAnsi" w:hAnsiTheme="majorHAnsi"/>
              </w:rPr>
              <w:t>L’industrie pharmaceutique</w:t>
            </w:r>
          </w:p>
          <w:p w:rsidR="001B2E7D" w:rsidRPr="00EA128B" w:rsidRDefault="001B2E7D" w:rsidP="005C2966">
            <w:pPr>
              <w:jc w:val="both"/>
              <w:rPr>
                <w:rFonts w:asciiTheme="majorHAnsi" w:hAnsiTheme="majorHAnsi"/>
              </w:rPr>
            </w:pPr>
            <w:r w:rsidRPr="00EA128B">
              <w:rPr>
                <w:rFonts w:asciiTheme="majorHAnsi" w:hAnsiTheme="majorHAnsi"/>
              </w:rPr>
              <w:t>L’industrie agroalimentaire</w:t>
            </w:r>
          </w:p>
          <w:p w:rsidR="001B2E7D" w:rsidRPr="00EA128B" w:rsidRDefault="001B2E7D" w:rsidP="005C2966">
            <w:pPr>
              <w:jc w:val="both"/>
              <w:rPr>
                <w:rFonts w:asciiTheme="majorHAnsi" w:hAnsiTheme="majorHAnsi"/>
              </w:rPr>
            </w:pPr>
            <w:r w:rsidRPr="00EA128B">
              <w:rPr>
                <w:rFonts w:asciiTheme="majorHAnsi" w:hAnsiTheme="majorHAnsi"/>
              </w:rPr>
              <w:t>L’agence nationale de l’emploi ANEM</w:t>
            </w:r>
          </w:p>
          <w:p w:rsidR="001B2E7D" w:rsidRPr="00EA128B" w:rsidRDefault="001B2E7D" w:rsidP="005C2966">
            <w:pPr>
              <w:jc w:val="both"/>
              <w:rPr>
                <w:rFonts w:asciiTheme="majorHAnsi" w:hAnsiTheme="majorHAnsi"/>
              </w:rPr>
            </w:pPr>
            <w:r w:rsidRPr="00EA128B">
              <w:rPr>
                <w:rFonts w:asciiTheme="majorHAnsi" w:hAnsiTheme="majorHAnsi"/>
              </w:rPr>
              <w:t>Le développement durable</w:t>
            </w:r>
          </w:p>
          <w:p w:rsidR="001B2E7D" w:rsidRPr="00EA128B" w:rsidRDefault="001B2E7D" w:rsidP="005C2966">
            <w:pPr>
              <w:jc w:val="both"/>
              <w:rPr>
                <w:rFonts w:asciiTheme="majorHAnsi" w:hAnsiTheme="majorHAnsi"/>
              </w:rPr>
            </w:pPr>
            <w:r w:rsidRPr="00EA128B">
              <w:rPr>
                <w:rFonts w:asciiTheme="majorHAnsi" w:hAnsiTheme="majorHAnsi"/>
              </w:rPr>
              <w:t>Les énergies renouvelables</w:t>
            </w:r>
          </w:p>
          <w:p w:rsidR="001B2E7D" w:rsidRPr="00EA128B" w:rsidRDefault="001B2E7D" w:rsidP="005C2966">
            <w:pPr>
              <w:jc w:val="both"/>
              <w:rPr>
                <w:rFonts w:asciiTheme="majorHAnsi" w:hAnsiTheme="majorHAnsi"/>
              </w:rPr>
            </w:pPr>
            <w:r w:rsidRPr="00EA128B">
              <w:rPr>
                <w:rFonts w:asciiTheme="majorHAnsi" w:hAnsiTheme="majorHAnsi"/>
              </w:rPr>
              <w:t>La biotechnologie</w:t>
            </w:r>
          </w:p>
          <w:p w:rsidR="001B2E7D" w:rsidRPr="00EA128B" w:rsidRDefault="001B2E7D" w:rsidP="005C2966">
            <w:pPr>
              <w:jc w:val="both"/>
              <w:rPr>
                <w:rFonts w:asciiTheme="majorHAnsi" w:hAnsiTheme="majorHAnsi" w:cstheme="majorBidi"/>
                <w:color w:val="000000"/>
              </w:rPr>
            </w:pPr>
            <w:r w:rsidRPr="00EA128B">
              <w:rPr>
                <w:rFonts w:asciiTheme="majorHAnsi" w:hAnsiTheme="majorHAnsi" w:cstheme="majorBidi"/>
                <w:color w:val="000000"/>
              </w:rPr>
              <w:t>Les cellules souches</w:t>
            </w:r>
          </w:p>
          <w:p w:rsidR="001B2E7D" w:rsidRPr="00EA128B" w:rsidRDefault="001B2E7D" w:rsidP="005C2966">
            <w:pPr>
              <w:jc w:val="both"/>
              <w:rPr>
                <w:rFonts w:asciiTheme="majorHAnsi" w:hAnsiTheme="majorHAnsi"/>
              </w:rPr>
            </w:pPr>
            <w:r w:rsidRPr="00EA128B">
              <w:rPr>
                <w:rFonts w:asciiTheme="majorHAnsi" w:hAnsiTheme="majorHAnsi"/>
              </w:rPr>
              <w:t>La sécurité routière</w:t>
            </w:r>
          </w:p>
          <w:p w:rsidR="001B2E7D" w:rsidRPr="00EA128B" w:rsidRDefault="001B2E7D" w:rsidP="005C2966">
            <w:pPr>
              <w:jc w:val="both"/>
              <w:rPr>
                <w:rFonts w:asciiTheme="majorHAnsi" w:hAnsiTheme="majorHAnsi"/>
              </w:rPr>
            </w:pPr>
            <w:r w:rsidRPr="00EA128B">
              <w:rPr>
                <w:rFonts w:asciiTheme="majorHAnsi" w:hAnsiTheme="majorHAnsi"/>
              </w:rPr>
              <w:t>Les barrages</w:t>
            </w:r>
          </w:p>
          <w:p w:rsidR="001B2E7D" w:rsidRPr="00EA128B" w:rsidRDefault="001B2E7D" w:rsidP="005C2966">
            <w:pPr>
              <w:jc w:val="both"/>
              <w:rPr>
                <w:rFonts w:asciiTheme="majorHAnsi" w:hAnsiTheme="majorHAnsi"/>
              </w:rPr>
            </w:pPr>
            <w:r w:rsidRPr="00EA128B">
              <w:rPr>
                <w:rFonts w:asciiTheme="majorHAnsi" w:hAnsiTheme="majorHAnsi"/>
              </w:rPr>
              <w:t>L’eau – Les ressources hydriques</w:t>
            </w:r>
          </w:p>
          <w:p w:rsidR="001B2E7D" w:rsidRPr="00EA128B" w:rsidRDefault="001B2E7D" w:rsidP="005C2966">
            <w:pPr>
              <w:jc w:val="both"/>
              <w:rPr>
                <w:rFonts w:asciiTheme="majorHAnsi" w:hAnsiTheme="majorHAnsi"/>
              </w:rPr>
            </w:pPr>
            <w:r w:rsidRPr="00EA128B">
              <w:rPr>
                <w:rFonts w:asciiTheme="majorHAnsi" w:hAnsiTheme="majorHAnsi"/>
              </w:rPr>
              <w:t>L’avionique</w:t>
            </w:r>
          </w:p>
          <w:p w:rsidR="001B2E7D" w:rsidRPr="00EA128B" w:rsidRDefault="001B2E7D" w:rsidP="005C2966">
            <w:pPr>
              <w:jc w:val="both"/>
              <w:rPr>
                <w:rFonts w:asciiTheme="majorHAnsi" w:hAnsiTheme="majorHAnsi"/>
              </w:rPr>
            </w:pPr>
            <w:r w:rsidRPr="00EA128B">
              <w:rPr>
                <w:rFonts w:asciiTheme="majorHAnsi" w:hAnsiTheme="majorHAnsi"/>
              </w:rPr>
              <w:t>L’électronique automobile</w:t>
            </w:r>
          </w:p>
          <w:p w:rsidR="001B2E7D" w:rsidRPr="00EA128B" w:rsidRDefault="001B2E7D" w:rsidP="005C2966">
            <w:pPr>
              <w:jc w:val="both"/>
              <w:rPr>
                <w:rFonts w:asciiTheme="majorHAnsi" w:hAnsiTheme="majorHAnsi"/>
              </w:rPr>
            </w:pPr>
            <w:r w:rsidRPr="00EA128B">
              <w:rPr>
                <w:rFonts w:asciiTheme="majorHAnsi" w:hAnsiTheme="majorHAnsi"/>
              </w:rPr>
              <w:t>Les journaux électroniques</w:t>
            </w:r>
          </w:p>
          <w:p w:rsidR="001B2E7D" w:rsidRPr="00EA128B" w:rsidRDefault="001B2E7D" w:rsidP="005C2966">
            <w:pPr>
              <w:jc w:val="both"/>
              <w:rPr>
                <w:rFonts w:asciiTheme="majorHAnsi" w:hAnsiTheme="majorHAnsi"/>
              </w:rPr>
            </w:pPr>
            <w:r w:rsidRPr="00EA128B">
              <w:rPr>
                <w:rFonts w:asciiTheme="majorHAnsi" w:hAnsiTheme="majorHAnsi"/>
              </w:rPr>
              <w:t>La datation au Carbone 14</w:t>
            </w:r>
          </w:p>
          <w:p w:rsidR="001B2E7D" w:rsidRPr="00EA128B" w:rsidRDefault="001B2E7D" w:rsidP="005C2966">
            <w:pPr>
              <w:jc w:val="both"/>
              <w:rPr>
                <w:rFonts w:asciiTheme="majorHAnsi" w:hAnsiTheme="majorHAnsi"/>
              </w:rPr>
            </w:pPr>
            <w:r w:rsidRPr="00EA128B">
              <w:rPr>
                <w:rFonts w:asciiTheme="majorHAnsi" w:hAnsiTheme="majorHAnsi"/>
              </w:rPr>
              <w:t>La violence dans les stades</w:t>
            </w:r>
          </w:p>
          <w:p w:rsidR="001B2E7D" w:rsidRPr="00EA128B" w:rsidRDefault="001B2E7D" w:rsidP="005C2966">
            <w:pPr>
              <w:jc w:val="both"/>
              <w:rPr>
                <w:rFonts w:asciiTheme="majorHAnsi" w:hAnsiTheme="majorHAnsi"/>
              </w:rPr>
            </w:pPr>
            <w:r w:rsidRPr="00EA128B">
              <w:rPr>
                <w:rFonts w:asciiTheme="majorHAnsi" w:hAnsiTheme="majorHAnsi"/>
              </w:rPr>
              <w:t>La drogue : un fléau social</w:t>
            </w:r>
          </w:p>
          <w:p w:rsidR="001B2E7D" w:rsidRPr="00EA128B" w:rsidRDefault="001B2E7D" w:rsidP="005C2966">
            <w:pPr>
              <w:jc w:val="both"/>
              <w:rPr>
                <w:rFonts w:asciiTheme="majorHAnsi" w:hAnsiTheme="majorHAnsi"/>
              </w:rPr>
            </w:pPr>
            <w:r w:rsidRPr="00EA128B">
              <w:rPr>
                <w:rFonts w:asciiTheme="majorHAnsi" w:hAnsiTheme="majorHAnsi"/>
              </w:rPr>
              <w:t>Le tabagisme </w:t>
            </w:r>
          </w:p>
          <w:p w:rsidR="001B2E7D" w:rsidRPr="00EA128B" w:rsidRDefault="001B2E7D" w:rsidP="005C2966">
            <w:pPr>
              <w:jc w:val="both"/>
              <w:rPr>
                <w:rFonts w:asciiTheme="majorHAnsi" w:hAnsiTheme="majorHAnsi"/>
              </w:rPr>
            </w:pPr>
            <w:r w:rsidRPr="00EA128B">
              <w:rPr>
                <w:rFonts w:asciiTheme="majorHAnsi" w:hAnsiTheme="majorHAnsi"/>
              </w:rPr>
              <w:t>L’échec scolaire</w:t>
            </w:r>
          </w:p>
          <w:p w:rsidR="001B2E7D" w:rsidRPr="00EA128B" w:rsidRDefault="001B2E7D" w:rsidP="005C2966">
            <w:pPr>
              <w:jc w:val="both"/>
              <w:rPr>
                <w:rFonts w:asciiTheme="majorHAnsi" w:hAnsiTheme="majorHAnsi"/>
              </w:rPr>
            </w:pPr>
            <w:r w:rsidRPr="00EA128B">
              <w:rPr>
                <w:rFonts w:asciiTheme="majorHAnsi" w:hAnsiTheme="majorHAnsi"/>
              </w:rPr>
              <w:t>La guerre d’Algérie</w:t>
            </w:r>
          </w:p>
          <w:p w:rsidR="001B2E7D" w:rsidRPr="00EA128B" w:rsidRDefault="001B2E7D" w:rsidP="005C2966">
            <w:pPr>
              <w:jc w:val="both"/>
              <w:rPr>
                <w:rFonts w:asciiTheme="majorHAnsi" w:hAnsiTheme="majorHAnsi"/>
              </w:rPr>
            </w:pPr>
            <w:r w:rsidRPr="00EA128B">
              <w:rPr>
                <w:rFonts w:asciiTheme="majorHAnsi" w:hAnsiTheme="majorHAnsi"/>
              </w:rPr>
              <w:t>Les réseaux sociaux</w:t>
            </w:r>
          </w:p>
          <w:p w:rsidR="001B2E7D" w:rsidRPr="00EA128B" w:rsidRDefault="001B2E7D" w:rsidP="005C2966">
            <w:pPr>
              <w:jc w:val="both"/>
              <w:rPr>
                <w:rFonts w:asciiTheme="majorHAnsi" w:hAnsiTheme="majorHAnsi"/>
              </w:rPr>
            </w:pPr>
            <w:r w:rsidRPr="00EA128B">
              <w:rPr>
                <w:rFonts w:asciiTheme="majorHAnsi" w:hAnsiTheme="majorHAnsi"/>
              </w:rPr>
              <w:t>La Chine, une puissance économique La supraconductivité</w:t>
            </w:r>
          </w:p>
          <w:p w:rsidR="001B2E7D" w:rsidRPr="00EA128B" w:rsidRDefault="001B2E7D" w:rsidP="005C2966">
            <w:pPr>
              <w:jc w:val="both"/>
              <w:rPr>
                <w:rFonts w:asciiTheme="majorHAnsi" w:hAnsiTheme="majorHAnsi"/>
              </w:rPr>
            </w:pPr>
            <w:r w:rsidRPr="00EA128B">
              <w:rPr>
                <w:rFonts w:asciiTheme="majorHAnsi" w:hAnsiTheme="majorHAnsi"/>
              </w:rPr>
              <w:t>La cry</w:t>
            </w:r>
            <w:r>
              <w:rPr>
                <w:rFonts w:asciiTheme="majorHAnsi" w:hAnsiTheme="majorHAnsi"/>
              </w:rPr>
              <w:t>pto</w:t>
            </w:r>
            <w:r w:rsidRPr="00EA128B">
              <w:rPr>
                <w:rFonts w:asciiTheme="majorHAnsi" w:hAnsiTheme="majorHAnsi"/>
              </w:rPr>
              <w:t>monnaie</w:t>
            </w:r>
          </w:p>
          <w:p w:rsidR="001B2E7D" w:rsidRPr="00EA128B" w:rsidRDefault="001B2E7D" w:rsidP="005C2966">
            <w:pPr>
              <w:jc w:val="both"/>
              <w:rPr>
                <w:rFonts w:asciiTheme="majorHAnsi" w:hAnsiTheme="majorHAnsi"/>
              </w:rPr>
            </w:pPr>
            <w:r w:rsidRPr="00EA128B">
              <w:rPr>
                <w:rFonts w:asciiTheme="majorHAnsi" w:hAnsiTheme="majorHAnsi"/>
              </w:rPr>
              <w:t>La publicité</w:t>
            </w:r>
          </w:p>
          <w:p w:rsidR="001B2E7D" w:rsidRPr="00EA128B" w:rsidRDefault="001B2E7D" w:rsidP="005C2966">
            <w:pPr>
              <w:jc w:val="both"/>
              <w:rPr>
                <w:rFonts w:asciiTheme="majorHAnsi" w:hAnsiTheme="majorHAnsi"/>
              </w:rPr>
            </w:pPr>
            <w:r w:rsidRPr="00EA128B">
              <w:rPr>
                <w:rFonts w:asciiTheme="majorHAnsi" w:hAnsiTheme="majorHAnsi"/>
              </w:rPr>
              <w:t>L’autisme</w:t>
            </w:r>
          </w:p>
        </w:tc>
        <w:tc>
          <w:tcPr>
            <w:tcW w:w="5795" w:type="dxa"/>
          </w:tcPr>
          <w:p w:rsidR="001B2E7D" w:rsidRPr="00EA128B" w:rsidRDefault="001B2E7D" w:rsidP="005C2966">
            <w:pPr>
              <w:jc w:val="both"/>
              <w:rPr>
                <w:rFonts w:asciiTheme="majorHAnsi" w:eastAsia="Calibri" w:hAnsiTheme="majorHAnsi" w:cs="Arial"/>
                <w:bCs/>
              </w:rPr>
            </w:pPr>
            <w:r w:rsidRPr="00EA128B">
              <w:rPr>
                <w:rFonts w:asciiTheme="majorHAnsi" w:eastAsia="Calibri" w:hAnsiTheme="majorHAnsi" w:cs="Arial"/>
                <w:bCs/>
              </w:rPr>
              <w:t>Le subjonctif. Le conditionnel. L’impératif.</w:t>
            </w:r>
          </w:p>
          <w:p w:rsidR="001B2E7D" w:rsidRPr="00EA128B" w:rsidRDefault="001B2E7D" w:rsidP="005C2966">
            <w:pPr>
              <w:jc w:val="both"/>
              <w:rPr>
                <w:rFonts w:asciiTheme="majorHAnsi" w:eastAsia="Calibri" w:hAnsiTheme="majorHAnsi" w:cs="Arial"/>
                <w:bCs/>
              </w:rPr>
            </w:pPr>
            <w:r w:rsidRPr="00EA128B">
              <w:rPr>
                <w:rFonts w:asciiTheme="majorHAnsi" w:eastAsia="Calibri" w:hAnsiTheme="majorHAnsi" w:cs="Arial"/>
                <w:bCs/>
              </w:rPr>
              <w:t>Le participe passé. La forme passive.</w:t>
            </w:r>
          </w:p>
          <w:p w:rsidR="001B2E7D" w:rsidRPr="00EA128B" w:rsidRDefault="001B2E7D" w:rsidP="005C2966">
            <w:pPr>
              <w:jc w:val="both"/>
              <w:rPr>
                <w:rFonts w:asciiTheme="majorHAnsi" w:eastAsia="Calibri" w:hAnsiTheme="majorHAnsi" w:cs="Arial"/>
                <w:bCs/>
              </w:rPr>
            </w:pPr>
            <w:r w:rsidRPr="00EA128B">
              <w:rPr>
                <w:rFonts w:asciiTheme="majorHAnsi" w:eastAsia="Calibri" w:hAnsiTheme="majorHAnsi" w:cs="Arial"/>
                <w:bCs/>
              </w:rPr>
              <w:t>Les adjectifs possessifs, Les pronoms possessifs.</w:t>
            </w:r>
          </w:p>
          <w:p w:rsidR="001B2E7D" w:rsidRPr="00EA128B" w:rsidRDefault="001B2E7D" w:rsidP="005C2966">
            <w:pPr>
              <w:jc w:val="both"/>
              <w:rPr>
                <w:rFonts w:asciiTheme="majorHAnsi" w:eastAsia="Calibri" w:hAnsiTheme="majorHAnsi" w:cs="Arial"/>
                <w:bCs/>
              </w:rPr>
            </w:pPr>
            <w:r w:rsidRPr="00EA128B">
              <w:rPr>
                <w:rFonts w:asciiTheme="majorHAnsi" w:eastAsia="Calibri" w:hAnsiTheme="majorHAnsi" w:cs="Arial"/>
                <w:bCs/>
              </w:rPr>
              <w:t>Les démonstratifs, Les pronoms démonstratifs.</w:t>
            </w:r>
          </w:p>
          <w:p w:rsidR="001B2E7D" w:rsidRPr="00EA128B" w:rsidRDefault="001B2E7D" w:rsidP="005C2966">
            <w:pPr>
              <w:jc w:val="both"/>
              <w:rPr>
                <w:rFonts w:asciiTheme="majorHAnsi" w:eastAsia="Calibri" w:hAnsiTheme="majorHAnsi" w:cs="Arial"/>
                <w:bCs/>
              </w:rPr>
            </w:pPr>
            <w:r w:rsidRPr="00EA128B">
              <w:rPr>
                <w:rFonts w:asciiTheme="majorHAnsi" w:eastAsia="Calibri" w:hAnsiTheme="majorHAnsi" w:cs="Arial"/>
                <w:bCs/>
              </w:rPr>
              <w:t>L’expression de la quantité (plusieurs, quelques, assez, beaucoup, plus, moins, autant, …).</w:t>
            </w:r>
          </w:p>
          <w:p w:rsidR="001B2E7D" w:rsidRPr="00EA128B" w:rsidRDefault="001B2E7D" w:rsidP="005C2966">
            <w:pPr>
              <w:jc w:val="both"/>
              <w:rPr>
                <w:rFonts w:asciiTheme="majorHAnsi" w:eastAsia="Calibri" w:hAnsiTheme="majorHAnsi" w:cs="Arial"/>
                <w:bCs/>
              </w:rPr>
            </w:pPr>
            <w:r w:rsidRPr="00EA128B">
              <w:rPr>
                <w:rFonts w:asciiTheme="majorHAnsi" w:eastAsia="Calibri" w:hAnsiTheme="majorHAnsi" w:cs="Arial"/>
                <w:bCs/>
              </w:rPr>
              <w:t>Les nombres et les mesures.</w:t>
            </w:r>
          </w:p>
          <w:p w:rsidR="001B2E7D" w:rsidRPr="00EA128B" w:rsidRDefault="001B2E7D" w:rsidP="005C2966">
            <w:pPr>
              <w:jc w:val="both"/>
              <w:rPr>
                <w:rFonts w:asciiTheme="majorHAnsi" w:eastAsia="Calibri" w:hAnsiTheme="majorHAnsi" w:cs="Arial"/>
                <w:bCs/>
              </w:rPr>
            </w:pPr>
            <w:r w:rsidRPr="00EA128B">
              <w:rPr>
                <w:rFonts w:asciiTheme="majorHAnsi" w:eastAsia="Calibri" w:hAnsiTheme="majorHAnsi" w:cs="Arial"/>
                <w:bCs/>
              </w:rPr>
              <w:t>Les pronoms ‘’qui, que, où, dont’’.</w:t>
            </w:r>
          </w:p>
          <w:p w:rsidR="001B2E7D" w:rsidRPr="00EA128B" w:rsidRDefault="001B2E7D" w:rsidP="005C2966">
            <w:pPr>
              <w:jc w:val="both"/>
              <w:rPr>
                <w:rFonts w:asciiTheme="majorHAnsi" w:eastAsia="Calibri" w:hAnsiTheme="majorHAnsi" w:cs="Arial"/>
                <w:bCs/>
              </w:rPr>
            </w:pPr>
            <w:r w:rsidRPr="00EA128B">
              <w:rPr>
                <w:rFonts w:asciiTheme="majorHAnsi" w:eastAsia="Calibri" w:hAnsiTheme="majorHAnsi" w:cs="Arial"/>
                <w:bCs/>
              </w:rPr>
              <w:t>Préposition subordonnée de temps.</w:t>
            </w:r>
          </w:p>
          <w:p w:rsidR="001B2E7D" w:rsidRPr="00EA128B" w:rsidRDefault="001B2E7D" w:rsidP="005C2966">
            <w:pPr>
              <w:jc w:val="both"/>
              <w:rPr>
                <w:rFonts w:asciiTheme="majorHAnsi" w:eastAsia="Calibri" w:hAnsiTheme="majorHAnsi" w:cs="Arial"/>
                <w:bCs/>
              </w:rPr>
            </w:pPr>
            <w:r w:rsidRPr="00EA128B">
              <w:rPr>
                <w:rFonts w:asciiTheme="majorHAnsi" w:eastAsia="Calibri" w:hAnsiTheme="majorHAnsi" w:cs="Arial"/>
                <w:bCs/>
              </w:rPr>
              <w:t>La cause, La conséquence.</w:t>
            </w:r>
          </w:p>
          <w:p w:rsidR="001B2E7D" w:rsidRPr="00EA128B" w:rsidRDefault="001B2E7D" w:rsidP="005C2966">
            <w:pPr>
              <w:jc w:val="both"/>
              <w:rPr>
                <w:rFonts w:asciiTheme="majorHAnsi" w:eastAsia="Calibri" w:hAnsiTheme="majorHAnsi" w:cs="Arial"/>
                <w:bCs/>
              </w:rPr>
            </w:pPr>
            <w:r w:rsidRPr="00EA128B">
              <w:rPr>
                <w:rFonts w:asciiTheme="majorHAnsi" w:eastAsia="Calibri" w:hAnsiTheme="majorHAnsi" w:cs="Arial"/>
                <w:bCs/>
              </w:rPr>
              <w:t>Le but, l’opposition, la condition.</w:t>
            </w:r>
          </w:p>
          <w:p w:rsidR="001B2E7D" w:rsidRPr="00EA128B" w:rsidRDefault="001B2E7D" w:rsidP="005C2966">
            <w:pPr>
              <w:jc w:val="both"/>
              <w:rPr>
                <w:rFonts w:asciiTheme="majorHAnsi" w:eastAsia="Calibri" w:hAnsiTheme="majorHAnsi" w:cs="Arial"/>
                <w:bCs/>
              </w:rPr>
            </w:pPr>
            <w:r w:rsidRPr="00EA128B">
              <w:rPr>
                <w:rFonts w:asciiTheme="majorHAnsi" w:eastAsia="Calibri" w:hAnsiTheme="majorHAnsi" w:cs="Arial"/>
                <w:bCs/>
              </w:rPr>
              <w:t>Les comparatifs, les superlatifs.</w:t>
            </w:r>
          </w:p>
          <w:p w:rsidR="001B2E7D" w:rsidRPr="00EA128B" w:rsidRDefault="001B2E7D" w:rsidP="005C2966">
            <w:pPr>
              <w:jc w:val="both"/>
              <w:rPr>
                <w:rFonts w:asciiTheme="majorHAnsi" w:eastAsia="Calibri" w:hAnsiTheme="majorHAnsi" w:cs="Arial"/>
                <w:bCs/>
              </w:rPr>
            </w:pPr>
            <w:r w:rsidRPr="00EA128B">
              <w:rPr>
                <w:rFonts w:asciiTheme="majorHAnsi" w:eastAsia="Calibri" w:hAnsiTheme="majorHAnsi" w:cs="Arial"/>
                <w:bCs/>
              </w:rPr>
              <w:t>…</w:t>
            </w:r>
          </w:p>
        </w:tc>
      </w:tr>
    </w:tbl>
    <w:p w:rsidR="001B2E7D" w:rsidRPr="00EA128B" w:rsidRDefault="001B2E7D" w:rsidP="001B2E7D">
      <w:pPr>
        <w:jc w:val="both"/>
        <w:rPr>
          <w:rFonts w:asciiTheme="majorHAnsi" w:hAnsiTheme="majorHAnsi" w:cstheme="minorBidi"/>
          <w:bCs/>
          <w:sz w:val="22"/>
          <w:szCs w:val="22"/>
        </w:rPr>
      </w:pPr>
      <w:r w:rsidRPr="00EA128B">
        <w:rPr>
          <w:rFonts w:asciiTheme="majorHAnsi" w:hAnsiTheme="majorHAnsi" w:cstheme="minorBidi"/>
          <w:b/>
          <w:sz w:val="22"/>
          <w:szCs w:val="22"/>
          <w:u w:val="thick" w:color="F79646" w:themeColor="accent6"/>
        </w:rPr>
        <w:lastRenderedPageBreak/>
        <w:t>Mode d’évaluation:</w:t>
      </w:r>
    </w:p>
    <w:p w:rsidR="001B2E7D" w:rsidRPr="00EA128B" w:rsidRDefault="001B2E7D" w:rsidP="001B2E7D">
      <w:pPr>
        <w:jc w:val="both"/>
        <w:rPr>
          <w:rFonts w:asciiTheme="majorHAnsi" w:hAnsiTheme="majorHAnsi" w:cstheme="minorBidi"/>
          <w:sz w:val="22"/>
          <w:szCs w:val="22"/>
        </w:rPr>
      </w:pPr>
      <w:r w:rsidRPr="00EA128B">
        <w:rPr>
          <w:rFonts w:asciiTheme="majorHAnsi" w:hAnsiTheme="majorHAnsi" w:cstheme="minorBidi"/>
          <w:sz w:val="22"/>
          <w:szCs w:val="22"/>
        </w:rPr>
        <w:t>Examen: 100%.</w:t>
      </w:r>
    </w:p>
    <w:p w:rsidR="001B2E7D" w:rsidRPr="00EA128B" w:rsidRDefault="001B2E7D" w:rsidP="001B2E7D">
      <w:pPr>
        <w:pStyle w:val="Paragraphedeliste"/>
        <w:jc w:val="both"/>
        <w:rPr>
          <w:rFonts w:asciiTheme="majorHAnsi" w:hAnsiTheme="majorHAnsi" w:cs="Calibri"/>
          <w:b/>
          <w:sz w:val="22"/>
          <w:szCs w:val="22"/>
        </w:rPr>
      </w:pPr>
    </w:p>
    <w:p w:rsidR="001B2E7D" w:rsidRPr="00EA128B" w:rsidRDefault="001B2E7D" w:rsidP="001B2E7D">
      <w:pPr>
        <w:pStyle w:val="Paragraphedeliste"/>
        <w:ind w:hanging="720"/>
        <w:jc w:val="both"/>
        <w:rPr>
          <w:rFonts w:asciiTheme="majorHAnsi" w:hAnsiTheme="majorHAnsi" w:cstheme="minorBidi"/>
          <w:iCs/>
          <w:sz w:val="22"/>
          <w:szCs w:val="22"/>
          <w:u w:val="thick" w:color="F79646" w:themeColor="accent6"/>
        </w:rPr>
      </w:pPr>
      <w:r w:rsidRPr="00EA128B">
        <w:rPr>
          <w:rFonts w:asciiTheme="majorHAnsi" w:hAnsiTheme="majorHAnsi" w:cstheme="minorBidi"/>
          <w:b/>
          <w:sz w:val="22"/>
          <w:szCs w:val="22"/>
          <w:u w:val="thick" w:color="F79646" w:themeColor="accent6"/>
        </w:rPr>
        <w:t>Références bibliographiques</w:t>
      </w:r>
      <w:r w:rsidRPr="00EA128B">
        <w:rPr>
          <w:rFonts w:asciiTheme="majorHAnsi" w:hAnsiTheme="majorHAnsi" w:cstheme="minorBidi"/>
          <w:iCs/>
          <w:sz w:val="22"/>
          <w:szCs w:val="22"/>
          <w:u w:val="thick" w:color="F79646" w:themeColor="accent6"/>
        </w:rPr>
        <w:t>:</w:t>
      </w:r>
    </w:p>
    <w:p w:rsidR="001B2E7D" w:rsidRPr="00EA128B" w:rsidRDefault="001B2E7D" w:rsidP="0007173E">
      <w:pPr>
        <w:pStyle w:val="Paragraphedeliste"/>
        <w:numPr>
          <w:ilvl w:val="0"/>
          <w:numId w:val="43"/>
        </w:numPr>
        <w:jc w:val="both"/>
        <w:rPr>
          <w:rFonts w:asciiTheme="majorHAnsi" w:hAnsiTheme="majorHAnsi" w:cs="Calibri"/>
          <w:bCs/>
          <w:sz w:val="22"/>
          <w:szCs w:val="22"/>
        </w:rPr>
      </w:pPr>
      <w:r w:rsidRPr="00EA128B">
        <w:rPr>
          <w:rFonts w:asciiTheme="majorHAnsi" w:hAnsiTheme="majorHAnsi" w:cs="Calibri"/>
          <w:bCs/>
          <w:sz w:val="22"/>
          <w:szCs w:val="22"/>
        </w:rPr>
        <w:t>M. Badefort, Objectif : Test de Français International, Edulang, 2006.</w:t>
      </w:r>
    </w:p>
    <w:p w:rsidR="001B2E7D" w:rsidRPr="00EA128B" w:rsidRDefault="001B2E7D" w:rsidP="0007173E">
      <w:pPr>
        <w:pStyle w:val="Paragraphedeliste"/>
        <w:numPr>
          <w:ilvl w:val="0"/>
          <w:numId w:val="43"/>
        </w:numPr>
        <w:ind w:left="567" w:hanging="283"/>
        <w:jc w:val="both"/>
        <w:rPr>
          <w:rFonts w:asciiTheme="majorHAnsi" w:hAnsiTheme="majorHAnsi" w:cs="Calibri"/>
          <w:bCs/>
          <w:sz w:val="22"/>
          <w:szCs w:val="22"/>
        </w:rPr>
      </w:pPr>
      <w:r w:rsidRPr="00EA128B">
        <w:rPr>
          <w:rFonts w:asciiTheme="majorHAnsi" w:hAnsiTheme="majorHAnsi" w:cs="Calibri"/>
          <w:bCs/>
          <w:sz w:val="22"/>
          <w:szCs w:val="22"/>
        </w:rPr>
        <w:t>O. Bertrand, I. Schaffner, Réussir le TCF, Exercices et activités d’entrainement, Les éditions de l’école polytechnique, 2009.</w:t>
      </w:r>
    </w:p>
    <w:p w:rsidR="001B2E7D" w:rsidRPr="00EA128B" w:rsidRDefault="001B2E7D" w:rsidP="0007173E">
      <w:pPr>
        <w:pStyle w:val="Paragraphedeliste"/>
        <w:numPr>
          <w:ilvl w:val="0"/>
          <w:numId w:val="43"/>
        </w:numPr>
        <w:ind w:left="567" w:hanging="283"/>
        <w:jc w:val="both"/>
        <w:rPr>
          <w:rFonts w:asciiTheme="majorHAnsi" w:hAnsiTheme="majorHAnsi" w:cs="Calibri"/>
          <w:bCs/>
          <w:sz w:val="22"/>
          <w:szCs w:val="22"/>
        </w:rPr>
      </w:pPr>
      <w:r w:rsidRPr="00EA128B">
        <w:rPr>
          <w:rFonts w:asciiTheme="majorHAnsi" w:hAnsiTheme="majorHAnsi" w:cs="Calibri"/>
          <w:bCs/>
          <w:sz w:val="22"/>
          <w:szCs w:val="22"/>
        </w:rPr>
        <w:t>M. Boulares, J.-L. Frerot, Grammaire progressive du Français avec 400 exercices, Niveau avancé, CLE International.</w:t>
      </w:r>
    </w:p>
    <w:p w:rsidR="001B2E7D" w:rsidRPr="00EA128B" w:rsidRDefault="001B2E7D" w:rsidP="0007173E">
      <w:pPr>
        <w:pStyle w:val="Paragraphedeliste"/>
        <w:numPr>
          <w:ilvl w:val="0"/>
          <w:numId w:val="43"/>
        </w:numPr>
        <w:ind w:left="567" w:hanging="283"/>
        <w:jc w:val="both"/>
        <w:rPr>
          <w:rFonts w:asciiTheme="majorHAnsi" w:hAnsiTheme="majorHAnsi" w:cs="Calibri"/>
          <w:bCs/>
          <w:sz w:val="22"/>
          <w:szCs w:val="22"/>
        </w:rPr>
      </w:pPr>
      <w:r w:rsidRPr="00EA128B">
        <w:rPr>
          <w:rFonts w:asciiTheme="majorHAnsi" w:hAnsiTheme="majorHAnsi" w:cs="Calibri"/>
          <w:bCs/>
          <w:sz w:val="22"/>
          <w:szCs w:val="22"/>
        </w:rPr>
        <w:t>Collectif, Besherelles : la Grammaire pour tous, Hatier.</w:t>
      </w:r>
    </w:p>
    <w:p w:rsidR="001B2E7D" w:rsidRPr="00EA128B" w:rsidRDefault="001B2E7D" w:rsidP="0007173E">
      <w:pPr>
        <w:pStyle w:val="Paragraphedeliste"/>
        <w:numPr>
          <w:ilvl w:val="0"/>
          <w:numId w:val="43"/>
        </w:numPr>
        <w:ind w:left="567" w:hanging="283"/>
        <w:jc w:val="both"/>
        <w:rPr>
          <w:rFonts w:asciiTheme="majorHAnsi" w:hAnsiTheme="majorHAnsi" w:cs="Calibri"/>
          <w:bCs/>
          <w:sz w:val="22"/>
          <w:szCs w:val="22"/>
        </w:rPr>
      </w:pPr>
      <w:r w:rsidRPr="00EA128B">
        <w:rPr>
          <w:rFonts w:asciiTheme="majorHAnsi" w:hAnsiTheme="majorHAnsi" w:cs="Calibri"/>
          <w:bCs/>
          <w:sz w:val="22"/>
          <w:szCs w:val="22"/>
        </w:rPr>
        <w:t>Collectif, Besherelles : la Conjugaison pour tous, Hatier.</w:t>
      </w:r>
    </w:p>
    <w:p w:rsidR="001B2E7D" w:rsidRPr="00EA128B" w:rsidRDefault="001B2E7D" w:rsidP="0007173E">
      <w:pPr>
        <w:pStyle w:val="Paragraphedeliste"/>
        <w:numPr>
          <w:ilvl w:val="0"/>
          <w:numId w:val="43"/>
        </w:numPr>
        <w:ind w:left="567" w:hanging="283"/>
        <w:jc w:val="both"/>
        <w:rPr>
          <w:rFonts w:asciiTheme="majorHAnsi" w:hAnsiTheme="majorHAnsi" w:cs="Calibri"/>
          <w:bCs/>
          <w:sz w:val="22"/>
          <w:szCs w:val="22"/>
        </w:rPr>
      </w:pPr>
      <w:r w:rsidRPr="00EA128B">
        <w:rPr>
          <w:rFonts w:asciiTheme="majorHAnsi" w:hAnsiTheme="majorHAnsi" w:cs="Calibri"/>
          <w:bCs/>
          <w:sz w:val="22"/>
          <w:szCs w:val="22"/>
        </w:rPr>
        <w:t>M. Grégoire, Grammaire progressive du Français avec 400 exercices, Niveau débutant, CLE International, 1997.</w:t>
      </w:r>
    </w:p>
    <w:p w:rsidR="001B2E7D" w:rsidRPr="00EA128B" w:rsidRDefault="001B2E7D" w:rsidP="0007173E">
      <w:pPr>
        <w:pStyle w:val="Paragraphedeliste"/>
        <w:numPr>
          <w:ilvl w:val="0"/>
          <w:numId w:val="43"/>
        </w:numPr>
        <w:ind w:left="567" w:hanging="283"/>
        <w:jc w:val="both"/>
        <w:rPr>
          <w:rFonts w:asciiTheme="majorHAnsi" w:hAnsiTheme="majorHAnsi" w:cs="Calibri"/>
          <w:bCs/>
          <w:sz w:val="22"/>
          <w:szCs w:val="22"/>
        </w:rPr>
      </w:pPr>
      <w:r w:rsidRPr="00EA128B">
        <w:rPr>
          <w:rFonts w:asciiTheme="majorHAnsi" w:hAnsiTheme="majorHAnsi" w:cs="Calibri"/>
          <w:bCs/>
          <w:sz w:val="22"/>
          <w:szCs w:val="22"/>
        </w:rPr>
        <w:t>A. Hasni et al., La formation à l’enseignement des sciences et des technologies au secondaire, Presses de l’université du Québec, 2006.</w:t>
      </w:r>
    </w:p>
    <w:p w:rsidR="001B2E7D" w:rsidRPr="00EA128B" w:rsidRDefault="001B2E7D" w:rsidP="0007173E">
      <w:pPr>
        <w:pStyle w:val="Paragraphedeliste"/>
        <w:numPr>
          <w:ilvl w:val="0"/>
          <w:numId w:val="43"/>
        </w:numPr>
        <w:ind w:left="567" w:hanging="283"/>
        <w:jc w:val="both"/>
        <w:rPr>
          <w:rFonts w:asciiTheme="majorHAnsi" w:hAnsiTheme="majorHAnsi" w:cs="Calibri"/>
          <w:bCs/>
          <w:sz w:val="22"/>
          <w:szCs w:val="22"/>
        </w:rPr>
      </w:pPr>
      <w:r w:rsidRPr="00EA128B">
        <w:rPr>
          <w:rFonts w:asciiTheme="majorHAnsi" w:hAnsiTheme="majorHAnsi" w:cs="Calibri"/>
          <w:bCs/>
          <w:sz w:val="22"/>
          <w:szCs w:val="22"/>
        </w:rPr>
        <w:t>J.-L. Lebrun, Guide pratique de la rédaction scientifique, EDP Sciences, 2007.</w:t>
      </w:r>
    </w:p>
    <w:p w:rsidR="001B2E7D" w:rsidRPr="00EA128B" w:rsidRDefault="001B2E7D" w:rsidP="0007173E">
      <w:pPr>
        <w:pStyle w:val="Paragraphedeliste"/>
        <w:numPr>
          <w:ilvl w:val="0"/>
          <w:numId w:val="43"/>
        </w:numPr>
        <w:ind w:left="567" w:hanging="283"/>
        <w:jc w:val="both"/>
        <w:rPr>
          <w:rFonts w:asciiTheme="majorHAnsi" w:hAnsiTheme="majorHAnsi" w:cs="Calibri"/>
          <w:bCs/>
          <w:sz w:val="22"/>
          <w:szCs w:val="22"/>
        </w:rPr>
      </w:pPr>
      <w:r w:rsidRPr="00EA128B">
        <w:rPr>
          <w:rFonts w:asciiTheme="majorHAnsi" w:hAnsiTheme="majorHAnsi" w:cs="Calibri"/>
          <w:bCs/>
          <w:sz w:val="22"/>
          <w:szCs w:val="22"/>
        </w:rPr>
        <w:t xml:space="preserve">J.M. Robert, Difficultés du Français, Hachette, </w:t>
      </w:r>
    </w:p>
    <w:p w:rsidR="001B2E7D" w:rsidRPr="00EA128B" w:rsidRDefault="001B2E7D" w:rsidP="0007173E">
      <w:pPr>
        <w:pStyle w:val="Paragraphedeliste"/>
        <w:numPr>
          <w:ilvl w:val="0"/>
          <w:numId w:val="43"/>
        </w:numPr>
        <w:ind w:left="567" w:hanging="283"/>
        <w:jc w:val="both"/>
        <w:rPr>
          <w:rFonts w:asciiTheme="majorHAnsi" w:hAnsiTheme="majorHAnsi" w:cs="Calibri"/>
          <w:bCs/>
          <w:sz w:val="22"/>
          <w:szCs w:val="22"/>
        </w:rPr>
      </w:pPr>
      <w:r>
        <w:rPr>
          <w:rFonts w:asciiTheme="majorHAnsi" w:hAnsiTheme="majorHAnsi" w:cs="Calibri"/>
          <w:bCs/>
          <w:sz w:val="22"/>
          <w:szCs w:val="22"/>
        </w:rPr>
        <w:t xml:space="preserve"> </w:t>
      </w:r>
      <w:r w:rsidRPr="00EA128B">
        <w:rPr>
          <w:rFonts w:asciiTheme="majorHAnsi" w:hAnsiTheme="majorHAnsi" w:cs="Calibri"/>
          <w:bCs/>
          <w:sz w:val="22"/>
          <w:szCs w:val="22"/>
        </w:rPr>
        <w:t>C. Tisset, Enseigner la langue française à l’école : La Grammaire, L’Orthographe et la Conjugaison, Hachette Education, 2005.</w:t>
      </w:r>
    </w:p>
    <w:p w:rsidR="001B2E7D" w:rsidRPr="00EA128B" w:rsidRDefault="001B2E7D" w:rsidP="0007173E">
      <w:pPr>
        <w:pStyle w:val="Paragraphedeliste"/>
        <w:numPr>
          <w:ilvl w:val="0"/>
          <w:numId w:val="43"/>
        </w:numPr>
        <w:ind w:left="567" w:hanging="283"/>
        <w:jc w:val="both"/>
        <w:rPr>
          <w:rFonts w:asciiTheme="majorHAnsi" w:hAnsiTheme="majorHAnsi" w:cs="Calibri"/>
          <w:bCs/>
          <w:sz w:val="22"/>
          <w:szCs w:val="22"/>
        </w:rPr>
      </w:pPr>
      <w:r>
        <w:rPr>
          <w:rFonts w:asciiTheme="majorHAnsi" w:hAnsiTheme="majorHAnsi" w:cs="Calibri"/>
          <w:bCs/>
          <w:sz w:val="22"/>
          <w:szCs w:val="22"/>
        </w:rPr>
        <w:t xml:space="preserve"> </w:t>
      </w:r>
      <w:r w:rsidRPr="00EA128B">
        <w:rPr>
          <w:rFonts w:asciiTheme="majorHAnsi" w:hAnsiTheme="majorHAnsi" w:cs="Calibri"/>
          <w:bCs/>
          <w:sz w:val="22"/>
          <w:szCs w:val="22"/>
        </w:rPr>
        <w:t>J. Bossé-Andrieu, Abrégé des Règles de Grammaire et d’Orthographe, Presses de l’université du Québec, 2001.</w:t>
      </w:r>
    </w:p>
    <w:p w:rsidR="001B2E7D" w:rsidRPr="00EA128B" w:rsidRDefault="001B2E7D" w:rsidP="0007173E">
      <w:pPr>
        <w:pStyle w:val="Paragraphedeliste"/>
        <w:numPr>
          <w:ilvl w:val="0"/>
          <w:numId w:val="43"/>
        </w:numPr>
        <w:ind w:left="567" w:hanging="283"/>
        <w:jc w:val="both"/>
        <w:rPr>
          <w:rFonts w:asciiTheme="majorHAnsi" w:hAnsiTheme="majorHAnsi" w:cs="Calibri"/>
          <w:bCs/>
          <w:sz w:val="22"/>
          <w:szCs w:val="22"/>
        </w:rPr>
      </w:pPr>
      <w:r>
        <w:rPr>
          <w:rFonts w:asciiTheme="majorHAnsi" w:hAnsiTheme="majorHAnsi" w:cs="Calibri"/>
          <w:bCs/>
          <w:sz w:val="22"/>
          <w:szCs w:val="22"/>
        </w:rPr>
        <w:t xml:space="preserve"> </w:t>
      </w:r>
      <w:r w:rsidRPr="00EA128B">
        <w:rPr>
          <w:rFonts w:asciiTheme="majorHAnsi" w:hAnsiTheme="majorHAnsi" w:cs="Calibri"/>
          <w:bCs/>
          <w:sz w:val="22"/>
          <w:szCs w:val="22"/>
        </w:rPr>
        <w:t>J.-P. Colin, Le français tout simplement, Eyrolles, 2010.</w:t>
      </w:r>
    </w:p>
    <w:p w:rsidR="001B2E7D" w:rsidRPr="00EA128B" w:rsidRDefault="001B2E7D" w:rsidP="0007173E">
      <w:pPr>
        <w:pStyle w:val="Paragraphedeliste"/>
        <w:numPr>
          <w:ilvl w:val="0"/>
          <w:numId w:val="43"/>
        </w:numPr>
        <w:ind w:left="567" w:hanging="283"/>
        <w:jc w:val="both"/>
        <w:rPr>
          <w:rFonts w:asciiTheme="majorHAnsi" w:hAnsiTheme="majorHAnsi" w:cs="Calibri"/>
          <w:bCs/>
          <w:sz w:val="22"/>
          <w:szCs w:val="22"/>
        </w:rPr>
      </w:pPr>
      <w:r>
        <w:rPr>
          <w:rFonts w:asciiTheme="majorHAnsi" w:hAnsiTheme="majorHAnsi" w:cs="Calibri"/>
          <w:bCs/>
          <w:sz w:val="22"/>
          <w:szCs w:val="22"/>
        </w:rPr>
        <w:t xml:space="preserve"> </w:t>
      </w:r>
      <w:r w:rsidRPr="00EA128B">
        <w:rPr>
          <w:rFonts w:asciiTheme="majorHAnsi" w:hAnsiTheme="majorHAnsi" w:cs="Calibri"/>
          <w:bCs/>
          <w:sz w:val="22"/>
          <w:szCs w:val="22"/>
        </w:rPr>
        <w:t>Collectif, Test d’évaluation de Français, Hachette, 2001.</w:t>
      </w:r>
    </w:p>
    <w:p w:rsidR="001B2E7D" w:rsidRPr="00EA128B" w:rsidRDefault="001B2E7D" w:rsidP="0007173E">
      <w:pPr>
        <w:pStyle w:val="Paragraphedeliste"/>
        <w:numPr>
          <w:ilvl w:val="0"/>
          <w:numId w:val="43"/>
        </w:numPr>
        <w:ind w:left="567" w:hanging="283"/>
        <w:jc w:val="both"/>
        <w:rPr>
          <w:rFonts w:asciiTheme="majorHAnsi" w:hAnsiTheme="majorHAnsi" w:cs="Calibri"/>
          <w:bCs/>
          <w:sz w:val="22"/>
          <w:szCs w:val="22"/>
        </w:rPr>
      </w:pPr>
      <w:r>
        <w:rPr>
          <w:rFonts w:asciiTheme="majorHAnsi" w:hAnsiTheme="majorHAnsi" w:cs="Calibri"/>
          <w:bCs/>
          <w:sz w:val="22"/>
          <w:szCs w:val="22"/>
        </w:rPr>
        <w:t xml:space="preserve"> </w:t>
      </w:r>
      <w:r w:rsidRPr="00EA128B">
        <w:rPr>
          <w:rFonts w:asciiTheme="majorHAnsi" w:hAnsiTheme="majorHAnsi" w:cs="Calibri"/>
          <w:bCs/>
          <w:sz w:val="22"/>
          <w:szCs w:val="22"/>
        </w:rPr>
        <w:t>Y. Delatour et al., Grammaire pratique du Français en 80 fiches avec exercices corrigees, Hachette, 2000.</w:t>
      </w:r>
    </w:p>
    <w:p w:rsidR="001B2E7D" w:rsidRPr="00EA128B" w:rsidRDefault="001B2E7D" w:rsidP="0007173E">
      <w:pPr>
        <w:pStyle w:val="Paragraphedeliste"/>
        <w:numPr>
          <w:ilvl w:val="0"/>
          <w:numId w:val="43"/>
        </w:numPr>
        <w:tabs>
          <w:tab w:val="left" w:pos="993"/>
        </w:tabs>
        <w:autoSpaceDE w:val="0"/>
        <w:autoSpaceDN w:val="0"/>
        <w:adjustRightInd w:val="0"/>
        <w:ind w:left="567" w:hanging="283"/>
        <w:jc w:val="both"/>
        <w:rPr>
          <w:rFonts w:asciiTheme="majorHAnsi" w:hAnsiTheme="majorHAnsi"/>
          <w:sz w:val="22"/>
          <w:szCs w:val="22"/>
        </w:rPr>
      </w:pPr>
      <w:r w:rsidRPr="00EA128B">
        <w:rPr>
          <w:rFonts w:asciiTheme="majorHAnsi" w:hAnsiTheme="majorHAnsi"/>
          <w:sz w:val="22"/>
          <w:szCs w:val="22"/>
        </w:rPr>
        <w:t>Ch. Descotes et al., L’Exercisier : l’expression française pour le niveau intermédiaire, Presses Universitaires de Grenoble, 1993.</w:t>
      </w:r>
    </w:p>
    <w:p w:rsidR="001B2E7D" w:rsidRPr="00EA128B" w:rsidRDefault="001B2E7D" w:rsidP="0007173E">
      <w:pPr>
        <w:pStyle w:val="Paragraphedeliste"/>
        <w:numPr>
          <w:ilvl w:val="0"/>
          <w:numId w:val="43"/>
        </w:numPr>
        <w:tabs>
          <w:tab w:val="left" w:pos="993"/>
        </w:tabs>
        <w:autoSpaceDE w:val="0"/>
        <w:autoSpaceDN w:val="0"/>
        <w:adjustRightInd w:val="0"/>
        <w:ind w:left="567" w:hanging="283"/>
        <w:jc w:val="both"/>
        <w:rPr>
          <w:rFonts w:asciiTheme="majorHAnsi" w:hAnsiTheme="majorHAnsi"/>
          <w:sz w:val="22"/>
          <w:szCs w:val="22"/>
        </w:rPr>
      </w:pPr>
      <w:r>
        <w:rPr>
          <w:rFonts w:asciiTheme="majorHAnsi" w:hAnsiTheme="majorHAnsi"/>
          <w:sz w:val="22"/>
          <w:szCs w:val="22"/>
        </w:rPr>
        <w:t xml:space="preserve"> </w:t>
      </w:r>
      <w:r w:rsidRPr="00EA128B">
        <w:rPr>
          <w:rFonts w:asciiTheme="majorHAnsi" w:hAnsiTheme="majorHAnsi"/>
          <w:sz w:val="22"/>
          <w:szCs w:val="22"/>
        </w:rPr>
        <w:t>H. Jaraush, C. Tufts, Sur le Vif, Heinle Cengage Learning, 2011.</w:t>
      </w:r>
    </w:p>
    <w:p w:rsidR="001B2E7D" w:rsidRPr="00EA128B" w:rsidRDefault="001B2E7D" w:rsidP="0007173E">
      <w:pPr>
        <w:pStyle w:val="Paragraphedeliste"/>
        <w:numPr>
          <w:ilvl w:val="0"/>
          <w:numId w:val="43"/>
        </w:numPr>
        <w:tabs>
          <w:tab w:val="left" w:pos="993"/>
        </w:tabs>
        <w:autoSpaceDE w:val="0"/>
        <w:autoSpaceDN w:val="0"/>
        <w:adjustRightInd w:val="0"/>
        <w:ind w:left="567" w:hanging="283"/>
        <w:jc w:val="both"/>
        <w:rPr>
          <w:rFonts w:asciiTheme="majorHAnsi" w:hAnsiTheme="majorHAnsi"/>
          <w:sz w:val="22"/>
          <w:szCs w:val="22"/>
        </w:rPr>
      </w:pPr>
      <w:r>
        <w:rPr>
          <w:rFonts w:asciiTheme="majorHAnsi" w:hAnsiTheme="majorHAnsi"/>
          <w:sz w:val="22"/>
          <w:szCs w:val="22"/>
        </w:rPr>
        <w:t xml:space="preserve"> </w:t>
      </w:r>
      <w:r w:rsidRPr="00EA128B">
        <w:rPr>
          <w:rFonts w:asciiTheme="majorHAnsi" w:hAnsiTheme="majorHAnsi"/>
          <w:sz w:val="22"/>
          <w:szCs w:val="22"/>
        </w:rPr>
        <w:t>J. Dubois et al., Les indispensables – Orthographe, Larousse, 2009.</w:t>
      </w:r>
    </w:p>
    <w:p w:rsidR="001B2E7D" w:rsidRDefault="001B2E7D" w:rsidP="001B2E7D">
      <w:pPr>
        <w:pStyle w:val="Paragraphedeliste"/>
        <w:jc w:val="both"/>
        <w:rPr>
          <w:rFonts w:ascii="Cambria" w:hAnsi="Cambria" w:cs="Calibri"/>
          <w:b/>
        </w:rPr>
      </w:pPr>
    </w:p>
    <w:p w:rsidR="001B2E7D" w:rsidRDefault="001B2E7D" w:rsidP="001B2E7D">
      <w:pPr>
        <w:pStyle w:val="Paragraphedeliste"/>
        <w:ind w:hanging="720"/>
        <w:jc w:val="both"/>
        <w:rPr>
          <w:rFonts w:asciiTheme="majorHAnsi" w:hAnsiTheme="majorHAnsi" w:cstheme="minorBidi"/>
          <w:iCs/>
          <w:u w:val="thick" w:color="F79646" w:themeColor="accent6"/>
        </w:rPr>
      </w:pPr>
    </w:p>
    <w:p w:rsidR="001B2E7D" w:rsidRDefault="001B2E7D" w:rsidP="001B2E7D">
      <w:pPr>
        <w:spacing w:after="200" w:line="276" w:lineRule="auto"/>
        <w:rPr>
          <w:rFonts w:asciiTheme="majorHAnsi" w:hAnsiTheme="majorHAnsi" w:cstheme="minorBidi"/>
          <w:iCs/>
          <w:u w:val="thick" w:color="F79646" w:themeColor="accent6"/>
        </w:rPr>
      </w:pPr>
      <w:r>
        <w:rPr>
          <w:rFonts w:asciiTheme="majorHAnsi" w:hAnsiTheme="majorHAnsi" w:cstheme="minorBidi"/>
          <w:iCs/>
          <w:u w:val="thick" w:color="F79646" w:themeColor="accent6"/>
        </w:rPr>
        <w:br w:type="page"/>
      </w:r>
    </w:p>
    <w:p w:rsidR="001B2E7D" w:rsidRPr="00873132" w:rsidRDefault="001B2E7D" w:rsidP="001B2E7D">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lastRenderedPageBreak/>
        <w:t xml:space="preserve">Semestre: </w:t>
      </w:r>
      <w:r>
        <w:rPr>
          <w:rFonts w:asciiTheme="majorHAnsi" w:hAnsiTheme="majorHAnsi" w:cs="Calibri"/>
          <w:b/>
          <w:bCs/>
          <w:iCs/>
        </w:rPr>
        <w:t>2</w:t>
      </w:r>
    </w:p>
    <w:p w:rsidR="001B2E7D" w:rsidRDefault="001B2E7D" w:rsidP="001B2E7D">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 xml:space="preserve">T </w:t>
      </w:r>
      <w:r>
        <w:rPr>
          <w:rFonts w:ascii="Cambria" w:hAnsi="Cambria" w:cs="Calibri"/>
          <w:b/>
          <w:bCs/>
          <w:iCs/>
        </w:rPr>
        <w:t>1.2</w:t>
      </w:r>
    </w:p>
    <w:p w:rsidR="001B2E7D" w:rsidRDefault="001B2E7D" w:rsidP="001B2E7D">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1</w:t>
      </w:r>
      <w:r w:rsidRPr="008B179F">
        <w:rPr>
          <w:rFonts w:asciiTheme="majorHAnsi" w:hAnsiTheme="majorHAnsi" w:cs="Calibri"/>
          <w:b/>
          <w:bCs/>
          <w:iCs/>
        </w:rPr>
        <w:t>:</w:t>
      </w:r>
      <w:r>
        <w:rPr>
          <w:rFonts w:asciiTheme="majorHAnsi" w:hAnsiTheme="majorHAnsi" w:cs="Calibri"/>
          <w:b/>
          <w:bCs/>
          <w:iCs/>
        </w:rPr>
        <w:t xml:space="preserve"> Langue Anglaise 2</w:t>
      </w:r>
    </w:p>
    <w:p w:rsidR="001B2E7D" w:rsidRPr="008B179F" w:rsidRDefault="001B2E7D" w:rsidP="001B2E7D">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22h30 (Cours: 1h30)</w:t>
      </w:r>
    </w:p>
    <w:p w:rsidR="001B2E7D" w:rsidRPr="004D1E4D" w:rsidRDefault="001B2E7D" w:rsidP="001B2E7D">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4D1E4D">
        <w:rPr>
          <w:rFonts w:asciiTheme="majorHAnsi" w:hAnsiTheme="majorHAnsi" w:cs="Calibri"/>
          <w:b/>
          <w:bCs/>
          <w:iCs/>
        </w:rPr>
        <w:t>Crédits: 1</w:t>
      </w:r>
    </w:p>
    <w:p w:rsidR="001B2E7D" w:rsidRPr="003F615A" w:rsidRDefault="001B2E7D" w:rsidP="001B2E7D">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lang w:val="en-US"/>
        </w:rPr>
      </w:pPr>
      <w:r w:rsidRPr="003F615A">
        <w:rPr>
          <w:rFonts w:asciiTheme="majorHAnsi" w:hAnsiTheme="majorHAnsi" w:cs="Calibri"/>
          <w:b/>
          <w:bCs/>
          <w:iCs/>
          <w:lang w:val="en-US"/>
        </w:rPr>
        <w:t>Coefficient: 1</w:t>
      </w:r>
    </w:p>
    <w:p w:rsidR="001B2E7D" w:rsidRDefault="001B2E7D" w:rsidP="001B2E7D">
      <w:pPr>
        <w:jc w:val="both"/>
        <w:rPr>
          <w:rFonts w:asciiTheme="majorHAnsi" w:hAnsiTheme="majorHAnsi" w:cs="Calibri"/>
          <w:b/>
          <w:sz w:val="22"/>
          <w:szCs w:val="22"/>
          <w:u w:val="thick" w:color="F79646" w:themeColor="accent6"/>
          <w:lang w:val="en-US"/>
        </w:rPr>
      </w:pPr>
    </w:p>
    <w:p w:rsidR="001B2E7D" w:rsidRPr="00CA633B" w:rsidRDefault="001B2E7D" w:rsidP="001B2E7D">
      <w:pPr>
        <w:jc w:val="both"/>
        <w:rPr>
          <w:rFonts w:asciiTheme="majorHAnsi" w:hAnsiTheme="majorHAnsi" w:cs="Calibri"/>
          <w:i/>
          <w:sz w:val="22"/>
          <w:szCs w:val="22"/>
          <w:u w:val="thick" w:color="F79646" w:themeColor="accent6"/>
          <w:lang w:val="en-US"/>
        </w:rPr>
      </w:pPr>
      <w:r w:rsidRPr="00CA633B">
        <w:rPr>
          <w:rFonts w:asciiTheme="majorHAnsi" w:hAnsiTheme="majorHAnsi" w:cs="Calibri"/>
          <w:b/>
          <w:sz w:val="22"/>
          <w:szCs w:val="22"/>
          <w:u w:val="thick" w:color="F79646" w:themeColor="accent6"/>
          <w:lang w:val="en-US"/>
        </w:rPr>
        <w:t>Objective:</w:t>
      </w:r>
    </w:p>
    <w:p w:rsidR="001B2E7D" w:rsidRPr="00CA633B" w:rsidRDefault="001B2E7D" w:rsidP="001B2E7D">
      <w:pPr>
        <w:jc w:val="both"/>
        <w:rPr>
          <w:rFonts w:asciiTheme="majorHAnsi" w:hAnsiTheme="majorHAnsi" w:cstheme="minorBidi"/>
          <w:sz w:val="22"/>
          <w:szCs w:val="22"/>
          <w:lang w:val="en-US"/>
        </w:rPr>
      </w:pPr>
      <w:r w:rsidRPr="004051BD">
        <w:rPr>
          <w:rFonts w:asciiTheme="majorHAnsi" w:hAnsiTheme="majorHAnsi"/>
          <w:sz w:val="22"/>
          <w:szCs w:val="22"/>
          <w:lang w:val="en-US"/>
        </w:rPr>
        <w:t>Develop the reading, writing, listening and speaking abilities of the students.</w:t>
      </w:r>
    </w:p>
    <w:p w:rsidR="001B2E7D" w:rsidRPr="00CA633B" w:rsidRDefault="001B2E7D" w:rsidP="001B2E7D">
      <w:pPr>
        <w:jc w:val="both"/>
        <w:rPr>
          <w:rFonts w:asciiTheme="majorHAnsi" w:hAnsiTheme="majorHAnsi" w:cs="Calibri"/>
          <w:b/>
          <w:sz w:val="22"/>
          <w:szCs w:val="22"/>
          <w:u w:val="thick" w:color="F79646" w:themeColor="accent6"/>
          <w:lang w:val="en-US"/>
        </w:rPr>
      </w:pPr>
    </w:p>
    <w:p w:rsidR="001B2E7D" w:rsidRPr="00CA633B" w:rsidRDefault="001B2E7D" w:rsidP="001B2E7D">
      <w:pPr>
        <w:jc w:val="both"/>
        <w:rPr>
          <w:rFonts w:asciiTheme="majorHAnsi" w:hAnsiTheme="majorHAnsi" w:cs="Calibri"/>
          <w:i/>
          <w:sz w:val="22"/>
          <w:szCs w:val="22"/>
          <w:u w:val="thick" w:color="F79646" w:themeColor="accent6"/>
          <w:lang w:val="en-US"/>
        </w:rPr>
      </w:pPr>
      <w:r w:rsidRPr="00CA633B">
        <w:rPr>
          <w:rFonts w:asciiTheme="majorHAnsi" w:hAnsiTheme="majorHAnsi" w:cs="Calibri"/>
          <w:b/>
          <w:sz w:val="22"/>
          <w:szCs w:val="22"/>
          <w:u w:val="thick" w:color="F79646" w:themeColor="accent6"/>
          <w:lang w:val="en-US"/>
        </w:rPr>
        <w:t>Recommended prior Knowledge:</w:t>
      </w:r>
    </w:p>
    <w:p w:rsidR="001B2E7D" w:rsidRPr="00CA633B" w:rsidRDefault="001B2E7D" w:rsidP="001B2E7D">
      <w:pPr>
        <w:jc w:val="both"/>
        <w:rPr>
          <w:rFonts w:asciiTheme="majorHAnsi" w:eastAsia="Times New Roman" w:hAnsiTheme="majorHAnsi" w:cs="Courier New"/>
          <w:color w:val="212121"/>
          <w:sz w:val="22"/>
          <w:szCs w:val="22"/>
          <w:lang w:val="en-US" w:eastAsia="en-US"/>
        </w:rPr>
      </w:pPr>
      <w:r w:rsidRPr="00CA633B">
        <w:rPr>
          <w:rFonts w:asciiTheme="majorHAnsi" w:eastAsia="Times New Roman" w:hAnsiTheme="majorHAnsi" w:cs="Courier New"/>
          <w:color w:val="212121"/>
          <w:sz w:val="22"/>
          <w:szCs w:val="22"/>
          <w:lang w:val="en-US" w:eastAsia="en-US"/>
        </w:rPr>
        <w:t>Basic English.</w:t>
      </w:r>
    </w:p>
    <w:p w:rsidR="001B2E7D" w:rsidRPr="00CA633B" w:rsidRDefault="001B2E7D" w:rsidP="001B2E7D">
      <w:pPr>
        <w:jc w:val="both"/>
        <w:rPr>
          <w:rFonts w:asciiTheme="majorHAnsi" w:hAnsiTheme="majorHAnsi" w:cstheme="minorBidi"/>
          <w:b/>
          <w:sz w:val="22"/>
          <w:szCs w:val="22"/>
          <w:lang w:val="en-US"/>
        </w:rPr>
      </w:pPr>
    </w:p>
    <w:p w:rsidR="001B2E7D" w:rsidRPr="00CA633B" w:rsidRDefault="001B2E7D" w:rsidP="001B2E7D">
      <w:pPr>
        <w:jc w:val="both"/>
        <w:rPr>
          <w:rFonts w:asciiTheme="majorHAnsi" w:hAnsiTheme="majorHAnsi" w:cstheme="minorBidi"/>
          <w:b/>
          <w:sz w:val="22"/>
          <w:szCs w:val="22"/>
          <w:u w:val="thick" w:color="F79646" w:themeColor="accent6"/>
          <w:lang w:val="en-US"/>
        </w:rPr>
      </w:pPr>
      <w:r w:rsidRPr="00CA633B">
        <w:rPr>
          <w:rFonts w:asciiTheme="majorHAnsi" w:hAnsiTheme="majorHAnsi" w:cstheme="minorBidi"/>
          <w:b/>
          <w:sz w:val="22"/>
          <w:szCs w:val="22"/>
          <w:u w:val="thick" w:color="F79646" w:themeColor="accent6"/>
          <w:lang w:val="en-US"/>
        </w:rPr>
        <w:t>Contents:</w:t>
      </w:r>
    </w:p>
    <w:p w:rsidR="001B2E7D" w:rsidRPr="004051BD" w:rsidRDefault="001B2E7D" w:rsidP="001B2E7D">
      <w:pPr>
        <w:jc w:val="both"/>
        <w:rPr>
          <w:rFonts w:asciiTheme="majorHAnsi" w:hAnsiTheme="majorHAnsi"/>
          <w:sz w:val="22"/>
          <w:szCs w:val="22"/>
          <w:lang w:val="en-US"/>
        </w:rPr>
      </w:pPr>
      <w:r w:rsidRPr="004051BD">
        <w:rPr>
          <w:rFonts w:asciiTheme="majorHAnsi" w:hAnsiTheme="majorHAnsi"/>
          <w:sz w:val="22"/>
          <w:szCs w:val="22"/>
          <w:lang w:val="en-US"/>
        </w:rPr>
        <w:t>The English syllabus consists of a set of texts containing scientific and technical parts. The chosen texts must be used to study scientific and technical English and Grammar acquisition.</w:t>
      </w:r>
    </w:p>
    <w:p w:rsidR="001B2E7D" w:rsidRPr="004051BD" w:rsidRDefault="001B2E7D" w:rsidP="001B2E7D">
      <w:pPr>
        <w:jc w:val="both"/>
        <w:rPr>
          <w:rFonts w:asciiTheme="majorHAnsi" w:hAnsiTheme="majorHAnsi"/>
          <w:sz w:val="22"/>
          <w:szCs w:val="22"/>
          <w:lang w:val="en-US"/>
        </w:rPr>
      </w:pPr>
      <w:r w:rsidRPr="004051BD">
        <w:rPr>
          <w:rFonts w:asciiTheme="majorHAnsi" w:hAnsiTheme="majorHAnsi"/>
          <w:sz w:val="22"/>
          <w:szCs w:val="22"/>
          <w:lang w:val="en-US"/>
        </w:rPr>
        <w:t>The texts must be selected according to the vocabulary built up, familiarization with both scientific and technical matters in English for further understanding. Therefore, each text will be defined by a set of vocabulary concepts, a set of special sentences (idioms) and comprehension questions.</w:t>
      </w:r>
    </w:p>
    <w:p w:rsidR="001B2E7D" w:rsidRPr="004051BD" w:rsidRDefault="001B2E7D" w:rsidP="001B2E7D">
      <w:pPr>
        <w:jc w:val="both"/>
        <w:rPr>
          <w:rFonts w:asciiTheme="majorHAnsi" w:hAnsiTheme="majorHAnsi"/>
          <w:sz w:val="22"/>
          <w:szCs w:val="22"/>
          <w:lang w:val="en-US"/>
        </w:rPr>
      </w:pPr>
      <w:r w:rsidRPr="004051BD">
        <w:rPr>
          <w:rFonts w:asciiTheme="majorHAnsi" w:hAnsiTheme="majorHAnsi"/>
          <w:sz w:val="22"/>
          <w:szCs w:val="22"/>
          <w:lang w:val="en-US"/>
        </w:rPr>
        <w:t>The texts must contain also a terminology which means the translation of some words from English to French one. Besides, the activity at the end of each session must include a translation of long statements which are selected from the texts.</w:t>
      </w:r>
    </w:p>
    <w:p w:rsidR="001B2E7D" w:rsidRPr="004051BD" w:rsidRDefault="001B2E7D" w:rsidP="001B2E7D">
      <w:pPr>
        <w:jc w:val="both"/>
        <w:rPr>
          <w:rFonts w:asciiTheme="majorHAnsi" w:hAnsiTheme="majorHAnsi"/>
          <w:sz w:val="22"/>
          <w:szCs w:val="22"/>
          <w:lang w:val="en-US"/>
        </w:rPr>
      </w:pPr>
    </w:p>
    <w:tbl>
      <w:tblPr>
        <w:tblStyle w:val="Grilledutableau"/>
        <w:tblW w:w="0" w:type="auto"/>
        <w:jc w:val="center"/>
        <w:tblLook w:val="04A0"/>
      </w:tblPr>
      <w:tblGrid>
        <w:gridCol w:w="3235"/>
        <w:gridCol w:w="4788"/>
      </w:tblGrid>
      <w:tr w:rsidR="001B2E7D" w:rsidRPr="00A609D4" w:rsidTr="00AC2DE3">
        <w:trPr>
          <w:jc w:val="center"/>
        </w:trPr>
        <w:tc>
          <w:tcPr>
            <w:tcW w:w="3235" w:type="dxa"/>
            <w:vAlign w:val="center"/>
          </w:tcPr>
          <w:p w:rsidR="001B2E7D" w:rsidRPr="004051BD" w:rsidRDefault="001B2E7D" w:rsidP="005C2966">
            <w:pPr>
              <w:jc w:val="both"/>
              <w:rPr>
                <w:rFonts w:asciiTheme="majorHAnsi" w:hAnsiTheme="majorHAnsi"/>
                <w:b/>
                <w:bCs/>
                <w:lang w:val="en-US"/>
              </w:rPr>
            </w:pPr>
            <w:r w:rsidRPr="004051BD">
              <w:rPr>
                <w:rFonts w:asciiTheme="majorHAnsi" w:hAnsiTheme="majorHAnsi"/>
                <w:b/>
                <w:bCs/>
                <w:lang w:val="en-US"/>
              </w:rPr>
              <w:t>Examples for some lectures:</w:t>
            </w:r>
          </w:p>
        </w:tc>
        <w:tc>
          <w:tcPr>
            <w:tcW w:w="4788" w:type="dxa"/>
            <w:vAlign w:val="center"/>
          </w:tcPr>
          <w:p w:rsidR="001B2E7D" w:rsidRPr="004051BD" w:rsidRDefault="001B2E7D" w:rsidP="005C2966">
            <w:pPr>
              <w:jc w:val="both"/>
              <w:rPr>
                <w:rFonts w:asciiTheme="majorHAnsi" w:hAnsiTheme="majorHAnsi"/>
                <w:b/>
                <w:bCs/>
                <w:lang w:val="en-US"/>
              </w:rPr>
            </w:pPr>
            <w:r w:rsidRPr="004051BD">
              <w:rPr>
                <w:rFonts w:asciiTheme="majorHAnsi" w:hAnsiTheme="majorHAnsi"/>
                <w:b/>
                <w:bCs/>
                <w:lang w:val="en-US"/>
              </w:rPr>
              <w:t>Examples of Word Study: Patterns</w:t>
            </w:r>
          </w:p>
        </w:tc>
      </w:tr>
      <w:tr w:rsidR="001B2E7D" w:rsidRPr="004051BD" w:rsidTr="00AC2DE3">
        <w:trPr>
          <w:jc w:val="center"/>
        </w:trPr>
        <w:tc>
          <w:tcPr>
            <w:tcW w:w="3235" w:type="dxa"/>
          </w:tcPr>
          <w:p w:rsidR="001B2E7D" w:rsidRPr="004051BD" w:rsidRDefault="001B2E7D" w:rsidP="005C2966">
            <w:pPr>
              <w:jc w:val="both"/>
              <w:rPr>
                <w:rFonts w:asciiTheme="majorHAnsi" w:hAnsiTheme="majorHAnsi"/>
                <w:lang w:val="en-US"/>
              </w:rPr>
            </w:pPr>
            <w:r w:rsidRPr="004051BD">
              <w:rPr>
                <w:rFonts w:asciiTheme="majorHAnsi" w:hAnsiTheme="majorHAnsi"/>
                <w:lang w:val="en-US"/>
              </w:rPr>
              <w:t>Radioactivity.</w:t>
            </w:r>
          </w:p>
          <w:p w:rsidR="001B2E7D" w:rsidRPr="004051BD" w:rsidRDefault="001B2E7D" w:rsidP="005C2966">
            <w:pPr>
              <w:jc w:val="both"/>
              <w:rPr>
                <w:rFonts w:asciiTheme="majorHAnsi" w:hAnsiTheme="majorHAnsi"/>
                <w:lang w:val="en-US"/>
              </w:rPr>
            </w:pPr>
            <w:r w:rsidRPr="004051BD">
              <w:rPr>
                <w:rFonts w:asciiTheme="majorHAnsi" w:hAnsiTheme="majorHAnsi"/>
                <w:lang w:val="en-US"/>
              </w:rPr>
              <w:t>Chain Reaction.</w:t>
            </w:r>
          </w:p>
          <w:p w:rsidR="001B2E7D" w:rsidRPr="004051BD" w:rsidRDefault="001B2E7D" w:rsidP="005C2966">
            <w:pPr>
              <w:jc w:val="both"/>
              <w:rPr>
                <w:rFonts w:asciiTheme="majorHAnsi" w:hAnsiTheme="majorHAnsi"/>
                <w:lang w:val="en-US"/>
              </w:rPr>
            </w:pPr>
            <w:r w:rsidRPr="004051BD">
              <w:rPr>
                <w:rFonts w:asciiTheme="majorHAnsi" w:hAnsiTheme="majorHAnsi"/>
                <w:lang w:val="en-US"/>
              </w:rPr>
              <w:t>Reactor Cooling System.</w:t>
            </w:r>
          </w:p>
          <w:p w:rsidR="001B2E7D" w:rsidRPr="004051BD" w:rsidRDefault="001B2E7D" w:rsidP="005C2966">
            <w:pPr>
              <w:jc w:val="both"/>
              <w:rPr>
                <w:rFonts w:asciiTheme="majorHAnsi" w:hAnsiTheme="majorHAnsi"/>
                <w:lang w:val="en-US"/>
              </w:rPr>
            </w:pPr>
            <w:r w:rsidRPr="004051BD">
              <w:rPr>
                <w:rFonts w:asciiTheme="majorHAnsi" w:hAnsiTheme="majorHAnsi"/>
                <w:lang w:val="en-US"/>
              </w:rPr>
              <w:t>Conductor and Conductivity.</w:t>
            </w:r>
          </w:p>
          <w:p w:rsidR="001B2E7D" w:rsidRPr="004051BD" w:rsidRDefault="001B2E7D" w:rsidP="005C2966">
            <w:pPr>
              <w:jc w:val="both"/>
              <w:rPr>
                <w:rFonts w:asciiTheme="majorHAnsi" w:hAnsiTheme="majorHAnsi"/>
                <w:lang w:val="en-US"/>
              </w:rPr>
            </w:pPr>
            <w:r w:rsidRPr="004051BD">
              <w:rPr>
                <w:rFonts w:asciiTheme="majorHAnsi" w:hAnsiTheme="majorHAnsi"/>
                <w:lang w:val="en-US"/>
              </w:rPr>
              <w:t>Induction Motors.</w:t>
            </w:r>
          </w:p>
          <w:p w:rsidR="001B2E7D" w:rsidRPr="004051BD" w:rsidRDefault="001B2E7D" w:rsidP="005C2966">
            <w:pPr>
              <w:jc w:val="both"/>
              <w:rPr>
                <w:rFonts w:asciiTheme="majorHAnsi" w:hAnsiTheme="majorHAnsi"/>
                <w:lang w:val="en-US"/>
              </w:rPr>
            </w:pPr>
            <w:r w:rsidRPr="004051BD">
              <w:rPr>
                <w:rFonts w:asciiTheme="majorHAnsi" w:hAnsiTheme="majorHAnsi"/>
                <w:lang w:val="en-US"/>
              </w:rPr>
              <w:t>Electrolysis.</w:t>
            </w:r>
          </w:p>
          <w:p w:rsidR="001B2E7D" w:rsidRPr="004051BD" w:rsidRDefault="001B2E7D" w:rsidP="005C2966">
            <w:pPr>
              <w:jc w:val="both"/>
              <w:rPr>
                <w:rFonts w:asciiTheme="majorHAnsi" w:hAnsiTheme="majorHAnsi"/>
                <w:lang w:val="en-US"/>
              </w:rPr>
            </w:pPr>
            <w:r w:rsidRPr="004051BD">
              <w:rPr>
                <w:rFonts w:asciiTheme="majorHAnsi" w:hAnsiTheme="majorHAnsi"/>
                <w:lang w:val="en-US"/>
              </w:rPr>
              <w:t>Liquid Flow and Metering.</w:t>
            </w:r>
          </w:p>
          <w:p w:rsidR="001B2E7D" w:rsidRPr="004051BD" w:rsidRDefault="001B2E7D" w:rsidP="005C2966">
            <w:pPr>
              <w:jc w:val="both"/>
              <w:rPr>
                <w:rFonts w:asciiTheme="majorHAnsi" w:hAnsiTheme="majorHAnsi"/>
                <w:lang w:val="en-US"/>
              </w:rPr>
            </w:pPr>
            <w:r w:rsidRPr="004051BD">
              <w:rPr>
                <w:rFonts w:asciiTheme="majorHAnsi" w:hAnsiTheme="majorHAnsi"/>
                <w:lang w:val="en-US"/>
              </w:rPr>
              <w:t>Liquid Pumps.</w:t>
            </w:r>
          </w:p>
          <w:p w:rsidR="001B2E7D" w:rsidRPr="004051BD" w:rsidRDefault="001B2E7D" w:rsidP="005C2966">
            <w:pPr>
              <w:jc w:val="both"/>
              <w:rPr>
                <w:rFonts w:asciiTheme="majorHAnsi" w:hAnsiTheme="majorHAnsi"/>
                <w:lang w:val="en-US"/>
              </w:rPr>
            </w:pPr>
            <w:r w:rsidRPr="004051BD">
              <w:rPr>
                <w:rFonts w:asciiTheme="majorHAnsi" w:hAnsiTheme="majorHAnsi"/>
                <w:lang w:val="en-US"/>
              </w:rPr>
              <w:t>Petroleum.</w:t>
            </w:r>
          </w:p>
          <w:p w:rsidR="001B2E7D" w:rsidRPr="004051BD" w:rsidRDefault="001B2E7D" w:rsidP="005C2966">
            <w:pPr>
              <w:jc w:val="both"/>
              <w:rPr>
                <w:rFonts w:asciiTheme="majorHAnsi" w:hAnsiTheme="majorHAnsi"/>
                <w:lang w:val="en-US"/>
              </w:rPr>
            </w:pPr>
            <w:r w:rsidRPr="004051BD">
              <w:rPr>
                <w:rFonts w:asciiTheme="majorHAnsi" w:hAnsiTheme="majorHAnsi"/>
                <w:lang w:val="en-US"/>
              </w:rPr>
              <w:t>Road Foundations.</w:t>
            </w:r>
          </w:p>
          <w:p w:rsidR="001B2E7D" w:rsidRPr="004051BD" w:rsidRDefault="001B2E7D" w:rsidP="005C2966">
            <w:pPr>
              <w:jc w:val="both"/>
              <w:rPr>
                <w:rFonts w:asciiTheme="majorHAnsi" w:hAnsiTheme="majorHAnsi"/>
                <w:lang w:val="en-US"/>
              </w:rPr>
            </w:pPr>
            <w:r w:rsidRPr="004051BD">
              <w:rPr>
                <w:rFonts w:asciiTheme="majorHAnsi" w:hAnsiTheme="majorHAnsi"/>
                <w:lang w:val="en-US"/>
              </w:rPr>
              <w:t>Rigid Pavements.</w:t>
            </w:r>
          </w:p>
          <w:p w:rsidR="001B2E7D" w:rsidRPr="004051BD" w:rsidRDefault="001B2E7D" w:rsidP="005C2966">
            <w:pPr>
              <w:jc w:val="both"/>
              <w:rPr>
                <w:rFonts w:asciiTheme="majorHAnsi" w:hAnsiTheme="majorHAnsi"/>
                <w:lang w:val="en-US"/>
              </w:rPr>
            </w:pPr>
            <w:r w:rsidRPr="004051BD">
              <w:rPr>
                <w:rFonts w:asciiTheme="majorHAnsi" w:hAnsiTheme="majorHAnsi"/>
                <w:lang w:val="en-US"/>
              </w:rPr>
              <w:t>Piles for Foundations.</w:t>
            </w:r>
          </w:p>
          <w:p w:rsidR="001B2E7D" w:rsidRPr="004051BD" w:rsidRDefault="001B2E7D" w:rsidP="005C2966">
            <w:pPr>
              <w:jc w:val="both"/>
              <w:rPr>
                <w:rFonts w:asciiTheme="majorHAnsi" w:hAnsiTheme="majorHAnsi"/>
                <w:lang w:val="en-US"/>
              </w:rPr>
            </w:pPr>
            <w:r w:rsidRPr="004051BD">
              <w:rPr>
                <w:rFonts w:asciiTheme="majorHAnsi" w:hAnsiTheme="majorHAnsi"/>
                <w:lang w:val="en-US"/>
              </w:rPr>
              <w:t>Suspension Bridges.</w:t>
            </w:r>
          </w:p>
        </w:tc>
        <w:tc>
          <w:tcPr>
            <w:tcW w:w="4788" w:type="dxa"/>
          </w:tcPr>
          <w:p w:rsidR="001B2E7D" w:rsidRPr="004051BD" w:rsidRDefault="001B2E7D" w:rsidP="005C2966">
            <w:pPr>
              <w:jc w:val="both"/>
              <w:rPr>
                <w:rFonts w:asciiTheme="majorHAnsi" w:hAnsiTheme="majorHAnsi"/>
                <w:lang w:val="en-US"/>
              </w:rPr>
            </w:pPr>
            <w:r w:rsidRPr="004051BD">
              <w:rPr>
                <w:rFonts w:asciiTheme="majorHAnsi" w:hAnsiTheme="majorHAnsi"/>
                <w:lang w:val="en-US"/>
              </w:rPr>
              <w:t>Explanation of Cause</w:t>
            </w:r>
          </w:p>
          <w:p w:rsidR="001B2E7D" w:rsidRPr="004051BD" w:rsidRDefault="001B2E7D" w:rsidP="005C2966">
            <w:pPr>
              <w:jc w:val="both"/>
              <w:rPr>
                <w:rFonts w:asciiTheme="majorHAnsi" w:hAnsiTheme="majorHAnsi"/>
                <w:lang w:val="en-US"/>
              </w:rPr>
            </w:pPr>
            <w:r w:rsidRPr="004051BD">
              <w:rPr>
                <w:rFonts w:asciiTheme="majorHAnsi" w:hAnsiTheme="majorHAnsi"/>
                <w:lang w:val="en-US"/>
              </w:rPr>
              <w:t>Result</w:t>
            </w:r>
          </w:p>
          <w:p w:rsidR="001B2E7D" w:rsidRPr="004051BD" w:rsidRDefault="001B2E7D" w:rsidP="005C2966">
            <w:pPr>
              <w:jc w:val="both"/>
              <w:rPr>
                <w:rFonts w:asciiTheme="majorHAnsi" w:hAnsiTheme="majorHAnsi"/>
                <w:lang w:val="en-US"/>
              </w:rPr>
            </w:pPr>
            <w:r w:rsidRPr="004051BD">
              <w:rPr>
                <w:rFonts w:asciiTheme="majorHAnsi" w:hAnsiTheme="majorHAnsi"/>
                <w:lang w:val="en-US"/>
              </w:rPr>
              <w:t>Conditions (if), Conditions (Restrictive)</w:t>
            </w:r>
          </w:p>
          <w:p w:rsidR="001B2E7D" w:rsidRPr="004051BD" w:rsidRDefault="001B2E7D" w:rsidP="005C2966">
            <w:pPr>
              <w:jc w:val="both"/>
              <w:rPr>
                <w:rFonts w:asciiTheme="majorHAnsi" w:hAnsiTheme="majorHAnsi"/>
                <w:lang w:val="en-US"/>
              </w:rPr>
            </w:pPr>
            <w:r w:rsidRPr="004051BD">
              <w:rPr>
                <w:rFonts w:asciiTheme="majorHAnsi" w:hAnsiTheme="majorHAnsi"/>
                <w:lang w:val="en-US"/>
              </w:rPr>
              <w:t>Eventuality</w:t>
            </w:r>
          </w:p>
          <w:p w:rsidR="001B2E7D" w:rsidRPr="004051BD" w:rsidRDefault="001B2E7D" w:rsidP="005C2966">
            <w:pPr>
              <w:jc w:val="both"/>
              <w:rPr>
                <w:rFonts w:asciiTheme="majorHAnsi" w:hAnsiTheme="majorHAnsi"/>
                <w:lang w:val="en-US"/>
              </w:rPr>
            </w:pPr>
            <w:r w:rsidRPr="004051BD">
              <w:rPr>
                <w:rFonts w:asciiTheme="majorHAnsi" w:hAnsiTheme="majorHAnsi"/>
                <w:lang w:val="en-US"/>
              </w:rPr>
              <w:t>Manner</w:t>
            </w:r>
          </w:p>
          <w:p w:rsidR="001B2E7D" w:rsidRPr="004051BD" w:rsidRDefault="001B2E7D" w:rsidP="005C2966">
            <w:pPr>
              <w:jc w:val="both"/>
              <w:rPr>
                <w:rFonts w:asciiTheme="majorHAnsi" w:hAnsiTheme="majorHAnsi"/>
                <w:lang w:val="en-US"/>
              </w:rPr>
            </w:pPr>
            <w:r w:rsidRPr="004051BD">
              <w:rPr>
                <w:rFonts w:asciiTheme="majorHAnsi" w:hAnsiTheme="majorHAnsi"/>
                <w:lang w:val="en-US"/>
              </w:rPr>
              <w:t>When, Once, If, etc. + Past Participle</w:t>
            </w:r>
          </w:p>
          <w:p w:rsidR="001B2E7D" w:rsidRPr="004051BD" w:rsidRDefault="001B2E7D" w:rsidP="005C2966">
            <w:pPr>
              <w:jc w:val="both"/>
              <w:rPr>
                <w:rFonts w:asciiTheme="majorHAnsi" w:hAnsiTheme="majorHAnsi"/>
                <w:lang w:val="en-US"/>
              </w:rPr>
            </w:pPr>
            <w:r w:rsidRPr="004051BD">
              <w:rPr>
                <w:rFonts w:asciiTheme="majorHAnsi" w:hAnsiTheme="majorHAnsi"/>
                <w:lang w:val="en-US"/>
              </w:rPr>
              <w:t>It is + Adjective + to</w:t>
            </w:r>
          </w:p>
          <w:p w:rsidR="001B2E7D" w:rsidRPr="004051BD" w:rsidRDefault="001B2E7D" w:rsidP="005C2966">
            <w:pPr>
              <w:jc w:val="both"/>
              <w:rPr>
                <w:rFonts w:asciiTheme="majorHAnsi" w:hAnsiTheme="majorHAnsi"/>
                <w:lang w:val="en-US"/>
              </w:rPr>
            </w:pPr>
            <w:r w:rsidRPr="004051BD">
              <w:rPr>
                <w:rFonts w:asciiTheme="majorHAnsi" w:hAnsiTheme="majorHAnsi"/>
                <w:lang w:val="en-US"/>
              </w:rPr>
              <w:t>As</w:t>
            </w:r>
          </w:p>
          <w:p w:rsidR="001B2E7D" w:rsidRPr="004051BD" w:rsidRDefault="001B2E7D" w:rsidP="005C2966">
            <w:pPr>
              <w:jc w:val="both"/>
              <w:rPr>
                <w:rFonts w:asciiTheme="majorHAnsi" w:hAnsiTheme="majorHAnsi"/>
                <w:lang w:val="en-US"/>
              </w:rPr>
            </w:pPr>
            <w:r w:rsidRPr="004051BD">
              <w:rPr>
                <w:rFonts w:asciiTheme="majorHAnsi" w:hAnsiTheme="majorHAnsi"/>
                <w:lang w:val="en-US"/>
              </w:rPr>
              <w:t>It is + Adjective or Verb + that…</w:t>
            </w:r>
          </w:p>
          <w:p w:rsidR="001B2E7D" w:rsidRPr="004051BD" w:rsidRDefault="001B2E7D" w:rsidP="005C2966">
            <w:pPr>
              <w:jc w:val="both"/>
              <w:rPr>
                <w:rFonts w:asciiTheme="majorHAnsi" w:hAnsiTheme="majorHAnsi"/>
                <w:lang w:val="en-US"/>
              </w:rPr>
            </w:pPr>
            <w:r w:rsidRPr="004051BD">
              <w:rPr>
                <w:rFonts w:asciiTheme="majorHAnsi" w:hAnsiTheme="majorHAnsi"/>
                <w:lang w:val="en-US"/>
              </w:rPr>
              <w:t>Similarity, Difference</w:t>
            </w:r>
          </w:p>
          <w:p w:rsidR="001B2E7D" w:rsidRPr="004051BD" w:rsidRDefault="001B2E7D" w:rsidP="005C2966">
            <w:pPr>
              <w:jc w:val="both"/>
              <w:rPr>
                <w:rFonts w:asciiTheme="majorHAnsi" w:hAnsiTheme="majorHAnsi"/>
                <w:lang w:val="en-US"/>
              </w:rPr>
            </w:pPr>
            <w:r w:rsidRPr="004051BD">
              <w:rPr>
                <w:rFonts w:asciiTheme="majorHAnsi" w:hAnsiTheme="majorHAnsi"/>
                <w:lang w:val="en-US"/>
              </w:rPr>
              <w:t>In Spite of, Although</w:t>
            </w:r>
          </w:p>
          <w:p w:rsidR="001B2E7D" w:rsidRPr="004051BD" w:rsidRDefault="001B2E7D" w:rsidP="005C2966">
            <w:pPr>
              <w:jc w:val="both"/>
              <w:rPr>
                <w:rFonts w:asciiTheme="majorHAnsi" w:hAnsiTheme="majorHAnsi"/>
                <w:lang w:val="en-US"/>
              </w:rPr>
            </w:pPr>
            <w:r w:rsidRPr="004051BD">
              <w:rPr>
                <w:rFonts w:asciiTheme="majorHAnsi" w:hAnsiTheme="majorHAnsi"/>
                <w:lang w:val="en-US"/>
              </w:rPr>
              <w:t>Formation of Adjectives</w:t>
            </w:r>
          </w:p>
          <w:p w:rsidR="001B2E7D" w:rsidRPr="004051BD" w:rsidRDefault="001B2E7D" w:rsidP="005C2966">
            <w:pPr>
              <w:jc w:val="both"/>
              <w:rPr>
                <w:rFonts w:asciiTheme="majorHAnsi" w:hAnsiTheme="majorHAnsi"/>
                <w:lang w:val="en-US"/>
              </w:rPr>
            </w:pPr>
            <w:r w:rsidRPr="004051BD">
              <w:rPr>
                <w:rFonts w:asciiTheme="majorHAnsi" w:hAnsiTheme="majorHAnsi"/>
                <w:lang w:val="en-US"/>
              </w:rPr>
              <w:t>Phrasal Verbs</w:t>
            </w:r>
          </w:p>
        </w:tc>
      </w:tr>
    </w:tbl>
    <w:p w:rsidR="001B2E7D" w:rsidRPr="004051BD" w:rsidRDefault="001B2E7D" w:rsidP="001B2E7D">
      <w:pPr>
        <w:jc w:val="both"/>
        <w:rPr>
          <w:rFonts w:asciiTheme="majorHAnsi" w:hAnsiTheme="majorHAnsi"/>
          <w:sz w:val="22"/>
          <w:szCs w:val="22"/>
          <w:lang w:val="en-US"/>
        </w:rPr>
      </w:pPr>
    </w:p>
    <w:p w:rsidR="001B2E7D" w:rsidRPr="004051BD" w:rsidRDefault="001B2E7D" w:rsidP="001B2E7D">
      <w:pPr>
        <w:jc w:val="both"/>
        <w:rPr>
          <w:rFonts w:asciiTheme="majorHAnsi" w:hAnsiTheme="majorHAnsi" w:cstheme="minorBidi"/>
          <w:bCs/>
          <w:sz w:val="22"/>
          <w:szCs w:val="22"/>
        </w:rPr>
      </w:pPr>
      <w:r w:rsidRPr="004051BD">
        <w:rPr>
          <w:rFonts w:asciiTheme="majorHAnsi" w:hAnsiTheme="majorHAnsi" w:cstheme="minorBidi"/>
          <w:b/>
          <w:sz w:val="22"/>
          <w:szCs w:val="22"/>
          <w:u w:val="thick" w:color="F79646" w:themeColor="accent6"/>
        </w:rPr>
        <w:t>Evaluation mode:</w:t>
      </w:r>
    </w:p>
    <w:p w:rsidR="001B2E7D" w:rsidRPr="004051BD" w:rsidRDefault="001B2E7D" w:rsidP="001B2E7D">
      <w:pPr>
        <w:jc w:val="both"/>
        <w:rPr>
          <w:rFonts w:asciiTheme="majorHAnsi" w:hAnsiTheme="majorHAnsi" w:cstheme="minorBidi"/>
          <w:sz w:val="22"/>
          <w:szCs w:val="22"/>
        </w:rPr>
      </w:pPr>
      <w:r w:rsidRPr="004051BD">
        <w:rPr>
          <w:rFonts w:asciiTheme="majorHAnsi" w:hAnsiTheme="majorHAnsi" w:cstheme="minorBidi"/>
          <w:sz w:val="22"/>
          <w:szCs w:val="22"/>
        </w:rPr>
        <w:t>Exam : 100%.</w:t>
      </w:r>
    </w:p>
    <w:p w:rsidR="001B2E7D" w:rsidRPr="004051BD" w:rsidRDefault="001B2E7D" w:rsidP="001B2E7D">
      <w:pPr>
        <w:pStyle w:val="Paragraphedeliste"/>
        <w:jc w:val="both"/>
        <w:rPr>
          <w:rFonts w:asciiTheme="majorHAnsi" w:hAnsiTheme="majorHAnsi" w:cs="Calibri"/>
          <w:b/>
          <w:sz w:val="22"/>
          <w:szCs w:val="22"/>
        </w:rPr>
      </w:pPr>
    </w:p>
    <w:p w:rsidR="001B2E7D" w:rsidRPr="004051BD" w:rsidRDefault="001B2E7D" w:rsidP="001B2E7D">
      <w:pPr>
        <w:pStyle w:val="Paragraphedeliste"/>
        <w:ind w:hanging="720"/>
        <w:jc w:val="both"/>
        <w:rPr>
          <w:rFonts w:asciiTheme="majorHAnsi" w:hAnsiTheme="majorHAnsi" w:cstheme="minorBidi"/>
          <w:iCs/>
          <w:sz w:val="22"/>
          <w:szCs w:val="22"/>
          <w:u w:val="thick" w:color="F79646" w:themeColor="accent6"/>
        </w:rPr>
      </w:pPr>
      <w:r w:rsidRPr="004051BD">
        <w:rPr>
          <w:rFonts w:asciiTheme="majorHAnsi" w:hAnsiTheme="majorHAnsi" w:cstheme="minorBidi"/>
          <w:b/>
          <w:sz w:val="22"/>
          <w:szCs w:val="22"/>
          <w:u w:val="thick" w:color="F79646" w:themeColor="accent6"/>
        </w:rPr>
        <w:t>References</w:t>
      </w:r>
      <w:r w:rsidRPr="004051BD">
        <w:rPr>
          <w:rFonts w:asciiTheme="majorHAnsi" w:hAnsiTheme="majorHAnsi" w:cstheme="minorBidi"/>
          <w:iCs/>
          <w:sz w:val="22"/>
          <w:szCs w:val="22"/>
          <w:u w:val="thick" w:color="F79646" w:themeColor="accent6"/>
        </w:rPr>
        <w:t>:</w:t>
      </w:r>
    </w:p>
    <w:p w:rsidR="001B2E7D" w:rsidRPr="004051BD" w:rsidRDefault="001B2E7D" w:rsidP="0007173E">
      <w:pPr>
        <w:pStyle w:val="Paragraphedeliste"/>
        <w:numPr>
          <w:ilvl w:val="0"/>
          <w:numId w:val="44"/>
        </w:numPr>
        <w:jc w:val="both"/>
        <w:rPr>
          <w:rFonts w:asciiTheme="majorHAnsi" w:hAnsiTheme="majorHAnsi"/>
          <w:sz w:val="22"/>
          <w:szCs w:val="22"/>
        </w:rPr>
      </w:pPr>
      <w:r w:rsidRPr="004051BD">
        <w:rPr>
          <w:rFonts w:asciiTheme="majorHAnsi" w:hAnsiTheme="majorHAnsi"/>
          <w:sz w:val="22"/>
          <w:szCs w:val="22"/>
        </w:rPr>
        <w:t>J. Upjohn, S. Blattes, V. Jans, Minimum Competence in Scientific English, Office des Publications Universitaires, 1994.</w:t>
      </w:r>
    </w:p>
    <w:p w:rsidR="001B2E7D" w:rsidRPr="00CA633B" w:rsidRDefault="001B2E7D" w:rsidP="0007173E">
      <w:pPr>
        <w:pStyle w:val="Paragraphedeliste"/>
        <w:numPr>
          <w:ilvl w:val="0"/>
          <w:numId w:val="44"/>
        </w:numPr>
        <w:jc w:val="both"/>
        <w:rPr>
          <w:rFonts w:asciiTheme="majorHAnsi" w:hAnsiTheme="majorHAnsi"/>
          <w:sz w:val="22"/>
          <w:szCs w:val="22"/>
          <w:lang w:val="en-US"/>
        </w:rPr>
      </w:pPr>
      <w:r w:rsidRPr="00CA633B">
        <w:rPr>
          <w:rFonts w:asciiTheme="majorHAnsi" w:hAnsiTheme="majorHAnsi"/>
          <w:sz w:val="22"/>
          <w:szCs w:val="22"/>
          <w:lang w:val="en-US"/>
        </w:rPr>
        <w:t>A.J. Herbert, The Structure of Technical English, Longman, 1972.</w:t>
      </w:r>
    </w:p>
    <w:p w:rsidR="001B2E7D" w:rsidRPr="004051BD" w:rsidRDefault="001B2E7D" w:rsidP="0007173E">
      <w:pPr>
        <w:pStyle w:val="Paragraphedeliste"/>
        <w:numPr>
          <w:ilvl w:val="0"/>
          <w:numId w:val="44"/>
        </w:numPr>
        <w:jc w:val="both"/>
        <w:rPr>
          <w:rFonts w:asciiTheme="majorHAnsi" w:hAnsiTheme="majorHAnsi"/>
          <w:sz w:val="22"/>
          <w:szCs w:val="22"/>
        </w:rPr>
      </w:pPr>
      <w:r w:rsidRPr="004051BD">
        <w:rPr>
          <w:rFonts w:asciiTheme="majorHAnsi" w:hAnsiTheme="majorHAnsi"/>
          <w:sz w:val="22"/>
          <w:szCs w:val="22"/>
        </w:rPr>
        <w:t>S. Berland-Delepine, Grammaire méthodique de l’anglais moderne avec exercices, Ophrys, 1982.</w:t>
      </w:r>
    </w:p>
    <w:p w:rsidR="001B2E7D" w:rsidRPr="00CA633B" w:rsidRDefault="001B2E7D" w:rsidP="0007173E">
      <w:pPr>
        <w:pStyle w:val="Paragraphedeliste"/>
        <w:numPr>
          <w:ilvl w:val="0"/>
          <w:numId w:val="44"/>
        </w:numPr>
        <w:jc w:val="both"/>
        <w:rPr>
          <w:rFonts w:asciiTheme="majorHAnsi" w:hAnsiTheme="majorHAnsi"/>
          <w:sz w:val="22"/>
          <w:szCs w:val="22"/>
          <w:lang w:val="en-US"/>
        </w:rPr>
      </w:pPr>
      <w:r w:rsidRPr="00CA633B">
        <w:rPr>
          <w:rFonts w:asciiTheme="majorHAnsi" w:hAnsiTheme="majorHAnsi"/>
          <w:sz w:val="22"/>
          <w:szCs w:val="22"/>
          <w:lang w:val="en-US"/>
        </w:rPr>
        <w:t>Test of English as a Foreign Language – Preparation Guide, Cliffs, 1991.</w:t>
      </w:r>
    </w:p>
    <w:p w:rsidR="001B2E7D" w:rsidRPr="00CA633B" w:rsidRDefault="001B2E7D" w:rsidP="0007173E">
      <w:pPr>
        <w:pStyle w:val="Paragraphedeliste"/>
        <w:numPr>
          <w:ilvl w:val="0"/>
          <w:numId w:val="44"/>
        </w:numPr>
        <w:jc w:val="both"/>
        <w:rPr>
          <w:rFonts w:asciiTheme="majorHAnsi" w:hAnsiTheme="majorHAnsi"/>
          <w:sz w:val="22"/>
          <w:szCs w:val="22"/>
          <w:lang w:val="en-US"/>
        </w:rPr>
      </w:pPr>
      <w:r w:rsidRPr="00CA633B">
        <w:rPr>
          <w:rFonts w:asciiTheme="majorHAnsi" w:hAnsiTheme="majorHAnsi"/>
          <w:sz w:val="22"/>
          <w:szCs w:val="22"/>
          <w:lang w:val="en-US"/>
        </w:rPr>
        <w:t>R. Fowler, The Little, Brown Handbook, Little, Brown Company, 1980.</w:t>
      </w:r>
    </w:p>
    <w:p w:rsidR="001B2E7D" w:rsidRPr="00CA633B" w:rsidRDefault="001B2E7D" w:rsidP="0007173E">
      <w:pPr>
        <w:pStyle w:val="Paragraphedeliste"/>
        <w:numPr>
          <w:ilvl w:val="0"/>
          <w:numId w:val="44"/>
        </w:numPr>
        <w:jc w:val="both"/>
        <w:rPr>
          <w:rFonts w:asciiTheme="majorHAnsi" w:hAnsiTheme="majorHAnsi"/>
          <w:sz w:val="22"/>
          <w:szCs w:val="22"/>
          <w:lang w:val="en-US"/>
        </w:rPr>
      </w:pPr>
      <w:r w:rsidRPr="00CA633B">
        <w:rPr>
          <w:rFonts w:asciiTheme="majorHAnsi" w:hAnsiTheme="majorHAnsi"/>
          <w:sz w:val="22"/>
          <w:szCs w:val="22"/>
          <w:lang w:val="en-US"/>
        </w:rPr>
        <w:t>Cambridge – First Certificate in English, Cambridge books, 2008.</w:t>
      </w:r>
    </w:p>
    <w:p w:rsidR="001B2E7D" w:rsidRPr="00CA633B" w:rsidRDefault="001B2E7D" w:rsidP="0007173E">
      <w:pPr>
        <w:pStyle w:val="Paragraphedeliste"/>
        <w:numPr>
          <w:ilvl w:val="0"/>
          <w:numId w:val="44"/>
        </w:numPr>
        <w:jc w:val="both"/>
        <w:rPr>
          <w:rFonts w:asciiTheme="majorHAnsi" w:hAnsiTheme="majorHAnsi"/>
          <w:sz w:val="22"/>
          <w:szCs w:val="22"/>
          <w:lang w:val="en-US"/>
        </w:rPr>
      </w:pPr>
      <w:r w:rsidRPr="00CA633B">
        <w:rPr>
          <w:rFonts w:asciiTheme="majorHAnsi" w:hAnsiTheme="majorHAnsi"/>
          <w:sz w:val="22"/>
          <w:szCs w:val="22"/>
          <w:lang w:val="en-US"/>
        </w:rPr>
        <w:t>K. Wilson, Th. Healy, First Choice, Oxford, 2007.</w:t>
      </w:r>
    </w:p>
    <w:p w:rsidR="001B2E7D" w:rsidRPr="00CA633B" w:rsidRDefault="001B2E7D" w:rsidP="0007173E">
      <w:pPr>
        <w:pStyle w:val="Paragraphedeliste"/>
        <w:numPr>
          <w:ilvl w:val="0"/>
          <w:numId w:val="44"/>
        </w:numPr>
        <w:autoSpaceDE w:val="0"/>
        <w:autoSpaceDN w:val="0"/>
        <w:adjustRightInd w:val="0"/>
        <w:jc w:val="both"/>
        <w:rPr>
          <w:rFonts w:asciiTheme="majorHAnsi" w:hAnsiTheme="majorHAnsi" w:cs="Calibri"/>
          <w:sz w:val="22"/>
          <w:szCs w:val="22"/>
          <w:lang w:val="en-US"/>
        </w:rPr>
      </w:pPr>
      <w:r w:rsidRPr="00CA633B">
        <w:rPr>
          <w:rFonts w:asciiTheme="majorHAnsi" w:hAnsiTheme="majorHAnsi" w:cs="Calibri"/>
          <w:sz w:val="22"/>
          <w:szCs w:val="22"/>
          <w:lang w:val="en-US"/>
        </w:rPr>
        <w:t>M. Mann, S. Tayore-Knowles, Destination : Grammar &amp; Vocabulary with Answer Key, MacMillan, 2006.</w:t>
      </w:r>
    </w:p>
    <w:p w:rsidR="001B2E7D" w:rsidRPr="00CA633B" w:rsidRDefault="001B2E7D" w:rsidP="0007173E">
      <w:pPr>
        <w:pStyle w:val="Paragraphedeliste"/>
        <w:numPr>
          <w:ilvl w:val="0"/>
          <w:numId w:val="44"/>
        </w:numPr>
        <w:autoSpaceDE w:val="0"/>
        <w:autoSpaceDN w:val="0"/>
        <w:adjustRightInd w:val="0"/>
        <w:jc w:val="both"/>
        <w:rPr>
          <w:rFonts w:asciiTheme="majorHAnsi" w:hAnsiTheme="majorHAnsi" w:cs="Calibri"/>
          <w:sz w:val="22"/>
          <w:szCs w:val="22"/>
          <w:lang w:val="en-US"/>
        </w:rPr>
      </w:pPr>
      <w:r w:rsidRPr="00CA633B">
        <w:rPr>
          <w:rFonts w:asciiTheme="majorHAnsi" w:hAnsiTheme="majorHAnsi" w:cs="Calibri"/>
          <w:sz w:val="22"/>
          <w:szCs w:val="22"/>
          <w:lang w:val="en-US"/>
        </w:rPr>
        <w:t>E. Hamby, Ph. Bedford Robinson, Special English Computer Applications, Cassell, 1980.</w:t>
      </w:r>
    </w:p>
    <w:p w:rsidR="001B2E7D" w:rsidRPr="00CA633B" w:rsidRDefault="001B2E7D" w:rsidP="0007173E">
      <w:pPr>
        <w:pStyle w:val="Paragraphedeliste"/>
        <w:numPr>
          <w:ilvl w:val="0"/>
          <w:numId w:val="44"/>
        </w:numPr>
        <w:autoSpaceDE w:val="0"/>
        <w:autoSpaceDN w:val="0"/>
        <w:adjustRightInd w:val="0"/>
        <w:spacing w:after="200" w:line="276" w:lineRule="auto"/>
        <w:jc w:val="both"/>
        <w:rPr>
          <w:rFonts w:asciiTheme="majorHAnsi" w:hAnsiTheme="majorHAnsi"/>
          <w:sz w:val="22"/>
          <w:szCs w:val="22"/>
          <w:lang w:val="en-US"/>
        </w:rPr>
      </w:pPr>
      <w:r w:rsidRPr="00CA633B">
        <w:rPr>
          <w:rFonts w:asciiTheme="majorHAnsi" w:hAnsiTheme="majorHAnsi" w:cs="Calibri"/>
          <w:sz w:val="22"/>
          <w:szCs w:val="22"/>
          <w:lang w:val="en-US"/>
        </w:rPr>
        <w:lastRenderedPageBreak/>
        <w:t>P. Charles Brown, Norma D. Mullen, English for Computer Science, Oxford University Press, 1989.</w:t>
      </w:r>
    </w:p>
    <w:p w:rsidR="001B2E7D" w:rsidRPr="00CA633B" w:rsidRDefault="001B2E7D" w:rsidP="0007173E">
      <w:pPr>
        <w:pStyle w:val="Paragraphedeliste"/>
        <w:numPr>
          <w:ilvl w:val="0"/>
          <w:numId w:val="44"/>
        </w:numPr>
        <w:autoSpaceDE w:val="0"/>
        <w:autoSpaceDN w:val="0"/>
        <w:adjustRightInd w:val="0"/>
        <w:jc w:val="both"/>
        <w:rPr>
          <w:rFonts w:asciiTheme="majorHAnsi" w:hAnsiTheme="majorHAnsi"/>
          <w:sz w:val="22"/>
          <w:szCs w:val="22"/>
          <w:lang w:val="en-US"/>
        </w:rPr>
      </w:pPr>
      <w:r w:rsidRPr="004051BD">
        <w:rPr>
          <w:rFonts w:asciiTheme="majorHAnsi" w:hAnsiTheme="majorHAnsi"/>
          <w:sz w:val="22"/>
          <w:szCs w:val="22"/>
          <w:lang w:val="en-GB"/>
        </w:rPr>
        <w:t>Graeme Kennedy, Structure and Meaning in English: A Guide for Teachers, Pearson, 2004.</w:t>
      </w:r>
    </w:p>
    <w:p w:rsidR="001B2E7D" w:rsidRPr="00CA633B" w:rsidRDefault="001B2E7D" w:rsidP="0007173E">
      <w:pPr>
        <w:pStyle w:val="Paragraphedeliste"/>
        <w:numPr>
          <w:ilvl w:val="0"/>
          <w:numId w:val="44"/>
        </w:numPr>
        <w:autoSpaceDE w:val="0"/>
        <w:autoSpaceDN w:val="0"/>
        <w:adjustRightInd w:val="0"/>
        <w:jc w:val="both"/>
        <w:rPr>
          <w:rFonts w:asciiTheme="majorHAnsi" w:hAnsiTheme="majorHAnsi"/>
          <w:sz w:val="22"/>
          <w:szCs w:val="22"/>
          <w:lang w:val="en-US"/>
        </w:rPr>
      </w:pPr>
      <w:r w:rsidRPr="004051BD">
        <w:rPr>
          <w:rFonts w:asciiTheme="majorHAnsi" w:hAnsiTheme="majorHAnsi"/>
          <w:sz w:val="22"/>
          <w:szCs w:val="22"/>
          <w:lang w:val="en-GB"/>
        </w:rPr>
        <w:t>Anne M. Hanson, Brain-Friendly Strategies for Developing Student Writing Skills, 2nd Edition, Corwin Press, 2008.</w:t>
      </w:r>
    </w:p>
    <w:p w:rsidR="001B2E7D" w:rsidRPr="00CA633B" w:rsidRDefault="001B2E7D" w:rsidP="0007173E">
      <w:pPr>
        <w:pStyle w:val="Paragraphedeliste"/>
        <w:numPr>
          <w:ilvl w:val="0"/>
          <w:numId w:val="44"/>
        </w:numPr>
        <w:autoSpaceDE w:val="0"/>
        <w:autoSpaceDN w:val="0"/>
        <w:adjustRightInd w:val="0"/>
        <w:jc w:val="both"/>
        <w:rPr>
          <w:rFonts w:asciiTheme="majorHAnsi" w:hAnsiTheme="majorHAnsi"/>
          <w:sz w:val="22"/>
          <w:szCs w:val="22"/>
          <w:lang w:val="en-US"/>
        </w:rPr>
      </w:pPr>
      <w:r w:rsidRPr="004051BD">
        <w:rPr>
          <w:rFonts w:asciiTheme="majorHAnsi" w:hAnsiTheme="majorHAnsi"/>
          <w:sz w:val="22"/>
          <w:szCs w:val="22"/>
          <w:lang w:val="en-GB"/>
        </w:rPr>
        <w:t>Ann Bridges, How to Pass Higher English, Hodder Gibson-Hachette, 2009.</w:t>
      </w:r>
    </w:p>
    <w:p w:rsidR="001B2E7D" w:rsidRDefault="001B2E7D" w:rsidP="001B2E7D">
      <w:pPr>
        <w:pStyle w:val="Paragraphedeliste"/>
        <w:jc w:val="both"/>
        <w:rPr>
          <w:rFonts w:ascii="Cambria" w:hAnsi="Cambria" w:cs="Calibri"/>
          <w:b/>
        </w:rPr>
      </w:pPr>
      <w:r w:rsidRPr="004051BD">
        <w:rPr>
          <w:rFonts w:asciiTheme="majorHAnsi" w:hAnsiTheme="majorHAnsi"/>
          <w:sz w:val="22"/>
          <w:szCs w:val="22"/>
        </w:rPr>
        <w:t>Claude Renucci, Anglais : 1000 Mots et expressions de la presse : Vocabulaire et expressions du monde économique, social et politique, Fernand Nathan, 2006.</w:t>
      </w:r>
    </w:p>
    <w:p w:rsidR="00E00CD6" w:rsidRDefault="001B2E7D" w:rsidP="001B2E7D">
      <w:pPr>
        <w:spacing w:after="200" w:line="276" w:lineRule="auto"/>
        <w:rPr>
          <w:rFonts w:ascii="Cambria" w:hAnsi="Cambria" w:cs="Calibri"/>
          <w:b/>
          <w:sz w:val="32"/>
          <w:szCs w:val="32"/>
        </w:rPr>
      </w:pPr>
      <w:r>
        <w:rPr>
          <w:rFonts w:ascii="Cambria" w:hAnsi="Cambria" w:cs="Calibri"/>
          <w:b/>
        </w:rPr>
        <w:br w:type="page"/>
      </w:r>
    </w:p>
    <w:p w:rsidR="00DC69A4" w:rsidRPr="003E4E9A" w:rsidRDefault="00DC69A4" w:rsidP="00DC69A4">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lastRenderedPageBreak/>
        <w:t>Semestre</w:t>
      </w:r>
      <w:r w:rsidRPr="00F84D1C">
        <w:rPr>
          <w:rFonts w:ascii="Cambria" w:hAnsi="Cambria" w:cs="Calibri"/>
          <w:b/>
        </w:rPr>
        <w:t xml:space="preserve">: </w:t>
      </w:r>
      <w:r>
        <w:rPr>
          <w:rFonts w:ascii="Cambria" w:hAnsi="Cambria" w:cs="Calibri"/>
          <w:b/>
        </w:rPr>
        <w:t>3</w:t>
      </w:r>
    </w:p>
    <w:p w:rsidR="00DC69A4" w:rsidRPr="003E4E9A" w:rsidRDefault="00DC69A4" w:rsidP="00DC69A4">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Unité d’enseignement</w:t>
      </w:r>
      <w:r w:rsidRPr="003E4E9A">
        <w:rPr>
          <w:rFonts w:ascii="Cambria" w:hAnsi="Cambria" w:cs="Calibri"/>
          <w:b/>
        </w:rPr>
        <w:t xml:space="preserve">: UEF </w:t>
      </w:r>
      <w:r>
        <w:rPr>
          <w:rFonts w:ascii="Cambria" w:hAnsi="Cambria" w:cs="Calibri"/>
          <w:b/>
        </w:rPr>
        <w:t>2.1.1</w:t>
      </w:r>
    </w:p>
    <w:p w:rsidR="00DC69A4" w:rsidRPr="003E4E9A" w:rsidRDefault="00DC69A4" w:rsidP="00DC69A4">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Matière 1</w:t>
      </w:r>
      <w:r w:rsidRPr="003E4E9A">
        <w:rPr>
          <w:rFonts w:ascii="Cambria" w:hAnsi="Cambria" w:cs="Calibri"/>
          <w:b/>
        </w:rPr>
        <w:t xml:space="preserve">: </w:t>
      </w:r>
      <w:r w:rsidRPr="00220537">
        <w:rPr>
          <w:rFonts w:asciiTheme="majorHAnsi" w:hAnsiTheme="majorHAnsi" w:cs="Arial"/>
          <w:b/>
        </w:rPr>
        <w:t>Mathématique</w:t>
      </w:r>
      <w:r>
        <w:rPr>
          <w:rFonts w:asciiTheme="majorHAnsi" w:hAnsiTheme="majorHAnsi" w:cs="Arial"/>
          <w:b/>
        </w:rPr>
        <w:t>s</w:t>
      </w:r>
      <w:r w:rsidRPr="00220537">
        <w:rPr>
          <w:rFonts w:asciiTheme="majorHAnsi" w:hAnsiTheme="majorHAnsi" w:cs="Arial"/>
          <w:b/>
        </w:rPr>
        <w:t xml:space="preserve"> 3</w:t>
      </w:r>
    </w:p>
    <w:p w:rsidR="00DC69A4" w:rsidRPr="003E4E9A" w:rsidRDefault="00DC69A4" w:rsidP="00DC69A4">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3E4E9A">
        <w:rPr>
          <w:rFonts w:ascii="Cambria" w:hAnsi="Cambria" w:cs="Calibri"/>
          <w:b/>
        </w:rPr>
        <w:t xml:space="preserve">VHS: </w:t>
      </w:r>
      <w:r>
        <w:rPr>
          <w:rFonts w:ascii="Cambria" w:hAnsi="Cambria" w:cs="Calibri"/>
          <w:b/>
        </w:rPr>
        <w:t>67</w:t>
      </w:r>
      <w:r w:rsidRPr="003E4E9A">
        <w:rPr>
          <w:rFonts w:ascii="Cambria" w:hAnsi="Cambria" w:cs="Calibri"/>
          <w:b/>
        </w:rPr>
        <w:t>h</w:t>
      </w:r>
      <w:r>
        <w:rPr>
          <w:rFonts w:ascii="Cambria" w:hAnsi="Cambria" w:cs="Calibri"/>
          <w:b/>
        </w:rPr>
        <w:t>3</w:t>
      </w:r>
      <w:r w:rsidRPr="003E4E9A">
        <w:rPr>
          <w:rFonts w:ascii="Cambria" w:hAnsi="Cambria" w:cs="Calibri"/>
          <w:b/>
        </w:rPr>
        <w:t>0 (</w:t>
      </w:r>
      <w:r>
        <w:rPr>
          <w:rFonts w:ascii="Cambria" w:hAnsi="Cambria" w:cs="Calibri"/>
          <w:b/>
        </w:rPr>
        <w:t>C</w:t>
      </w:r>
      <w:r w:rsidRPr="003E4E9A">
        <w:rPr>
          <w:rFonts w:ascii="Cambria" w:hAnsi="Cambria" w:cs="Calibri"/>
          <w:b/>
        </w:rPr>
        <w:t xml:space="preserve">ours: </w:t>
      </w:r>
      <w:r>
        <w:rPr>
          <w:rFonts w:ascii="Cambria" w:hAnsi="Cambria" w:cs="Calibri"/>
          <w:b/>
        </w:rPr>
        <w:t>3</w:t>
      </w:r>
      <w:r w:rsidRPr="003E4E9A">
        <w:rPr>
          <w:rFonts w:ascii="Cambria" w:hAnsi="Cambria" w:cs="Calibri"/>
          <w:b/>
        </w:rPr>
        <w:t>h</w:t>
      </w:r>
      <w:r>
        <w:rPr>
          <w:rFonts w:ascii="Cambria" w:hAnsi="Cambria" w:cs="Calibri"/>
          <w:b/>
        </w:rPr>
        <w:t>00</w:t>
      </w:r>
      <w:r w:rsidRPr="003E4E9A">
        <w:rPr>
          <w:rFonts w:ascii="Cambria" w:hAnsi="Cambria" w:cs="Calibri"/>
          <w:b/>
        </w:rPr>
        <w:t>, TD: 1h30)</w:t>
      </w:r>
    </w:p>
    <w:p w:rsidR="00DC69A4" w:rsidRPr="003E4E9A" w:rsidRDefault="00DC69A4" w:rsidP="00DC69A4">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Crédits</w:t>
      </w:r>
      <w:r w:rsidRPr="003E4E9A">
        <w:rPr>
          <w:rFonts w:ascii="Cambria" w:hAnsi="Cambria" w:cs="Calibri"/>
          <w:b/>
        </w:rPr>
        <w:t xml:space="preserve">: </w:t>
      </w:r>
      <w:r>
        <w:rPr>
          <w:rFonts w:ascii="Cambria" w:hAnsi="Cambria" w:cs="Calibri"/>
          <w:b/>
        </w:rPr>
        <w:t>6</w:t>
      </w:r>
    </w:p>
    <w:p w:rsidR="00DC69A4" w:rsidRPr="003E4E9A" w:rsidRDefault="00DC69A4" w:rsidP="00DC69A4">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Coefficient</w:t>
      </w:r>
      <w:r w:rsidRPr="003E4E9A">
        <w:rPr>
          <w:rFonts w:ascii="Cambria" w:hAnsi="Cambria" w:cs="Calibri"/>
          <w:b/>
        </w:rPr>
        <w:t xml:space="preserve">: </w:t>
      </w:r>
      <w:r>
        <w:rPr>
          <w:rFonts w:ascii="Cambria" w:hAnsi="Cambria" w:cs="Calibri"/>
          <w:b/>
        </w:rPr>
        <w:t>3</w:t>
      </w:r>
    </w:p>
    <w:p w:rsidR="00DC69A4" w:rsidRDefault="00DC69A4" w:rsidP="00DC69A4">
      <w:pPr>
        <w:jc w:val="both"/>
        <w:rPr>
          <w:rFonts w:asciiTheme="majorHAnsi" w:hAnsiTheme="majorHAnsi" w:cs="Arial"/>
          <w:b/>
          <w:u w:val="thick" w:color="F79646" w:themeColor="accent6"/>
        </w:rPr>
      </w:pPr>
    </w:p>
    <w:p w:rsidR="00DC69A4" w:rsidRPr="0002274F" w:rsidRDefault="00DC69A4" w:rsidP="00DC69A4">
      <w:pPr>
        <w:jc w:val="both"/>
        <w:rPr>
          <w:rFonts w:asciiTheme="majorHAnsi" w:hAnsiTheme="majorHAnsi" w:cs="Arial"/>
          <w:u w:val="thick" w:color="F79646" w:themeColor="accent6"/>
        </w:rPr>
      </w:pPr>
      <w:r w:rsidRPr="0002274F">
        <w:rPr>
          <w:rFonts w:asciiTheme="majorHAnsi" w:hAnsiTheme="majorHAnsi" w:cs="Arial"/>
          <w:b/>
          <w:u w:val="thick" w:color="F79646" w:themeColor="accent6"/>
        </w:rPr>
        <w:t>Objectifs de l’enseignement:</w:t>
      </w:r>
    </w:p>
    <w:p w:rsidR="00DC69A4" w:rsidRPr="0002274F" w:rsidRDefault="00DC69A4" w:rsidP="00DC69A4">
      <w:pPr>
        <w:jc w:val="both"/>
        <w:rPr>
          <w:rFonts w:asciiTheme="majorHAnsi" w:hAnsiTheme="majorHAnsi" w:cs="Arial"/>
          <w:sz w:val="22"/>
          <w:szCs w:val="22"/>
        </w:rPr>
      </w:pPr>
      <w:r w:rsidRPr="0002274F">
        <w:rPr>
          <w:rFonts w:asciiTheme="majorHAnsi" w:hAnsiTheme="majorHAnsi" w:cs="Arial"/>
          <w:sz w:val="22"/>
          <w:szCs w:val="22"/>
        </w:rPr>
        <w:t>À la fin de ce cours, l'étudiant(e) devrait être en mesure de connaître les différents types de séries et ses conditions de convergence ainsi que les différents types de convergence.</w:t>
      </w:r>
    </w:p>
    <w:p w:rsidR="00DC69A4" w:rsidRDefault="00DC69A4" w:rsidP="00DC69A4">
      <w:pPr>
        <w:jc w:val="both"/>
        <w:rPr>
          <w:rFonts w:asciiTheme="majorHAnsi" w:hAnsiTheme="majorHAnsi" w:cs="Arial"/>
          <w:b/>
          <w:u w:val="thick" w:color="F79646" w:themeColor="accent6"/>
        </w:rPr>
      </w:pPr>
    </w:p>
    <w:p w:rsidR="00DC69A4" w:rsidRPr="0002274F" w:rsidRDefault="00DC69A4" w:rsidP="00DC69A4">
      <w:pPr>
        <w:jc w:val="both"/>
        <w:rPr>
          <w:rFonts w:asciiTheme="majorHAnsi" w:hAnsiTheme="majorHAnsi" w:cs="Arial"/>
          <w:b/>
          <w:u w:val="thick" w:color="F79646" w:themeColor="accent6"/>
        </w:rPr>
      </w:pPr>
      <w:r w:rsidRPr="0002274F">
        <w:rPr>
          <w:rFonts w:asciiTheme="majorHAnsi" w:hAnsiTheme="majorHAnsi" w:cs="Arial"/>
          <w:b/>
          <w:u w:val="thick" w:color="F79646" w:themeColor="accent6"/>
        </w:rPr>
        <w:t xml:space="preserve">Connaissances préalables recommandées </w:t>
      </w:r>
    </w:p>
    <w:p w:rsidR="00DC69A4" w:rsidRPr="0002274F" w:rsidRDefault="00DC69A4" w:rsidP="00DC69A4">
      <w:pPr>
        <w:jc w:val="both"/>
        <w:rPr>
          <w:rFonts w:asciiTheme="majorHAnsi" w:hAnsiTheme="majorHAnsi" w:cs="Arial"/>
          <w:sz w:val="22"/>
          <w:szCs w:val="22"/>
        </w:rPr>
      </w:pPr>
      <w:r w:rsidRPr="0002274F">
        <w:rPr>
          <w:rFonts w:asciiTheme="majorHAnsi" w:hAnsiTheme="majorHAnsi" w:cs="Arial"/>
          <w:sz w:val="22"/>
          <w:szCs w:val="22"/>
        </w:rPr>
        <w:t>Mathématiques 1 et Mathématiques 2</w:t>
      </w:r>
    </w:p>
    <w:p w:rsidR="00DC69A4" w:rsidRPr="0002274F" w:rsidRDefault="00DC69A4" w:rsidP="00DC69A4">
      <w:pPr>
        <w:jc w:val="both"/>
        <w:rPr>
          <w:rFonts w:asciiTheme="majorHAnsi" w:hAnsiTheme="majorHAnsi" w:cs="Arial"/>
        </w:rPr>
      </w:pPr>
    </w:p>
    <w:p w:rsidR="00DC69A4" w:rsidRPr="0002274F" w:rsidRDefault="00DC69A4" w:rsidP="00DC69A4">
      <w:pPr>
        <w:jc w:val="both"/>
        <w:rPr>
          <w:rFonts w:asciiTheme="majorHAnsi" w:hAnsiTheme="majorHAnsi" w:cs="Arial"/>
          <w:b/>
          <w:u w:val="thick" w:color="F79646" w:themeColor="accent6"/>
        </w:rPr>
      </w:pPr>
      <w:r w:rsidRPr="0002274F">
        <w:rPr>
          <w:rFonts w:asciiTheme="majorHAnsi" w:hAnsiTheme="majorHAnsi" w:cs="Arial"/>
          <w:b/>
          <w:u w:val="thick" w:color="F79646" w:themeColor="accent6"/>
        </w:rPr>
        <w:t>Contenu de la matière : </w:t>
      </w:r>
    </w:p>
    <w:p w:rsidR="00DC69A4" w:rsidRPr="0002274F" w:rsidRDefault="00DC69A4" w:rsidP="00DC69A4">
      <w:pPr>
        <w:autoSpaceDE w:val="0"/>
        <w:autoSpaceDN w:val="0"/>
        <w:adjustRightInd w:val="0"/>
        <w:jc w:val="both"/>
        <w:rPr>
          <w:rFonts w:asciiTheme="majorHAnsi" w:hAnsiTheme="majorHAnsi" w:cs="Arial"/>
          <w:b/>
          <w:bCs/>
          <w:sz w:val="22"/>
          <w:szCs w:val="22"/>
        </w:rPr>
      </w:pPr>
      <w:r w:rsidRPr="0002274F">
        <w:rPr>
          <w:rFonts w:asciiTheme="majorHAnsi" w:hAnsiTheme="majorHAnsi" w:cs="Arial"/>
          <w:b/>
          <w:bCs/>
          <w:sz w:val="22"/>
          <w:szCs w:val="22"/>
        </w:rPr>
        <w:t>Chapitre 1 : Intégrales simples et multiples</w:t>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t>3 semaines</w:t>
      </w:r>
    </w:p>
    <w:p w:rsidR="00DC69A4" w:rsidRPr="0002274F" w:rsidRDefault="00DC69A4" w:rsidP="00DC69A4">
      <w:pPr>
        <w:autoSpaceDE w:val="0"/>
        <w:autoSpaceDN w:val="0"/>
        <w:adjustRightInd w:val="0"/>
        <w:jc w:val="both"/>
        <w:rPr>
          <w:rFonts w:asciiTheme="majorHAnsi" w:hAnsiTheme="majorHAnsi" w:cs="Arial"/>
          <w:sz w:val="22"/>
          <w:szCs w:val="22"/>
        </w:rPr>
      </w:pPr>
      <w:r w:rsidRPr="0002274F">
        <w:rPr>
          <w:rFonts w:asciiTheme="majorHAnsi" w:hAnsiTheme="majorHAnsi" w:cs="Arial"/>
          <w:sz w:val="22"/>
          <w:szCs w:val="22"/>
        </w:rPr>
        <w:t>1.1 Rappels sur l’intégrale de Riemann et sur le calcul de primitives. 1.2 Intégrales doubles et triples.</w:t>
      </w:r>
    </w:p>
    <w:p w:rsidR="00DC69A4" w:rsidRPr="0002274F" w:rsidRDefault="00DC69A4" w:rsidP="00DC69A4">
      <w:pPr>
        <w:autoSpaceDE w:val="0"/>
        <w:autoSpaceDN w:val="0"/>
        <w:adjustRightInd w:val="0"/>
        <w:jc w:val="both"/>
        <w:rPr>
          <w:rFonts w:asciiTheme="majorHAnsi" w:hAnsiTheme="majorHAnsi" w:cs="Arial"/>
          <w:sz w:val="22"/>
          <w:szCs w:val="22"/>
        </w:rPr>
      </w:pPr>
      <w:r w:rsidRPr="0002274F">
        <w:rPr>
          <w:rFonts w:asciiTheme="majorHAnsi" w:hAnsiTheme="majorHAnsi" w:cs="Arial"/>
          <w:sz w:val="22"/>
          <w:szCs w:val="22"/>
        </w:rPr>
        <w:t>1.3 Application au calcul d’aires, de volumes, …</w:t>
      </w:r>
    </w:p>
    <w:p w:rsidR="00DC69A4" w:rsidRPr="0002274F" w:rsidRDefault="00DC69A4" w:rsidP="00DC69A4">
      <w:pPr>
        <w:autoSpaceDE w:val="0"/>
        <w:autoSpaceDN w:val="0"/>
        <w:adjustRightInd w:val="0"/>
        <w:jc w:val="both"/>
        <w:rPr>
          <w:rFonts w:asciiTheme="majorHAnsi" w:hAnsiTheme="majorHAnsi" w:cs="Arial"/>
          <w:sz w:val="22"/>
          <w:szCs w:val="22"/>
        </w:rPr>
      </w:pPr>
    </w:p>
    <w:p w:rsidR="00DC69A4" w:rsidRPr="0002274F" w:rsidRDefault="00DC69A4" w:rsidP="00DC69A4">
      <w:pPr>
        <w:autoSpaceDE w:val="0"/>
        <w:autoSpaceDN w:val="0"/>
        <w:adjustRightInd w:val="0"/>
        <w:jc w:val="both"/>
        <w:rPr>
          <w:rFonts w:asciiTheme="majorHAnsi" w:hAnsiTheme="majorHAnsi" w:cs="Arial"/>
          <w:b/>
          <w:bCs/>
          <w:sz w:val="22"/>
          <w:szCs w:val="22"/>
        </w:rPr>
      </w:pPr>
      <w:r w:rsidRPr="0002274F">
        <w:rPr>
          <w:rFonts w:asciiTheme="majorHAnsi" w:hAnsiTheme="majorHAnsi" w:cs="Arial"/>
          <w:b/>
          <w:bCs/>
          <w:sz w:val="22"/>
          <w:szCs w:val="22"/>
        </w:rPr>
        <w:t xml:space="preserve">Chapitre 2 : Intégrales impropres </w:t>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t>2 semaines</w:t>
      </w:r>
    </w:p>
    <w:p w:rsidR="00DC69A4" w:rsidRPr="0002274F" w:rsidRDefault="00DC69A4" w:rsidP="00DC69A4">
      <w:pPr>
        <w:autoSpaceDE w:val="0"/>
        <w:autoSpaceDN w:val="0"/>
        <w:adjustRightInd w:val="0"/>
        <w:jc w:val="both"/>
        <w:rPr>
          <w:rFonts w:asciiTheme="majorHAnsi" w:hAnsiTheme="majorHAnsi" w:cs="Arial"/>
          <w:sz w:val="22"/>
          <w:szCs w:val="22"/>
        </w:rPr>
      </w:pPr>
      <w:r w:rsidRPr="0002274F">
        <w:rPr>
          <w:rFonts w:asciiTheme="majorHAnsi" w:hAnsiTheme="majorHAnsi" w:cs="Arial"/>
          <w:sz w:val="22"/>
          <w:szCs w:val="22"/>
        </w:rPr>
        <w:t>2.1 Intégrales de fonctions définies sur un intervalle non borné. 2.2 Intégrales de fonctions définies sur un intervalle borné, infinies à l’une des extrémités.</w:t>
      </w:r>
    </w:p>
    <w:p w:rsidR="00DC69A4" w:rsidRPr="0002274F" w:rsidRDefault="00DC69A4" w:rsidP="00DC69A4">
      <w:pPr>
        <w:autoSpaceDE w:val="0"/>
        <w:autoSpaceDN w:val="0"/>
        <w:adjustRightInd w:val="0"/>
        <w:jc w:val="both"/>
        <w:rPr>
          <w:rFonts w:asciiTheme="majorHAnsi" w:hAnsiTheme="majorHAnsi" w:cs="Arial"/>
          <w:sz w:val="22"/>
          <w:szCs w:val="22"/>
        </w:rPr>
      </w:pPr>
    </w:p>
    <w:p w:rsidR="00DC69A4" w:rsidRPr="0002274F" w:rsidRDefault="00DC69A4" w:rsidP="00DC69A4">
      <w:pPr>
        <w:autoSpaceDE w:val="0"/>
        <w:autoSpaceDN w:val="0"/>
        <w:adjustRightInd w:val="0"/>
        <w:jc w:val="both"/>
        <w:rPr>
          <w:rFonts w:asciiTheme="majorHAnsi" w:hAnsiTheme="majorHAnsi" w:cs="Arial"/>
          <w:b/>
          <w:bCs/>
          <w:sz w:val="22"/>
          <w:szCs w:val="22"/>
        </w:rPr>
      </w:pPr>
      <w:r w:rsidRPr="0002274F">
        <w:rPr>
          <w:rFonts w:asciiTheme="majorHAnsi" w:hAnsiTheme="majorHAnsi" w:cs="Arial"/>
          <w:b/>
          <w:bCs/>
          <w:sz w:val="22"/>
          <w:szCs w:val="22"/>
        </w:rPr>
        <w:t xml:space="preserve">Chapitre 3 : Equations différentielles </w:t>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t>2 semaines</w:t>
      </w:r>
    </w:p>
    <w:p w:rsidR="00DC69A4" w:rsidRPr="0002274F" w:rsidRDefault="00DC69A4" w:rsidP="00DC69A4">
      <w:pPr>
        <w:autoSpaceDE w:val="0"/>
        <w:autoSpaceDN w:val="0"/>
        <w:adjustRightInd w:val="0"/>
        <w:jc w:val="both"/>
        <w:rPr>
          <w:rFonts w:asciiTheme="majorHAnsi" w:hAnsiTheme="majorHAnsi" w:cs="Arial"/>
          <w:sz w:val="22"/>
          <w:szCs w:val="22"/>
        </w:rPr>
      </w:pPr>
      <w:r w:rsidRPr="0002274F">
        <w:rPr>
          <w:rFonts w:asciiTheme="majorHAnsi" w:hAnsiTheme="majorHAnsi" w:cs="Arial"/>
          <w:sz w:val="22"/>
          <w:szCs w:val="22"/>
        </w:rPr>
        <w:t>3.1 Rappel sur les équations différentielles ordinaires. 3.2 Equations aux dérivées partielles. 3.3 Fonctions spéciales.</w:t>
      </w:r>
    </w:p>
    <w:p w:rsidR="00DC69A4" w:rsidRPr="0002274F" w:rsidRDefault="00DC69A4" w:rsidP="00DC69A4">
      <w:pPr>
        <w:autoSpaceDE w:val="0"/>
        <w:autoSpaceDN w:val="0"/>
        <w:adjustRightInd w:val="0"/>
        <w:jc w:val="both"/>
        <w:rPr>
          <w:rFonts w:asciiTheme="majorHAnsi" w:hAnsiTheme="majorHAnsi" w:cs="Arial"/>
          <w:sz w:val="22"/>
          <w:szCs w:val="22"/>
        </w:rPr>
      </w:pPr>
    </w:p>
    <w:p w:rsidR="00DC69A4" w:rsidRPr="0002274F" w:rsidRDefault="00DC69A4" w:rsidP="00DC69A4">
      <w:pPr>
        <w:autoSpaceDE w:val="0"/>
        <w:autoSpaceDN w:val="0"/>
        <w:adjustRightInd w:val="0"/>
        <w:jc w:val="both"/>
        <w:rPr>
          <w:rFonts w:asciiTheme="majorHAnsi" w:hAnsiTheme="majorHAnsi" w:cs="Arial"/>
          <w:b/>
          <w:bCs/>
          <w:sz w:val="22"/>
          <w:szCs w:val="22"/>
        </w:rPr>
      </w:pPr>
      <w:r w:rsidRPr="0002274F">
        <w:rPr>
          <w:rFonts w:asciiTheme="majorHAnsi" w:hAnsiTheme="majorHAnsi" w:cs="Arial"/>
          <w:b/>
          <w:bCs/>
          <w:sz w:val="22"/>
          <w:szCs w:val="22"/>
        </w:rPr>
        <w:t xml:space="preserve">Chapitre 4 : Séries </w:t>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t>3 semaines</w:t>
      </w:r>
    </w:p>
    <w:p w:rsidR="00DC69A4" w:rsidRPr="0002274F" w:rsidRDefault="00DC69A4" w:rsidP="00DC69A4">
      <w:pPr>
        <w:autoSpaceDE w:val="0"/>
        <w:autoSpaceDN w:val="0"/>
        <w:adjustRightInd w:val="0"/>
        <w:jc w:val="both"/>
        <w:rPr>
          <w:rFonts w:asciiTheme="majorHAnsi" w:hAnsiTheme="majorHAnsi" w:cs="Arial"/>
          <w:sz w:val="22"/>
          <w:szCs w:val="22"/>
        </w:rPr>
      </w:pPr>
      <w:r w:rsidRPr="0002274F">
        <w:rPr>
          <w:rFonts w:asciiTheme="majorHAnsi" w:hAnsiTheme="majorHAnsi" w:cs="Arial"/>
          <w:sz w:val="22"/>
          <w:szCs w:val="22"/>
        </w:rPr>
        <w:t>4.1 Séries numériques. 4.2 Suites et séries de fonctions. 4.3 Séries entières, séries de Fourrier.</w:t>
      </w:r>
    </w:p>
    <w:p w:rsidR="00DC69A4" w:rsidRPr="0002274F" w:rsidRDefault="00DC69A4" w:rsidP="00DC69A4">
      <w:pPr>
        <w:autoSpaceDE w:val="0"/>
        <w:autoSpaceDN w:val="0"/>
        <w:adjustRightInd w:val="0"/>
        <w:jc w:val="both"/>
        <w:rPr>
          <w:rFonts w:asciiTheme="majorHAnsi" w:hAnsiTheme="majorHAnsi" w:cs="Arial"/>
          <w:sz w:val="22"/>
          <w:szCs w:val="22"/>
        </w:rPr>
      </w:pPr>
    </w:p>
    <w:p w:rsidR="00DC69A4" w:rsidRPr="0002274F" w:rsidRDefault="00DC69A4" w:rsidP="00DC69A4">
      <w:pPr>
        <w:autoSpaceDE w:val="0"/>
        <w:autoSpaceDN w:val="0"/>
        <w:adjustRightInd w:val="0"/>
        <w:jc w:val="both"/>
        <w:rPr>
          <w:rFonts w:asciiTheme="majorHAnsi" w:hAnsiTheme="majorHAnsi" w:cs="Arial"/>
          <w:b/>
          <w:bCs/>
          <w:sz w:val="22"/>
          <w:szCs w:val="22"/>
        </w:rPr>
      </w:pPr>
      <w:r w:rsidRPr="0002274F">
        <w:rPr>
          <w:rFonts w:asciiTheme="majorHAnsi" w:hAnsiTheme="majorHAnsi" w:cs="Arial"/>
          <w:b/>
          <w:bCs/>
          <w:sz w:val="22"/>
          <w:szCs w:val="22"/>
        </w:rPr>
        <w:t xml:space="preserve">Chapitre 5 : Transformation de Fourier </w:t>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t>3 semaines</w:t>
      </w:r>
    </w:p>
    <w:p w:rsidR="00DC69A4" w:rsidRPr="0002274F" w:rsidRDefault="00DC69A4" w:rsidP="00DC69A4">
      <w:pPr>
        <w:tabs>
          <w:tab w:val="left" w:pos="5610"/>
        </w:tabs>
        <w:autoSpaceDE w:val="0"/>
        <w:autoSpaceDN w:val="0"/>
        <w:adjustRightInd w:val="0"/>
        <w:jc w:val="both"/>
        <w:rPr>
          <w:rFonts w:asciiTheme="majorHAnsi" w:hAnsiTheme="majorHAnsi" w:cs="Arial"/>
          <w:sz w:val="22"/>
          <w:szCs w:val="22"/>
        </w:rPr>
      </w:pPr>
      <w:r w:rsidRPr="0002274F">
        <w:rPr>
          <w:rFonts w:asciiTheme="majorHAnsi" w:hAnsiTheme="majorHAnsi" w:cs="Arial"/>
          <w:sz w:val="22"/>
          <w:szCs w:val="22"/>
        </w:rPr>
        <w:t>5.1 Définition et propriétés. 5.2 Application à la résolution d’équations différentielles.</w:t>
      </w:r>
    </w:p>
    <w:p w:rsidR="00DC69A4" w:rsidRPr="0002274F" w:rsidRDefault="00DC69A4" w:rsidP="00DC69A4">
      <w:pPr>
        <w:jc w:val="both"/>
        <w:rPr>
          <w:rFonts w:asciiTheme="majorHAnsi" w:hAnsiTheme="majorHAnsi" w:cs="Arial"/>
          <w:sz w:val="22"/>
          <w:szCs w:val="22"/>
        </w:rPr>
      </w:pPr>
    </w:p>
    <w:p w:rsidR="00DC69A4" w:rsidRPr="0002274F" w:rsidRDefault="00DC69A4" w:rsidP="00DC69A4">
      <w:pPr>
        <w:autoSpaceDE w:val="0"/>
        <w:autoSpaceDN w:val="0"/>
        <w:adjustRightInd w:val="0"/>
        <w:jc w:val="both"/>
        <w:rPr>
          <w:rFonts w:asciiTheme="majorHAnsi" w:hAnsiTheme="majorHAnsi" w:cs="Arial"/>
          <w:b/>
          <w:bCs/>
          <w:sz w:val="22"/>
          <w:szCs w:val="22"/>
        </w:rPr>
      </w:pPr>
      <w:r w:rsidRPr="0002274F">
        <w:rPr>
          <w:rFonts w:asciiTheme="majorHAnsi" w:hAnsiTheme="majorHAnsi" w:cs="Arial"/>
          <w:b/>
          <w:bCs/>
          <w:sz w:val="22"/>
          <w:szCs w:val="22"/>
        </w:rPr>
        <w:t xml:space="preserve">Chapitre 6 : Transformation de Laplace </w:t>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t>2 semaines</w:t>
      </w:r>
    </w:p>
    <w:p w:rsidR="00DC69A4" w:rsidRPr="0002274F" w:rsidRDefault="00DC69A4" w:rsidP="00DC69A4">
      <w:pPr>
        <w:autoSpaceDE w:val="0"/>
        <w:autoSpaceDN w:val="0"/>
        <w:adjustRightInd w:val="0"/>
        <w:jc w:val="both"/>
        <w:rPr>
          <w:rFonts w:asciiTheme="majorHAnsi" w:hAnsiTheme="majorHAnsi" w:cs="Arial"/>
          <w:b/>
        </w:rPr>
      </w:pPr>
      <w:r w:rsidRPr="0002274F">
        <w:rPr>
          <w:rFonts w:asciiTheme="majorHAnsi" w:hAnsiTheme="majorHAnsi" w:cs="Arial"/>
          <w:sz w:val="22"/>
          <w:szCs w:val="22"/>
        </w:rPr>
        <w:t xml:space="preserve">6.1 Définition et propriétés. 6.2 Application à la résolution d’équations différentielles. </w:t>
      </w:r>
    </w:p>
    <w:p w:rsidR="00DC69A4" w:rsidRPr="0002274F" w:rsidRDefault="00DC69A4" w:rsidP="00DC69A4">
      <w:pPr>
        <w:jc w:val="both"/>
        <w:rPr>
          <w:rFonts w:asciiTheme="majorHAnsi" w:hAnsiTheme="majorHAnsi" w:cs="Arial"/>
          <w:b/>
          <w:u w:val="thick" w:color="F79646" w:themeColor="accent6"/>
        </w:rPr>
      </w:pPr>
    </w:p>
    <w:p w:rsidR="00DC69A4" w:rsidRPr="0002274F" w:rsidRDefault="00DC69A4" w:rsidP="00DC69A4">
      <w:pPr>
        <w:jc w:val="both"/>
        <w:rPr>
          <w:rFonts w:asciiTheme="majorHAnsi" w:hAnsiTheme="majorHAnsi" w:cs="Arial"/>
          <w:b/>
        </w:rPr>
      </w:pPr>
      <w:r w:rsidRPr="0002274F">
        <w:rPr>
          <w:rFonts w:asciiTheme="majorHAnsi" w:hAnsiTheme="majorHAnsi" w:cs="Arial"/>
          <w:b/>
          <w:u w:val="thick" w:color="F79646" w:themeColor="accent6"/>
        </w:rPr>
        <w:t>Mode d’évaluation</w:t>
      </w:r>
      <w:r w:rsidRPr="0002274F">
        <w:rPr>
          <w:rFonts w:asciiTheme="majorHAnsi" w:hAnsiTheme="majorHAnsi" w:cs="Arial"/>
          <w:b/>
        </w:rPr>
        <w:t> : </w:t>
      </w:r>
    </w:p>
    <w:p w:rsidR="00DC69A4" w:rsidRPr="0002274F" w:rsidRDefault="00DC69A4" w:rsidP="00DC69A4">
      <w:pPr>
        <w:jc w:val="both"/>
        <w:rPr>
          <w:rFonts w:asciiTheme="majorHAnsi" w:hAnsiTheme="majorHAnsi" w:cs="Arial"/>
          <w:b/>
          <w:sz w:val="22"/>
          <w:szCs w:val="22"/>
        </w:rPr>
      </w:pPr>
      <w:r w:rsidRPr="0002274F">
        <w:rPr>
          <w:rFonts w:asciiTheme="majorHAnsi" w:hAnsiTheme="majorHAnsi" w:cs="Arial"/>
          <w:bCs/>
          <w:sz w:val="22"/>
          <w:szCs w:val="22"/>
        </w:rPr>
        <w:t>Contrôle continu : 40 % ; Examen final : 60 %.</w:t>
      </w:r>
    </w:p>
    <w:p w:rsidR="00DC69A4" w:rsidRPr="0002274F" w:rsidRDefault="00DC69A4" w:rsidP="00DC69A4">
      <w:pPr>
        <w:jc w:val="both"/>
        <w:rPr>
          <w:rFonts w:asciiTheme="majorHAnsi" w:hAnsiTheme="majorHAnsi" w:cs="Arial"/>
          <w:b/>
        </w:rPr>
      </w:pPr>
    </w:p>
    <w:p w:rsidR="00DC69A4" w:rsidRPr="0002274F" w:rsidRDefault="00DC69A4" w:rsidP="00DC69A4">
      <w:pPr>
        <w:jc w:val="both"/>
        <w:rPr>
          <w:rFonts w:asciiTheme="majorHAnsi" w:hAnsiTheme="majorHAnsi" w:cs="Arial"/>
          <w:b/>
          <w:bCs/>
          <w:u w:val="thick" w:color="F79646" w:themeColor="accent6"/>
        </w:rPr>
      </w:pPr>
      <w:r w:rsidRPr="0002274F">
        <w:rPr>
          <w:rFonts w:asciiTheme="majorHAnsi" w:hAnsiTheme="majorHAnsi" w:cs="Arial"/>
          <w:b/>
          <w:bCs/>
          <w:u w:val="thick" w:color="F79646" w:themeColor="accent6"/>
        </w:rPr>
        <w:t>Références bibliographiques:</w:t>
      </w:r>
    </w:p>
    <w:p w:rsidR="00DC69A4" w:rsidRPr="0002274F" w:rsidRDefault="00DC69A4" w:rsidP="00DC69A4">
      <w:pPr>
        <w:jc w:val="both"/>
        <w:rPr>
          <w:rFonts w:asciiTheme="majorHAnsi" w:hAnsiTheme="majorHAnsi"/>
        </w:rPr>
      </w:pPr>
      <w:r w:rsidRPr="0002274F">
        <w:rPr>
          <w:rFonts w:asciiTheme="majorHAnsi" w:hAnsiTheme="majorHAnsi"/>
        </w:rPr>
        <w:t>1- F. Ayres Jr, Théorie et Applications du Calcul Différentiel et Intégral - 1175 exercices corrigés, McGraw-Hill.</w:t>
      </w:r>
    </w:p>
    <w:p w:rsidR="00DC69A4" w:rsidRPr="0002274F" w:rsidRDefault="00DC69A4" w:rsidP="00DC69A4">
      <w:pPr>
        <w:jc w:val="both"/>
        <w:rPr>
          <w:rFonts w:asciiTheme="majorHAnsi" w:hAnsiTheme="majorHAnsi"/>
        </w:rPr>
      </w:pPr>
      <w:r w:rsidRPr="0002274F">
        <w:rPr>
          <w:rFonts w:asciiTheme="majorHAnsi" w:hAnsiTheme="majorHAnsi"/>
        </w:rPr>
        <w:t>2- F. Ayres Jr, Théorie et Applications des équations différentielles - 560 exercices corrigés, McGraw-Hill.</w:t>
      </w:r>
    </w:p>
    <w:p w:rsidR="00DC69A4" w:rsidRPr="0002274F" w:rsidRDefault="00DC69A4" w:rsidP="00DC69A4">
      <w:pPr>
        <w:jc w:val="both"/>
        <w:rPr>
          <w:rFonts w:asciiTheme="majorHAnsi" w:hAnsiTheme="majorHAnsi"/>
        </w:rPr>
      </w:pPr>
      <w:r w:rsidRPr="0002274F">
        <w:rPr>
          <w:rFonts w:asciiTheme="majorHAnsi" w:hAnsiTheme="majorHAnsi"/>
        </w:rPr>
        <w:t>3- J. Lelong-Ferrand, J.M. Arnaudiès, Cours de Mathématiques - Equations différentielles, Intégrales multiples, Tome 4, Dunod Université.</w:t>
      </w:r>
    </w:p>
    <w:p w:rsidR="00DC69A4" w:rsidRPr="0002274F" w:rsidRDefault="00DC69A4" w:rsidP="00DC69A4">
      <w:pPr>
        <w:jc w:val="both"/>
        <w:rPr>
          <w:rFonts w:asciiTheme="majorHAnsi" w:hAnsiTheme="majorHAnsi"/>
        </w:rPr>
      </w:pPr>
      <w:r w:rsidRPr="0002274F">
        <w:rPr>
          <w:rFonts w:asciiTheme="majorHAnsi" w:hAnsiTheme="majorHAnsi"/>
        </w:rPr>
        <w:t>4- M. Krasnov, Recueil de problèmes sur les équations différentielles ordinaires, Edition de Moscou</w:t>
      </w:r>
    </w:p>
    <w:p w:rsidR="00DC69A4" w:rsidRPr="0002274F" w:rsidRDefault="00DC69A4" w:rsidP="00DC69A4">
      <w:pPr>
        <w:jc w:val="both"/>
        <w:rPr>
          <w:rFonts w:asciiTheme="majorHAnsi" w:hAnsiTheme="majorHAnsi"/>
        </w:rPr>
      </w:pPr>
      <w:r w:rsidRPr="0002274F">
        <w:rPr>
          <w:rFonts w:asciiTheme="majorHAnsi" w:hAnsiTheme="majorHAnsi"/>
        </w:rPr>
        <w:t>5- N. Piskounov, Calcul différentiel et intégral, Tome 1, Edition de Moscou</w:t>
      </w:r>
    </w:p>
    <w:p w:rsidR="00DC69A4" w:rsidRPr="0002274F" w:rsidRDefault="00DC69A4" w:rsidP="00DC69A4">
      <w:pPr>
        <w:jc w:val="both"/>
        <w:rPr>
          <w:rFonts w:asciiTheme="majorHAnsi" w:hAnsiTheme="majorHAnsi"/>
        </w:rPr>
      </w:pPr>
      <w:r w:rsidRPr="0002274F">
        <w:rPr>
          <w:rFonts w:asciiTheme="majorHAnsi" w:hAnsiTheme="majorHAnsi"/>
        </w:rPr>
        <w:t>6- J. Quinet, Cours élémentaire de mathématiques supérieures 3- Calcul intégral et séries, Dunod.</w:t>
      </w:r>
    </w:p>
    <w:p w:rsidR="00DC69A4" w:rsidRPr="0002274F" w:rsidRDefault="00DC69A4" w:rsidP="00DC69A4">
      <w:pPr>
        <w:jc w:val="both"/>
        <w:rPr>
          <w:rFonts w:asciiTheme="majorHAnsi" w:hAnsiTheme="majorHAnsi"/>
        </w:rPr>
      </w:pPr>
      <w:r w:rsidRPr="0002274F">
        <w:rPr>
          <w:rFonts w:asciiTheme="majorHAnsi" w:hAnsiTheme="majorHAnsi"/>
        </w:rPr>
        <w:lastRenderedPageBreak/>
        <w:t>7- J. Quinet, Cours élémentaire de mathématiques supérieures 4- Equations différentielles, Dunod.</w:t>
      </w:r>
    </w:p>
    <w:p w:rsidR="00DC69A4" w:rsidRPr="0002274F" w:rsidRDefault="00DC69A4" w:rsidP="00DC69A4">
      <w:pPr>
        <w:jc w:val="both"/>
        <w:rPr>
          <w:rFonts w:asciiTheme="majorHAnsi" w:hAnsiTheme="majorHAnsi"/>
        </w:rPr>
      </w:pPr>
      <w:r w:rsidRPr="0002274F">
        <w:rPr>
          <w:rFonts w:asciiTheme="majorHAnsi" w:hAnsiTheme="majorHAnsi"/>
        </w:rPr>
        <w:t>8- M. R. Spiegel, Transformées de Laplace, Cours et problèmes, 450 Exercices corrigés, McGraw-Hill.</w:t>
      </w:r>
    </w:p>
    <w:p w:rsidR="00DC69A4" w:rsidRDefault="00DC69A4" w:rsidP="00DC69A4">
      <w:pPr>
        <w:spacing w:after="200" w:line="276" w:lineRule="auto"/>
        <w:rPr>
          <w:rFonts w:asciiTheme="majorHAnsi" w:hAnsiTheme="majorHAnsi" w:cs="Arial"/>
        </w:rPr>
      </w:pPr>
      <w:r>
        <w:rPr>
          <w:rFonts w:asciiTheme="majorHAnsi" w:hAnsiTheme="majorHAnsi" w:cs="Arial"/>
        </w:rPr>
        <w:br w:type="page"/>
      </w:r>
    </w:p>
    <w:p w:rsidR="00DC69A4" w:rsidRPr="00042267" w:rsidRDefault="00DC69A4" w:rsidP="00DC69A4">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rPr>
      </w:pPr>
      <w:r w:rsidRPr="00042267">
        <w:rPr>
          <w:rFonts w:asciiTheme="majorHAnsi" w:hAnsiTheme="majorHAnsi" w:cs="Calibri"/>
          <w:b/>
        </w:rPr>
        <w:lastRenderedPageBreak/>
        <w:t>Semestre: 3</w:t>
      </w:r>
    </w:p>
    <w:p w:rsidR="00DC69A4" w:rsidRPr="00042267" w:rsidRDefault="00DC69A4" w:rsidP="00DC69A4">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042267">
        <w:rPr>
          <w:rFonts w:asciiTheme="majorHAnsi" w:hAnsiTheme="majorHAnsi" w:cs="Calibri"/>
          <w:b/>
          <w:bCs/>
          <w:iCs/>
        </w:rPr>
        <w:t>Unité d’enseignement: UEF 2.1.1</w:t>
      </w:r>
    </w:p>
    <w:p w:rsidR="00DC69A4" w:rsidRPr="00042267" w:rsidRDefault="00DC69A4" w:rsidP="00DC69A4">
      <w:pPr>
        <w:pBdr>
          <w:top w:val="single" w:sz="12" w:space="1" w:color="auto"/>
          <w:left w:val="single" w:sz="12" w:space="4" w:color="auto"/>
          <w:bottom w:val="single" w:sz="12" w:space="1" w:color="auto"/>
          <w:right w:val="single" w:sz="12" w:space="4" w:color="auto"/>
        </w:pBdr>
        <w:shd w:val="clear" w:color="auto" w:fill="DAEEF3"/>
        <w:jc w:val="both"/>
        <w:rPr>
          <w:rFonts w:asciiTheme="majorHAnsi" w:eastAsia="Calibri" w:hAnsiTheme="majorHAnsi" w:cs="Arial"/>
          <w:b/>
          <w:bCs/>
          <w:lang w:eastAsia="en-US"/>
        </w:rPr>
      </w:pPr>
      <w:r w:rsidRPr="00042267">
        <w:rPr>
          <w:rFonts w:asciiTheme="majorHAnsi" w:hAnsiTheme="majorHAnsi" w:cs="Calibri"/>
          <w:b/>
          <w:bCs/>
          <w:iCs/>
        </w:rPr>
        <w:t>Matière 2:</w:t>
      </w:r>
      <w:r w:rsidRPr="00042267">
        <w:rPr>
          <w:rFonts w:asciiTheme="majorHAnsi" w:eastAsia="Calibri" w:hAnsiTheme="majorHAnsi" w:cs="Arial"/>
          <w:b/>
          <w:bCs/>
          <w:lang w:eastAsia="en-US"/>
        </w:rPr>
        <w:t xml:space="preserve"> </w:t>
      </w:r>
      <w:r w:rsidRPr="00042267">
        <w:rPr>
          <w:rFonts w:asciiTheme="majorHAnsi" w:hAnsiTheme="majorHAnsi" w:cs="Arial"/>
          <w:b/>
          <w:bCs/>
        </w:rPr>
        <w:t>Ondes et Vibrations</w:t>
      </w:r>
      <w:r w:rsidRPr="00042267">
        <w:rPr>
          <w:rFonts w:asciiTheme="majorHAnsi" w:hAnsiTheme="majorHAnsi" w:cs="Arial"/>
        </w:rPr>
        <w:t xml:space="preserve">    </w:t>
      </w:r>
    </w:p>
    <w:p w:rsidR="00DC69A4" w:rsidRPr="00042267" w:rsidRDefault="00DC69A4" w:rsidP="00DC69A4">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042267">
        <w:rPr>
          <w:rFonts w:asciiTheme="majorHAnsi" w:eastAsia="Calibri" w:hAnsiTheme="majorHAnsi" w:cs="Arial"/>
          <w:b/>
          <w:bCs/>
          <w:lang w:eastAsia="en-US"/>
        </w:rPr>
        <w:t>VHS: 45h00 (Cours: 1h30, TD: 1h30)</w:t>
      </w:r>
    </w:p>
    <w:p w:rsidR="00DC69A4" w:rsidRPr="00042267" w:rsidRDefault="00DC69A4" w:rsidP="00DC69A4">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042267">
        <w:rPr>
          <w:rFonts w:asciiTheme="majorHAnsi" w:hAnsiTheme="majorHAnsi" w:cs="Calibri"/>
          <w:b/>
          <w:bCs/>
          <w:iCs/>
        </w:rPr>
        <w:t>Crédits: 4</w:t>
      </w:r>
    </w:p>
    <w:p w:rsidR="00DC69A4" w:rsidRPr="00042267" w:rsidRDefault="00DC69A4" w:rsidP="00DC69A4">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042267">
        <w:rPr>
          <w:rFonts w:asciiTheme="majorHAnsi" w:hAnsiTheme="majorHAnsi" w:cs="Calibri"/>
          <w:b/>
          <w:bCs/>
          <w:iCs/>
        </w:rPr>
        <w:t>Coefficient: 2</w:t>
      </w:r>
    </w:p>
    <w:p w:rsidR="00DC69A4" w:rsidRDefault="00DC69A4" w:rsidP="00DC69A4">
      <w:pPr>
        <w:jc w:val="both"/>
        <w:rPr>
          <w:rFonts w:asciiTheme="majorHAnsi" w:eastAsia="Times New Roman" w:hAnsiTheme="majorHAnsi" w:cs="Arial"/>
          <w:b/>
          <w:u w:val="thick" w:color="F79646" w:themeColor="accent6"/>
        </w:rPr>
      </w:pPr>
    </w:p>
    <w:p w:rsidR="00DC69A4" w:rsidRPr="00042267" w:rsidRDefault="00DC69A4" w:rsidP="00DC69A4">
      <w:pPr>
        <w:jc w:val="both"/>
        <w:rPr>
          <w:rFonts w:asciiTheme="majorHAnsi" w:eastAsia="Times New Roman" w:hAnsiTheme="majorHAnsi" w:cs="Arial"/>
          <w:u w:val="thick" w:color="F79646" w:themeColor="accent6"/>
        </w:rPr>
      </w:pPr>
      <w:r w:rsidRPr="00042267">
        <w:rPr>
          <w:rFonts w:asciiTheme="majorHAnsi" w:eastAsia="Times New Roman" w:hAnsiTheme="majorHAnsi" w:cs="Arial"/>
          <w:b/>
          <w:u w:val="thick" w:color="F79646" w:themeColor="accent6"/>
        </w:rPr>
        <w:t>Objectifs de l’enseignement</w:t>
      </w:r>
    </w:p>
    <w:p w:rsidR="00DC69A4" w:rsidRPr="0002274F" w:rsidRDefault="00DC69A4" w:rsidP="00DC69A4">
      <w:pPr>
        <w:jc w:val="both"/>
        <w:rPr>
          <w:rFonts w:asciiTheme="majorHAnsi" w:eastAsia="Times New Roman" w:hAnsiTheme="majorHAnsi" w:cs="Arial"/>
          <w:sz w:val="22"/>
          <w:szCs w:val="22"/>
        </w:rPr>
      </w:pPr>
      <w:r w:rsidRPr="0002274F">
        <w:rPr>
          <w:rFonts w:asciiTheme="majorHAnsi" w:eastAsia="Times New Roman" w:hAnsiTheme="majorHAnsi" w:cs="Arial"/>
          <w:sz w:val="22"/>
          <w:szCs w:val="22"/>
        </w:rPr>
        <w:t>Initier l’étudiant aux phénomènes de vibrations mécaniques restreintes aux oscillations de faible amplitude pour 1 ou 2 degrés de liberté ainsi qu’à l’étude de la propagation des ondes mécaniques.</w:t>
      </w:r>
    </w:p>
    <w:p w:rsidR="00DC69A4" w:rsidRPr="00042267" w:rsidRDefault="00DC69A4" w:rsidP="00DC69A4">
      <w:pPr>
        <w:jc w:val="both"/>
        <w:rPr>
          <w:rFonts w:asciiTheme="majorHAnsi" w:eastAsia="Times New Roman" w:hAnsiTheme="majorHAnsi" w:cs="Arial"/>
        </w:rPr>
      </w:pPr>
    </w:p>
    <w:p w:rsidR="00DC69A4" w:rsidRPr="00042267" w:rsidRDefault="00DC69A4" w:rsidP="00DC69A4">
      <w:pPr>
        <w:jc w:val="both"/>
        <w:rPr>
          <w:rFonts w:asciiTheme="majorHAnsi" w:eastAsia="Times New Roman" w:hAnsiTheme="majorHAnsi" w:cs="Arial"/>
          <w:b/>
          <w:u w:val="thick" w:color="F79646" w:themeColor="accent6"/>
        </w:rPr>
      </w:pPr>
      <w:r w:rsidRPr="00042267">
        <w:rPr>
          <w:rFonts w:asciiTheme="majorHAnsi" w:eastAsia="Times New Roman" w:hAnsiTheme="majorHAnsi" w:cs="Arial"/>
          <w:b/>
          <w:u w:val="thick" w:color="F79646" w:themeColor="accent6"/>
        </w:rPr>
        <w:t>Connaissances préalables recommandées</w:t>
      </w:r>
    </w:p>
    <w:p w:rsidR="00DC69A4" w:rsidRPr="0002274F" w:rsidRDefault="00DC69A4" w:rsidP="00DC69A4">
      <w:pPr>
        <w:jc w:val="both"/>
        <w:rPr>
          <w:rFonts w:asciiTheme="majorHAnsi" w:hAnsiTheme="majorHAnsi" w:cs="Arial"/>
          <w:sz w:val="22"/>
          <w:szCs w:val="22"/>
        </w:rPr>
      </w:pPr>
      <w:r w:rsidRPr="0002274F">
        <w:rPr>
          <w:rFonts w:asciiTheme="majorHAnsi" w:hAnsiTheme="majorHAnsi" w:cs="Arial"/>
          <w:sz w:val="22"/>
          <w:szCs w:val="22"/>
        </w:rPr>
        <w:t>Mathématiques 2, Physique 1 et Physique 2</w:t>
      </w:r>
    </w:p>
    <w:p w:rsidR="00DC69A4" w:rsidRPr="00042267" w:rsidRDefault="00DC69A4" w:rsidP="00DC69A4">
      <w:pPr>
        <w:jc w:val="both"/>
        <w:rPr>
          <w:rFonts w:asciiTheme="majorHAnsi" w:eastAsia="Times New Roman" w:hAnsiTheme="majorHAnsi" w:cs="Arial"/>
        </w:rPr>
      </w:pPr>
    </w:p>
    <w:p w:rsidR="00DC69A4" w:rsidRPr="00042267" w:rsidRDefault="00DC69A4" w:rsidP="00DC69A4">
      <w:pPr>
        <w:jc w:val="both"/>
        <w:rPr>
          <w:rFonts w:asciiTheme="majorHAnsi" w:eastAsia="Times New Roman" w:hAnsiTheme="majorHAnsi" w:cs="Arial"/>
          <w:b/>
        </w:rPr>
      </w:pPr>
      <w:r w:rsidRPr="00042267">
        <w:rPr>
          <w:rFonts w:asciiTheme="majorHAnsi" w:eastAsia="Times New Roman" w:hAnsiTheme="majorHAnsi" w:cs="Arial"/>
          <w:b/>
          <w:u w:val="thick" w:color="F79646" w:themeColor="accent6"/>
        </w:rPr>
        <w:t>Contenu de la matière</w:t>
      </w:r>
      <w:r w:rsidRPr="00042267">
        <w:rPr>
          <w:rFonts w:asciiTheme="majorHAnsi" w:eastAsia="Times New Roman" w:hAnsiTheme="majorHAnsi" w:cs="Arial"/>
          <w:b/>
        </w:rPr>
        <w:t> : </w:t>
      </w:r>
    </w:p>
    <w:p w:rsidR="00DC69A4" w:rsidRPr="0002274F" w:rsidRDefault="00DC69A4" w:rsidP="00DC69A4">
      <w:pPr>
        <w:ind w:left="720"/>
        <w:jc w:val="both"/>
        <w:rPr>
          <w:rFonts w:asciiTheme="majorHAnsi" w:eastAsia="Times New Roman" w:hAnsiTheme="majorHAnsi" w:cs="Arial"/>
          <w:bCs/>
          <w:i/>
          <w:iCs/>
          <w:sz w:val="22"/>
          <w:szCs w:val="22"/>
        </w:rPr>
      </w:pPr>
      <w:r w:rsidRPr="0002274F">
        <w:rPr>
          <w:rFonts w:asciiTheme="majorHAnsi" w:eastAsia="Times New Roman" w:hAnsiTheme="majorHAnsi" w:cs="Arial"/>
          <w:b/>
          <w:i/>
          <w:iCs/>
          <w:sz w:val="22"/>
          <w:szCs w:val="22"/>
        </w:rPr>
        <w:t>Préambule</w:t>
      </w:r>
      <w:r w:rsidRPr="0002274F">
        <w:rPr>
          <w:rFonts w:asciiTheme="majorHAnsi" w:eastAsia="Times New Roman" w:hAnsiTheme="majorHAnsi" w:cs="Arial"/>
          <w:bCs/>
          <w:i/>
          <w:iCs/>
          <w:sz w:val="22"/>
          <w:szCs w:val="22"/>
        </w:rPr>
        <w:t xml:space="preserve"> : Cette matière est scindée en deux parties, la partie Ondes et la partie Vibrations, qui peuvent être abordées l’une indépendamment de l’autre. A ce propos et en raison de la consistance de cette matière en terme de contenu, il est conseillé d’aborder cette matière selon cet ordre : Ondes et ensuite Vibrations pour les étudiants des filières du Génie électrique (Groupe A). Tandis que pour les étudiants des Groupes B et C (Génie civil, Génie Mécanique et Génie des Procédés), il est judicieux de commencer par les Vibrations. En tout état de cause, l’enseignant est appelé, de faire de son mieux, pour couvrir les deux parties. Nous rappelons que cette matière est destinée à des métiers d’ingénierie du Domaine Sciences et Technologies. Aussi, l’enseignant est sollicité de survoler toutes les parties du cours qui nécessitent des démonstrations ou des développements théoriques et de ne se focaliser uniquement que sur les aspects applicatifs. Au demeurant, les démonstrations peuvent faire l’objet d’un travail auxiliaire à demander aux étudiants comme activités dans le cadre du travail personnel de l’étudiant. Consulter à ce propos le paragraphe ‘’G- Evaluation de l’étudiant par le biais du Contrôle continu et du Travail personnel’’ présent dans cette offre de formation. </w:t>
      </w:r>
    </w:p>
    <w:p w:rsidR="00DC69A4" w:rsidRPr="0002274F" w:rsidRDefault="00DC69A4" w:rsidP="00DC69A4">
      <w:pPr>
        <w:jc w:val="both"/>
        <w:rPr>
          <w:rFonts w:asciiTheme="majorHAnsi" w:eastAsia="Times New Roman" w:hAnsiTheme="majorHAnsi" w:cs="Arial"/>
          <w:b/>
          <w:sz w:val="22"/>
          <w:szCs w:val="22"/>
        </w:rPr>
      </w:pPr>
    </w:p>
    <w:p w:rsidR="00DC69A4" w:rsidRPr="0002274F" w:rsidRDefault="00DC69A4" w:rsidP="00DC69A4">
      <w:pPr>
        <w:jc w:val="both"/>
        <w:rPr>
          <w:rFonts w:asciiTheme="majorHAnsi" w:eastAsia="Times New Roman" w:hAnsiTheme="majorHAnsi" w:cs="Arial"/>
          <w:b/>
          <w:sz w:val="22"/>
          <w:szCs w:val="22"/>
        </w:rPr>
      </w:pPr>
      <w:r w:rsidRPr="0002274F">
        <w:rPr>
          <w:rFonts w:asciiTheme="majorHAnsi" w:eastAsia="Times New Roman" w:hAnsiTheme="majorHAnsi" w:cs="Arial"/>
          <w:b/>
          <w:sz w:val="22"/>
          <w:szCs w:val="22"/>
        </w:rPr>
        <w:t>Partie A : Vibrations</w:t>
      </w:r>
    </w:p>
    <w:p w:rsidR="00DC69A4" w:rsidRPr="0002274F" w:rsidRDefault="00DC69A4" w:rsidP="00DC69A4">
      <w:pPr>
        <w:autoSpaceDE w:val="0"/>
        <w:autoSpaceDN w:val="0"/>
        <w:adjustRightInd w:val="0"/>
        <w:jc w:val="both"/>
        <w:rPr>
          <w:rFonts w:asciiTheme="majorHAnsi" w:eastAsia="Times New Roman" w:hAnsiTheme="majorHAnsi" w:cs="Arial"/>
          <w:b/>
          <w:bCs/>
          <w:snapToGrid w:val="0"/>
          <w:sz w:val="22"/>
          <w:szCs w:val="22"/>
        </w:rPr>
      </w:pPr>
      <w:r w:rsidRPr="0002274F">
        <w:rPr>
          <w:rFonts w:asciiTheme="majorHAnsi" w:eastAsia="Times New Roman" w:hAnsiTheme="majorHAnsi" w:cs="Arial"/>
          <w:b/>
          <w:bCs/>
          <w:snapToGrid w:val="0"/>
          <w:sz w:val="22"/>
          <w:szCs w:val="22"/>
        </w:rPr>
        <w:t xml:space="preserve">Chapitre 1 : Introduction aux équations de Lagrange       </w:t>
      </w:r>
      <w:r w:rsidRPr="0002274F">
        <w:rPr>
          <w:rFonts w:asciiTheme="majorHAnsi" w:eastAsia="Times New Roman" w:hAnsiTheme="majorHAnsi" w:cs="Arial"/>
          <w:b/>
          <w:bCs/>
          <w:snapToGrid w:val="0"/>
          <w:sz w:val="22"/>
          <w:szCs w:val="22"/>
        </w:rPr>
        <w:tab/>
      </w:r>
      <w:r w:rsidRPr="0002274F">
        <w:rPr>
          <w:rFonts w:asciiTheme="majorHAnsi" w:eastAsia="Times New Roman" w:hAnsiTheme="majorHAnsi" w:cs="Arial"/>
          <w:b/>
          <w:bCs/>
          <w:snapToGrid w:val="0"/>
          <w:sz w:val="22"/>
          <w:szCs w:val="22"/>
        </w:rPr>
        <w:tab/>
      </w:r>
      <w:r w:rsidRPr="0002274F">
        <w:rPr>
          <w:rFonts w:asciiTheme="majorHAnsi" w:eastAsia="Times New Roman" w:hAnsiTheme="majorHAnsi" w:cs="Arial"/>
          <w:b/>
          <w:bCs/>
          <w:snapToGrid w:val="0"/>
          <w:sz w:val="22"/>
          <w:szCs w:val="22"/>
        </w:rPr>
        <w:tab/>
        <w:t xml:space="preserve">   2 semaines</w:t>
      </w:r>
    </w:p>
    <w:p w:rsidR="00DC69A4" w:rsidRPr="0002274F" w:rsidRDefault="00DC69A4" w:rsidP="00DC69A4">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 xml:space="preserve">1.1 Equations de Lagrange pour une particule </w:t>
      </w:r>
    </w:p>
    <w:p w:rsidR="00DC69A4" w:rsidRPr="0002274F" w:rsidRDefault="00DC69A4" w:rsidP="00DC69A4">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 xml:space="preserve">1.1.1 Equations de Lagrange </w:t>
      </w:r>
    </w:p>
    <w:p w:rsidR="00DC69A4" w:rsidRPr="0002274F" w:rsidRDefault="00DC69A4" w:rsidP="00DC69A4">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 xml:space="preserve">1.1.2 Cas des systèmes conservatifs </w:t>
      </w:r>
    </w:p>
    <w:p w:rsidR="00DC69A4" w:rsidRPr="0002274F" w:rsidRDefault="00DC69A4" w:rsidP="00DC69A4">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 xml:space="preserve">1.1.3 Cas des forces de frottement dépendant de la vitesse </w:t>
      </w:r>
    </w:p>
    <w:p w:rsidR="00DC69A4" w:rsidRPr="0002274F" w:rsidRDefault="00DC69A4" w:rsidP="00DC69A4">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 xml:space="preserve">1.1.4 Cas d’une force extérieure dépendant du temps </w:t>
      </w:r>
    </w:p>
    <w:p w:rsidR="00DC69A4" w:rsidRPr="0002274F" w:rsidRDefault="00DC69A4" w:rsidP="00DC69A4">
      <w:pPr>
        <w:jc w:val="both"/>
        <w:rPr>
          <w:rFonts w:asciiTheme="majorHAnsi" w:eastAsia="Times New Roman" w:hAnsiTheme="majorHAnsi" w:cs="Arial"/>
          <w:b/>
          <w:sz w:val="22"/>
          <w:szCs w:val="22"/>
        </w:rPr>
      </w:pPr>
      <w:r w:rsidRPr="0002274F">
        <w:rPr>
          <w:rFonts w:asciiTheme="majorHAnsi" w:eastAsia="Times New Roman" w:hAnsiTheme="majorHAnsi" w:cs="Arial"/>
          <w:snapToGrid w:val="0"/>
          <w:sz w:val="22"/>
          <w:szCs w:val="22"/>
        </w:rPr>
        <w:t>1.2 Système à plusieurs degrés de liberté.</w:t>
      </w:r>
    </w:p>
    <w:p w:rsidR="00DC69A4" w:rsidRPr="0002274F" w:rsidRDefault="00DC69A4" w:rsidP="00DC69A4">
      <w:pPr>
        <w:jc w:val="both"/>
        <w:rPr>
          <w:rFonts w:asciiTheme="majorHAnsi" w:eastAsia="Times New Roman" w:hAnsiTheme="majorHAnsi" w:cs="Arial"/>
          <w:b/>
          <w:sz w:val="22"/>
          <w:szCs w:val="22"/>
        </w:rPr>
      </w:pPr>
    </w:p>
    <w:p w:rsidR="00DC69A4" w:rsidRPr="0002274F" w:rsidRDefault="00DC69A4" w:rsidP="00DC69A4">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b/>
          <w:bCs/>
          <w:snapToGrid w:val="0"/>
          <w:sz w:val="22"/>
          <w:szCs w:val="22"/>
        </w:rPr>
        <w:t>Chapitre 2 : Oscillations libres des systèmes à un degré de</w:t>
      </w:r>
      <w:r w:rsidRPr="0002274F">
        <w:rPr>
          <w:rFonts w:asciiTheme="majorHAnsi" w:eastAsia="Times New Roman" w:hAnsiTheme="majorHAnsi" w:cs="Arial"/>
          <w:snapToGrid w:val="0"/>
          <w:sz w:val="22"/>
          <w:szCs w:val="22"/>
        </w:rPr>
        <w:t xml:space="preserve"> </w:t>
      </w:r>
      <w:r w:rsidRPr="0002274F">
        <w:rPr>
          <w:rFonts w:asciiTheme="majorHAnsi" w:eastAsia="Times New Roman" w:hAnsiTheme="majorHAnsi" w:cs="Arial"/>
          <w:b/>
          <w:bCs/>
          <w:snapToGrid w:val="0"/>
          <w:sz w:val="22"/>
          <w:szCs w:val="22"/>
        </w:rPr>
        <w:t>liberté</w:t>
      </w:r>
      <w:r w:rsidRPr="0002274F">
        <w:rPr>
          <w:rFonts w:asciiTheme="majorHAnsi" w:eastAsia="Times New Roman" w:hAnsiTheme="majorHAnsi" w:cs="Arial"/>
          <w:snapToGrid w:val="0"/>
          <w:sz w:val="22"/>
          <w:szCs w:val="22"/>
        </w:rPr>
        <w:t xml:space="preserve"> </w:t>
      </w:r>
      <w:r w:rsidRPr="0002274F">
        <w:rPr>
          <w:rFonts w:asciiTheme="majorHAnsi" w:eastAsia="Times New Roman" w:hAnsiTheme="majorHAnsi" w:cs="Arial"/>
          <w:snapToGrid w:val="0"/>
          <w:sz w:val="22"/>
          <w:szCs w:val="22"/>
        </w:rPr>
        <w:tab/>
        <w:t xml:space="preserve">  </w:t>
      </w:r>
      <w:r w:rsidRPr="0002274F">
        <w:rPr>
          <w:rFonts w:asciiTheme="majorHAnsi" w:eastAsia="Times New Roman" w:hAnsiTheme="majorHAnsi" w:cs="Arial"/>
          <w:b/>
          <w:bCs/>
          <w:snapToGrid w:val="0"/>
          <w:sz w:val="22"/>
          <w:szCs w:val="22"/>
        </w:rPr>
        <w:t>2 semaines</w:t>
      </w:r>
    </w:p>
    <w:p w:rsidR="00DC69A4" w:rsidRPr="0002274F" w:rsidRDefault="00DC69A4" w:rsidP="00DC69A4">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 xml:space="preserve">2.1 Oscillations non amorties </w:t>
      </w:r>
    </w:p>
    <w:p w:rsidR="00DC69A4" w:rsidRPr="0002274F" w:rsidRDefault="00DC69A4" w:rsidP="00DC69A4">
      <w:pPr>
        <w:jc w:val="both"/>
        <w:rPr>
          <w:rFonts w:asciiTheme="majorHAnsi" w:eastAsia="Times New Roman" w:hAnsiTheme="majorHAnsi" w:cs="Arial"/>
          <w:b/>
          <w:sz w:val="22"/>
          <w:szCs w:val="22"/>
        </w:rPr>
      </w:pPr>
      <w:r w:rsidRPr="0002274F">
        <w:rPr>
          <w:rFonts w:asciiTheme="majorHAnsi" w:eastAsia="Times New Roman" w:hAnsiTheme="majorHAnsi" w:cs="Arial"/>
          <w:snapToGrid w:val="0"/>
          <w:sz w:val="22"/>
          <w:szCs w:val="22"/>
        </w:rPr>
        <w:t xml:space="preserve">2.2 Oscillations libres des systèmes amortis  </w:t>
      </w:r>
    </w:p>
    <w:p w:rsidR="00DC69A4" w:rsidRPr="0002274F" w:rsidRDefault="00DC69A4" w:rsidP="00DC69A4">
      <w:pPr>
        <w:jc w:val="both"/>
        <w:rPr>
          <w:rFonts w:asciiTheme="majorHAnsi" w:eastAsia="Times New Roman" w:hAnsiTheme="majorHAnsi" w:cs="Arial"/>
          <w:b/>
          <w:sz w:val="22"/>
          <w:szCs w:val="22"/>
        </w:rPr>
      </w:pPr>
    </w:p>
    <w:p w:rsidR="00DC69A4" w:rsidRPr="0002274F" w:rsidRDefault="00DC69A4" w:rsidP="00DC69A4">
      <w:pPr>
        <w:autoSpaceDE w:val="0"/>
        <w:autoSpaceDN w:val="0"/>
        <w:adjustRightInd w:val="0"/>
        <w:jc w:val="both"/>
        <w:rPr>
          <w:rFonts w:asciiTheme="majorHAnsi" w:eastAsia="Times New Roman" w:hAnsiTheme="majorHAnsi" w:cs="Arial"/>
          <w:b/>
          <w:bCs/>
          <w:snapToGrid w:val="0"/>
          <w:sz w:val="22"/>
          <w:szCs w:val="22"/>
        </w:rPr>
      </w:pPr>
      <w:r w:rsidRPr="0002274F">
        <w:rPr>
          <w:rFonts w:asciiTheme="majorHAnsi" w:eastAsia="Times New Roman" w:hAnsiTheme="majorHAnsi" w:cs="Arial"/>
          <w:b/>
          <w:bCs/>
          <w:snapToGrid w:val="0"/>
          <w:sz w:val="22"/>
          <w:szCs w:val="22"/>
        </w:rPr>
        <w:t>Chapitre 3 : Oscillations forcées des systèmes à un degré de liberté       1 semaine</w:t>
      </w:r>
    </w:p>
    <w:p w:rsidR="00DC69A4" w:rsidRPr="0002274F" w:rsidRDefault="00DC69A4" w:rsidP="00DC69A4">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 xml:space="preserve">3.1 Équation différentielle </w:t>
      </w:r>
    </w:p>
    <w:p w:rsidR="00DC69A4" w:rsidRPr="0002274F" w:rsidRDefault="00DC69A4" w:rsidP="00DC69A4">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 xml:space="preserve">3.2 Système masse-ressort-amortisseur </w:t>
      </w:r>
    </w:p>
    <w:p w:rsidR="00DC69A4" w:rsidRPr="0002274F" w:rsidRDefault="00DC69A4" w:rsidP="00DC69A4">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3.3 Solution de l’équation différentielle</w:t>
      </w:r>
    </w:p>
    <w:p w:rsidR="00DC69A4" w:rsidRPr="0002274F" w:rsidRDefault="00DC69A4" w:rsidP="00DC69A4">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 xml:space="preserve">3.3.1 Excitation harmonique </w:t>
      </w:r>
    </w:p>
    <w:p w:rsidR="00DC69A4" w:rsidRPr="0002274F" w:rsidRDefault="00DC69A4" w:rsidP="00DC69A4">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 xml:space="preserve">3.3.2 Excitation périodique </w:t>
      </w:r>
    </w:p>
    <w:p w:rsidR="00DC69A4" w:rsidRPr="0002274F" w:rsidRDefault="00DC69A4" w:rsidP="00DC69A4">
      <w:pPr>
        <w:jc w:val="both"/>
        <w:rPr>
          <w:rFonts w:asciiTheme="majorHAnsi" w:eastAsia="Times New Roman" w:hAnsiTheme="majorHAnsi" w:cs="Arial"/>
          <w:b/>
          <w:sz w:val="22"/>
          <w:szCs w:val="22"/>
        </w:rPr>
      </w:pPr>
      <w:r w:rsidRPr="0002274F">
        <w:rPr>
          <w:rFonts w:asciiTheme="majorHAnsi" w:eastAsia="Times New Roman" w:hAnsiTheme="majorHAnsi" w:cs="Arial"/>
          <w:snapToGrid w:val="0"/>
          <w:sz w:val="22"/>
          <w:szCs w:val="22"/>
        </w:rPr>
        <w:t>3.4 Impédance mécanique</w:t>
      </w:r>
    </w:p>
    <w:p w:rsidR="00DC69A4" w:rsidRDefault="00DC69A4" w:rsidP="00DC69A4">
      <w:pPr>
        <w:autoSpaceDE w:val="0"/>
        <w:autoSpaceDN w:val="0"/>
        <w:adjustRightInd w:val="0"/>
        <w:jc w:val="both"/>
        <w:rPr>
          <w:rFonts w:asciiTheme="majorHAnsi" w:eastAsia="Times New Roman" w:hAnsiTheme="majorHAnsi" w:cs="Arial"/>
          <w:b/>
          <w:bCs/>
          <w:snapToGrid w:val="0"/>
          <w:sz w:val="22"/>
          <w:szCs w:val="22"/>
        </w:rPr>
      </w:pPr>
    </w:p>
    <w:p w:rsidR="00DC69A4" w:rsidRPr="0002274F" w:rsidRDefault="00DC69A4" w:rsidP="00DC69A4">
      <w:pPr>
        <w:autoSpaceDE w:val="0"/>
        <w:autoSpaceDN w:val="0"/>
        <w:adjustRightInd w:val="0"/>
        <w:jc w:val="both"/>
        <w:rPr>
          <w:rFonts w:asciiTheme="majorHAnsi" w:eastAsia="Times New Roman" w:hAnsiTheme="majorHAnsi" w:cs="Arial"/>
          <w:b/>
          <w:bCs/>
          <w:snapToGrid w:val="0"/>
          <w:sz w:val="22"/>
          <w:szCs w:val="22"/>
        </w:rPr>
      </w:pPr>
      <w:r w:rsidRPr="0002274F">
        <w:rPr>
          <w:rFonts w:asciiTheme="majorHAnsi" w:eastAsia="Times New Roman" w:hAnsiTheme="majorHAnsi" w:cs="Arial"/>
          <w:b/>
          <w:bCs/>
          <w:snapToGrid w:val="0"/>
          <w:sz w:val="22"/>
          <w:szCs w:val="22"/>
        </w:rPr>
        <w:t xml:space="preserve">Chapitre 4 : Oscillations libres des systèmes à deux degrés de liberté </w:t>
      </w:r>
      <w:r w:rsidRPr="0002274F">
        <w:rPr>
          <w:rFonts w:asciiTheme="majorHAnsi" w:eastAsia="Times New Roman" w:hAnsiTheme="majorHAnsi" w:cs="Arial"/>
          <w:b/>
          <w:bCs/>
          <w:snapToGrid w:val="0"/>
          <w:sz w:val="22"/>
          <w:szCs w:val="22"/>
        </w:rPr>
        <w:tab/>
        <w:t xml:space="preserve">   1 semaine</w:t>
      </w:r>
    </w:p>
    <w:p w:rsidR="00DC69A4" w:rsidRPr="0002274F" w:rsidRDefault="00DC69A4" w:rsidP="00DC69A4">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 xml:space="preserve">4.1 Introduction </w:t>
      </w:r>
    </w:p>
    <w:p w:rsidR="00DC69A4" w:rsidRPr="0002274F" w:rsidRDefault="00DC69A4" w:rsidP="00DC69A4">
      <w:pPr>
        <w:jc w:val="both"/>
        <w:rPr>
          <w:rFonts w:asciiTheme="majorHAnsi" w:eastAsia="Times New Roman" w:hAnsiTheme="majorHAnsi" w:cs="Arial"/>
          <w:b/>
          <w:sz w:val="22"/>
          <w:szCs w:val="22"/>
        </w:rPr>
      </w:pPr>
      <w:r w:rsidRPr="0002274F">
        <w:rPr>
          <w:rFonts w:asciiTheme="majorHAnsi" w:eastAsia="Times New Roman" w:hAnsiTheme="majorHAnsi" w:cs="Arial"/>
          <w:snapToGrid w:val="0"/>
          <w:sz w:val="22"/>
          <w:szCs w:val="22"/>
        </w:rPr>
        <w:t>4.2 Systèmes à deux degrés de liberté</w:t>
      </w:r>
    </w:p>
    <w:p w:rsidR="00DC69A4" w:rsidRPr="0002274F" w:rsidRDefault="00DC69A4" w:rsidP="00DC69A4">
      <w:pPr>
        <w:jc w:val="both"/>
        <w:rPr>
          <w:rFonts w:asciiTheme="majorHAnsi" w:eastAsia="Times New Roman" w:hAnsiTheme="majorHAnsi" w:cs="Arial"/>
          <w:b/>
          <w:sz w:val="22"/>
          <w:szCs w:val="22"/>
        </w:rPr>
      </w:pPr>
    </w:p>
    <w:p w:rsidR="00DC69A4" w:rsidRDefault="00DC69A4" w:rsidP="00DC69A4">
      <w:pPr>
        <w:autoSpaceDE w:val="0"/>
        <w:autoSpaceDN w:val="0"/>
        <w:adjustRightInd w:val="0"/>
        <w:jc w:val="both"/>
        <w:rPr>
          <w:rFonts w:asciiTheme="majorHAnsi" w:eastAsia="Times New Roman" w:hAnsiTheme="majorHAnsi" w:cs="Arial"/>
          <w:b/>
          <w:bCs/>
          <w:snapToGrid w:val="0"/>
          <w:sz w:val="22"/>
          <w:szCs w:val="22"/>
        </w:rPr>
      </w:pPr>
    </w:p>
    <w:p w:rsidR="00DC69A4" w:rsidRPr="0002274F" w:rsidRDefault="00DC69A4" w:rsidP="00DC69A4">
      <w:pPr>
        <w:autoSpaceDE w:val="0"/>
        <w:autoSpaceDN w:val="0"/>
        <w:adjustRightInd w:val="0"/>
        <w:jc w:val="both"/>
        <w:rPr>
          <w:rFonts w:asciiTheme="majorHAnsi" w:eastAsia="Times New Roman" w:hAnsiTheme="majorHAnsi" w:cs="Arial"/>
          <w:b/>
          <w:bCs/>
          <w:snapToGrid w:val="0"/>
          <w:sz w:val="22"/>
          <w:szCs w:val="22"/>
        </w:rPr>
      </w:pPr>
      <w:r w:rsidRPr="0002274F">
        <w:rPr>
          <w:rFonts w:asciiTheme="majorHAnsi" w:eastAsia="Times New Roman" w:hAnsiTheme="majorHAnsi" w:cs="Arial"/>
          <w:b/>
          <w:bCs/>
          <w:snapToGrid w:val="0"/>
          <w:sz w:val="22"/>
          <w:szCs w:val="22"/>
        </w:rPr>
        <w:t xml:space="preserve">Chapitre 5 : Oscillations forcées des systèmes à deux degrés de liberté </w:t>
      </w:r>
      <w:r w:rsidRPr="0002274F">
        <w:rPr>
          <w:rFonts w:asciiTheme="majorHAnsi" w:eastAsia="Times New Roman" w:hAnsiTheme="majorHAnsi" w:cs="Arial"/>
          <w:b/>
          <w:bCs/>
          <w:snapToGrid w:val="0"/>
          <w:sz w:val="22"/>
          <w:szCs w:val="22"/>
        </w:rPr>
        <w:tab/>
        <w:t xml:space="preserve">   2 semaines </w:t>
      </w:r>
    </w:p>
    <w:p w:rsidR="00DC69A4" w:rsidRPr="0002274F" w:rsidRDefault="00DC69A4" w:rsidP="00DC69A4">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 xml:space="preserve">5.1 Equations de Lagrange </w:t>
      </w:r>
    </w:p>
    <w:p w:rsidR="00DC69A4" w:rsidRPr="0002274F" w:rsidRDefault="00DC69A4" w:rsidP="00DC69A4">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 xml:space="preserve">5.2 Système masses-ressorts-amortisseurs </w:t>
      </w:r>
    </w:p>
    <w:p w:rsidR="00DC69A4" w:rsidRPr="0002274F" w:rsidRDefault="00DC69A4" w:rsidP="00DC69A4">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 xml:space="preserve">5.3 Impédance </w:t>
      </w:r>
    </w:p>
    <w:p w:rsidR="00DC69A4" w:rsidRPr="0002274F" w:rsidRDefault="00DC69A4" w:rsidP="00DC69A4">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5.4 Applications</w:t>
      </w:r>
    </w:p>
    <w:p w:rsidR="00DC69A4" w:rsidRPr="0002274F" w:rsidRDefault="00DC69A4" w:rsidP="00DC69A4">
      <w:pPr>
        <w:jc w:val="both"/>
        <w:rPr>
          <w:rFonts w:asciiTheme="majorHAnsi" w:eastAsia="Times New Roman" w:hAnsiTheme="majorHAnsi" w:cs="Arial"/>
          <w:b/>
          <w:sz w:val="22"/>
          <w:szCs w:val="22"/>
        </w:rPr>
      </w:pPr>
      <w:r w:rsidRPr="0002274F">
        <w:rPr>
          <w:rFonts w:asciiTheme="majorHAnsi" w:eastAsia="Times New Roman" w:hAnsiTheme="majorHAnsi" w:cs="Arial"/>
          <w:snapToGrid w:val="0"/>
          <w:sz w:val="22"/>
          <w:szCs w:val="22"/>
        </w:rPr>
        <w:t>5.5 Généralisation aux systèmes à n degrés de liberté</w:t>
      </w:r>
    </w:p>
    <w:p w:rsidR="00DC69A4" w:rsidRPr="0002274F" w:rsidRDefault="00DC69A4" w:rsidP="00DC69A4">
      <w:pPr>
        <w:jc w:val="both"/>
        <w:rPr>
          <w:rFonts w:asciiTheme="majorHAnsi" w:eastAsia="Times New Roman" w:hAnsiTheme="majorHAnsi" w:cs="Arial"/>
          <w:b/>
          <w:sz w:val="22"/>
          <w:szCs w:val="22"/>
        </w:rPr>
      </w:pPr>
    </w:p>
    <w:p w:rsidR="00DC69A4" w:rsidRPr="0002274F" w:rsidRDefault="00DC69A4" w:rsidP="00DC69A4">
      <w:pPr>
        <w:autoSpaceDE w:val="0"/>
        <w:autoSpaceDN w:val="0"/>
        <w:adjustRightInd w:val="0"/>
        <w:jc w:val="both"/>
        <w:rPr>
          <w:rFonts w:asciiTheme="majorHAnsi" w:eastAsia="Times New Roman" w:hAnsiTheme="majorHAnsi" w:cs="Arial"/>
          <w:b/>
          <w:bCs/>
          <w:snapToGrid w:val="0"/>
          <w:sz w:val="22"/>
          <w:szCs w:val="22"/>
        </w:rPr>
      </w:pPr>
      <w:r w:rsidRPr="0002274F">
        <w:rPr>
          <w:rFonts w:asciiTheme="majorHAnsi" w:eastAsia="Times New Roman" w:hAnsiTheme="majorHAnsi" w:cs="Arial"/>
          <w:b/>
          <w:sz w:val="22"/>
          <w:szCs w:val="22"/>
        </w:rPr>
        <w:t xml:space="preserve">Partie B : Ondes </w:t>
      </w:r>
    </w:p>
    <w:p w:rsidR="00DC69A4" w:rsidRPr="0002274F" w:rsidRDefault="00DC69A4" w:rsidP="00DC69A4">
      <w:pPr>
        <w:autoSpaceDE w:val="0"/>
        <w:autoSpaceDN w:val="0"/>
        <w:adjustRightInd w:val="0"/>
        <w:jc w:val="both"/>
        <w:rPr>
          <w:rFonts w:asciiTheme="majorHAnsi" w:eastAsia="Times New Roman" w:hAnsiTheme="majorHAnsi" w:cs="Arial"/>
          <w:b/>
          <w:bCs/>
          <w:snapToGrid w:val="0"/>
          <w:sz w:val="22"/>
          <w:szCs w:val="22"/>
        </w:rPr>
      </w:pPr>
      <w:r w:rsidRPr="0002274F">
        <w:rPr>
          <w:rFonts w:asciiTheme="majorHAnsi" w:eastAsia="Times New Roman" w:hAnsiTheme="majorHAnsi" w:cs="Arial"/>
          <w:b/>
          <w:bCs/>
          <w:snapToGrid w:val="0"/>
          <w:sz w:val="22"/>
          <w:szCs w:val="22"/>
        </w:rPr>
        <w:t xml:space="preserve">Chapitre 1 : Phénomènes de propagation à une dimension      </w:t>
      </w:r>
      <w:r w:rsidRPr="0002274F">
        <w:rPr>
          <w:rFonts w:asciiTheme="majorHAnsi" w:eastAsia="Times New Roman" w:hAnsiTheme="majorHAnsi" w:cs="Arial"/>
          <w:b/>
          <w:bCs/>
          <w:snapToGrid w:val="0"/>
          <w:sz w:val="22"/>
          <w:szCs w:val="22"/>
        </w:rPr>
        <w:tab/>
      </w:r>
      <w:r w:rsidRPr="0002274F">
        <w:rPr>
          <w:rFonts w:asciiTheme="majorHAnsi" w:eastAsia="Times New Roman" w:hAnsiTheme="majorHAnsi" w:cs="Arial"/>
          <w:b/>
          <w:bCs/>
          <w:snapToGrid w:val="0"/>
          <w:sz w:val="22"/>
          <w:szCs w:val="22"/>
        </w:rPr>
        <w:tab/>
        <w:t xml:space="preserve">   2 semaines</w:t>
      </w:r>
    </w:p>
    <w:p w:rsidR="00DC69A4" w:rsidRPr="0002274F" w:rsidRDefault="00DC69A4" w:rsidP="00DC69A4">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 xml:space="preserve">1.1 Généralités et définitions de base </w:t>
      </w:r>
    </w:p>
    <w:p w:rsidR="00DC69A4" w:rsidRPr="0002274F" w:rsidRDefault="00DC69A4" w:rsidP="00DC69A4">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 xml:space="preserve">1.2 Equation de propagation </w:t>
      </w:r>
    </w:p>
    <w:p w:rsidR="00DC69A4" w:rsidRPr="0002274F" w:rsidRDefault="00DC69A4" w:rsidP="00DC69A4">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 xml:space="preserve">1.3 Solution de l’équation de propagation </w:t>
      </w:r>
    </w:p>
    <w:p w:rsidR="00DC69A4" w:rsidRPr="0002274F" w:rsidRDefault="00DC69A4" w:rsidP="00DC69A4">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 xml:space="preserve">1.4 Onde progressive sinusoïdale </w:t>
      </w:r>
    </w:p>
    <w:p w:rsidR="00DC69A4" w:rsidRPr="0002274F" w:rsidRDefault="00DC69A4" w:rsidP="00DC69A4">
      <w:pPr>
        <w:jc w:val="both"/>
        <w:rPr>
          <w:rFonts w:asciiTheme="majorHAnsi" w:eastAsia="Times New Roman" w:hAnsiTheme="majorHAnsi" w:cs="Arial"/>
          <w:b/>
          <w:sz w:val="22"/>
          <w:szCs w:val="22"/>
        </w:rPr>
      </w:pPr>
      <w:r w:rsidRPr="0002274F">
        <w:rPr>
          <w:rFonts w:asciiTheme="majorHAnsi" w:eastAsia="Times New Roman" w:hAnsiTheme="majorHAnsi" w:cs="Arial"/>
          <w:snapToGrid w:val="0"/>
          <w:sz w:val="22"/>
          <w:szCs w:val="22"/>
        </w:rPr>
        <w:t>1.5 Superposition de deux ondes progressives sinusoïdales</w:t>
      </w:r>
    </w:p>
    <w:p w:rsidR="00DC69A4" w:rsidRPr="0002274F" w:rsidRDefault="00DC69A4" w:rsidP="00DC69A4">
      <w:pPr>
        <w:jc w:val="both"/>
        <w:rPr>
          <w:rFonts w:asciiTheme="majorHAnsi" w:eastAsia="Times New Roman" w:hAnsiTheme="majorHAnsi" w:cs="Arial"/>
          <w:b/>
          <w:sz w:val="22"/>
          <w:szCs w:val="22"/>
        </w:rPr>
      </w:pPr>
    </w:p>
    <w:p w:rsidR="00DC69A4" w:rsidRPr="0002274F" w:rsidRDefault="00DC69A4" w:rsidP="00DC69A4">
      <w:pPr>
        <w:autoSpaceDE w:val="0"/>
        <w:autoSpaceDN w:val="0"/>
        <w:adjustRightInd w:val="0"/>
        <w:jc w:val="both"/>
        <w:rPr>
          <w:rFonts w:asciiTheme="majorHAnsi" w:eastAsia="Times New Roman" w:hAnsiTheme="majorHAnsi" w:cs="Arial"/>
          <w:b/>
          <w:bCs/>
          <w:snapToGrid w:val="0"/>
          <w:sz w:val="22"/>
          <w:szCs w:val="22"/>
        </w:rPr>
      </w:pPr>
      <w:r w:rsidRPr="0002274F">
        <w:rPr>
          <w:rFonts w:asciiTheme="majorHAnsi" w:eastAsia="Times New Roman" w:hAnsiTheme="majorHAnsi" w:cs="Arial"/>
          <w:b/>
          <w:bCs/>
          <w:snapToGrid w:val="0"/>
          <w:sz w:val="22"/>
          <w:szCs w:val="22"/>
        </w:rPr>
        <w:t>Ch</w:t>
      </w:r>
      <w:r>
        <w:rPr>
          <w:rFonts w:asciiTheme="majorHAnsi" w:eastAsia="Times New Roman" w:hAnsiTheme="majorHAnsi" w:cs="Arial"/>
          <w:b/>
          <w:bCs/>
          <w:snapToGrid w:val="0"/>
          <w:sz w:val="22"/>
          <w:szCs w:val="22"/>
        </w:rPr>
        <w:t xml:space="preserve">apitre 2 : Cordes vibrantes </w:t>
      </w:r>
      <w:r>
        <w:rPr>
          <w:rFonts w:asciiTheme="majorHAnsi" w:eastAsia="Times New Roman" w:hAnsiTheme="majorHAnsi" w:cs="Arial"/>
          <w:b/>
          <w:bCs/>
          <w:snapToGrid w:val="0"/>
          <w:sz w:val="22"/>
          <w:szCs w:val="22"/>
        </w:rPr>
        <w:tab/>
      </w:r>
      <w:r>
        <w:rPr>
          <w:rFonts w:asciiTheme="majorHAnsi" w:eastAsia="Times New Roman" w:hAnsiTheme="majorHAnsi" w:cs="Arial"/>
          <w:b/>
          <w:bCs/>
          <w:snapToGrid w:val="0"/>
          <w:sz w:val="22"/>
          <w:szCs w:val="22"/>
        </w:rPr>
        <w:tab/>
      </w:r>
      <w:r>
        <w:rPr>
          <w:rFonts w:asciiTheme="majorHAnsi" w:eastAsia="Times New Roman" w:hAnsiTheme="majorHAnsi" w:cs="Arial"/>
          <w:b/>
          <w:bCs/>
          <w:snapToGrid w:val="0"/>
          <w:sz w:val="22"/>
          <w:szCs w:val="22"/>
        </w:rPr>
        <w:tab/>
      </w:r>
      <w:r w:rsidRPr="0002274F">
        <w:rPr>
          <w:rFonts w:asciiTheme="majorHAnsi" w:eastAsia="Times New Roman" w:hAnsiTheme="majorHAnsi" w:cs="Arial"/>
          <w:b/>
          <w:bCs/>
          <w:snapToGrid w:val="0"/>
          <w:sz w:val="22"/>
          <w:szCs w:val="22"/>
        </w:rPr>
        <w:tab/>
      </w:r>
      <w:r w:rsidRPr="0002274F">
        <w:rPr>
          <w:rFonts w:asciiTheme="majorHAnsi" w:eastAsia="Times New Roman" w:hAnsiTheme="majorHAnsi" w:cs="Arial"/>
          <w:b/>
          <w:bCs/>
          <w:snapToGrid w:val="0"/>
          <w:sz w:val="22"/>
          <w:szCs w:val="22"/>
        </w:rPr>
        <w:tab/>
      </w:r>
      <w:r w:rsidRPr="0002274F">
        <w:rPr>
          <w:rFonts w:asciiTheme="majorHAnsi" w:eastAsia="Times New Roman" w:hAnsiTheme="majorHAnsi" w:cs="Arial"/>
          <w:b/>
          <w:bCs/>
          <w:snapToGrid w:val="0"/>
          <w:sz w:val="22"/>
          <w:szCs w:val="22"/>
        </w:rPr>
        <w:tab/>
      </w:r>
      <w:r>
        <w:rPr>
          <w:rFonts w:asciiTheme="majorHAnsi" w:eastAsia="Times New Roman" w:hAnsiTheme="majorHAnsi" w:cs="Arial"/>
          <w:b/>
          <w:bCs/>
          <w:snapToGrid w:val="0"/>
          <w:sz w:val="22"/>
          <w:szCs w:val="22"/>
        </w:rPr>
        <w:t xml:space="preserve">  </w:t>
      </w:r>
      <w:r w:rsidRPr="0002274F">
        <w:rPr>
          <w:rFonts w:asciiTheme="majorHAnsi" w:eastAsia="Times New Roman" w:hAnsiTheme="majorHAnsi" w:cs="Arial"/>
          <w:b/>
          <w:bCs/>
          <w:snapToGrid w:val="0"/>
          <w:sz w:val="22"/>
          <w:szCs w:val="22"/>
        </w:rPr>
        <w:t>2 semaines</w:t>
      </w:r>
    </w:p>
    <w:p w:rsidR="00DC69A4" w:rsidRPr="0002274F" w:rsidRDefault="00DC69A4" w:rsidP="00DC69A4">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 xml:space="preserve">2.1 Equation des ondes </w:t>
      </w:r>
    </w:p>
    <w:p w:rsidR="00DC69A4" w:rsidRPr="0002274F" w:rsidRDefault="00DC69A4" w:rsidP="00DC69A4">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 xml:space="preserve">2.2 Ondes progressives harmoniques  </w:t>
      </w:r>
    </w:p>
    <w:p w:rsidR="00DC69A4" w:rsidRPr="0002274F" w:rsidRDefault="00DC69A4" w:rsidP="00DC69A4">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 xml:space="preserve">2.3 Oscillations libres d’une corde de longueur finie </w:t>
      </w:r>
    </w:p>
    <w:p w:rsidR="00DC69A4" w:rsidRPr="0002274F" w:rsidRDefault="00DC69A4" w:rsidP="00DC69A4">
      <w:pPr>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2.4 Réflexion et transmission</w:t>
      </w:r>
    </w:p>
    <w:p w:rsidR="00DC69A4" w:rsidRPr="0002274F" w:rsidRDefault="00DC69A4" w:rsidP="00DC69A4">
      <w:pPr>
        <w:jc w:val="both"/>
        <w:rPr>
          <w:rFonts w:asciiTheme="majorHAnsi" w:eastAsia="Times New Roman" w:hAnsiTheme="majorHAnsi" w:cs="Arial"/>
          <w:snapToGrid w:val="0"/>
          <w:sz w:val="22"/>
          <w:szCs w:val="22"/>
        </w:rPr>
      </w:pPr>
    </w:p>
    <w:p w:rsidR="00DC69A4" w:rsidRPr="0002274F" w:rsidRDefault="00DC69A4" w:rsidP="00DC69A4">
      <w:pPr>
        <w:autoSpaceDE w:val="0"/>
        <w:autoSpaceDN w:val="0"/>
        <w:adjustRightInd w:val="0"/>
        <w:jc w:val="both"/>
        <w:rPr>
          <w:rFonts w:asciiTheme="majorHAnsi" w:eastAsia="Times New Roman" w:hAnsiTheme="majorHAnsi" w:cs="Arial"/>
          <w:b/>
          <w:bCs/>
          <w:snapToGrid w:val="0"/>
          <w:sz w:val="22"/>
          <w:szCs w:val="22"/>
        </w:rPr>
      </w:pPr>
      <w:r w:rsidRPr="0002274F">
        <w:rPr>
          <w:rFonts w:asciiTheme="majorHAnsi" w:eastAsia="Times New Roman" w:hAnsiTheme="majorHAnsi" w:cs="Arial"/>
          <w:b/>
          <w:bCs/>
          <w:snapToGrid w:val="0"/>
          <w:sz w:val="22"/>
          <w:szCs w:val="22"/>
        </w:rPr>
        <w:t xml:space="preserve">Chapitre 3 : Ondes acoustiques dans les fluides </w:t>
      </w:r>
      <w:r w:rsidRPr="0002274F">
        <w:rPr>
          <w:rFonts w:asciiTheme="majorHAnsi" w:eastAsia="Times New Roman" w:hAnsiTheme="majorHAnsi" w:cs="Arial"/>
          <w:b/>
          <w:bCs/>
          <w:snapToGrid w:val="0"/>
          <w:sz w:val="22"/>
          <w:szCs w:val="22"/>
        </w:rPr>
        <w:tab/>
      </w:r>
      <w:r w:rsidRPr="0002274F">
        <w:rPr>
          <w:rFonts w:asciiTheme="majorHAnsi" w:eastAsia="Times New Roman" w:hAnsiTheme="majorHAnsi" w:cs="Arial"/>
          <w:b/>
          <w:bCs/>
          <w:snapToGrid w:val="0"/>
          <w:sz w:val="22"/>
          <w:szCs w:val="22"/>
        </w:rPr>
        <w:tab/>
      </w:r>
      <w:r w:rsidRPr="0002274F">
        <w:rPr>
          <w:rFonts w:asciiTheme="majorHAnsi" w:eastAsia="Times New Roman" w:hAnsiTheme="majorHAnsi" w:cs="Arial"/>
          <w:b/>
          <w:bCs/>
          <w:snapToGrid w:val="0"/>
          <w:sz w:val="22"/>
          <w:szCs w:val="22"/>
        </w:rPr>
        <w:tab/>
      </w:r>
      <w:r w:rsidRPr="0002274F">
        <w:rPr>
          <w:rFonts w:asciiTheme="majorHAnsi" w:eastAsia="Times New Roman" w:hAnsiTheme="majorHAnsi" w:cs="Arial"/>
          <w:b/>
          <w:bCs/>
          <w:snapToGrid w:val="0"/>
          <w:sz w:val="22"/>
          <w:szCs w:val="22"/>
        </w:rPr>
        <w:tab/>
        <w:t xml:space="preserve">   1 semaine</w:t>
      </w:r>
    </w:p>
    <w:p w:rsidR="00DC69A4" w:rsidRPr="0002274F" w:rsidRDefault="00DC69A4" w:rsidP="00DC69A4">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3.1  Equation d’onde</w:t>
      </w:r>
    </w:p>
    <w:p w:rsidR="00DC69A4" w:rsidRPr="0002274F" w:rsidRDefault="00DC69A4" w:rsidP="00DC69A4">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3.2 Vitesse du son</w:t>
      </w:r>
    </w:p>
    <w:p w:rsidR="00DC69A4" w:rsidRPr="0002274F" w:rsidRDefault="00DC69A4" w:rsidP="00DC69A4">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3.3 Onde progressive sinusoïdale</w:t>
      </w:r>
    </w:p>
    <w:p w:rsidR="00DC69A4" w:rsidRPr="0002274F" w:rsidRDefault="00DC69A4" w:rsidP="00DC69A4">
      <w:pPr>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3.4 Réflexion-Transmission</w:t>
      </w:r>
    </w:p>
    <w:p w:rsidR="00DC69A4" w:rsidRPr="0002274F" w:rsidRDefault="00DC69A4" w:rsidP="00DC69A4">
      <w:pPr>
        <w:jc w:val="both"/>
        <w:rPr>
          <w:rFonts w:asciiTheme="majorHAnsi" w:eastAsia="Times New Roman" w:hAnsiTheme="majorHAnsi" w:cs="Arial"/>
          <w:snapToGrid w:val="0"/>
          <w:sz w:val="22"/>
          <w:szCs w:val="22"/>
        </w:rPr>
      </w:pPr>
    </w:p>
    <w:p w:rsidR="00DC69A4" w:rsidRPr="0002274F" w:rsidRDefault="00DC69A4" w:rsidP="00DC69A4">
      <w:pPr>
        <w:autoSpaceDE w:val="0"/>
        <w:autoSpaceDN w:val="0"/>
        <w:adjustRightInd w:val="0"/>
        <w:jc w:val="both"/>
        <w:rPr>
          <w:rFonts w:asciiTheme="majorHAnsi" w:eastAsia="Times New Roman" w:hAnsiTheme="majorHAnsi" w:cs="Arial"/>
          <w:b/>
          <w:bCs/>
          <w:snapToGrid w:val="0"/>
          <w:sz w:val="22"/>
          <w:szCs w:val="22"/>
        </w:rPr>
      </w:pPr>
      <w:r w:rsidRPr="0002274F">
        <w:rPr>
          <w:rFonts w:asciiTheme="majorHAnsi" w:eastAsia="Times New Roman" w:hAnsiTheme="majorHAnsi" w:cs="Arial"/>
          <w:b/>
          <w:bCs/>
          <w:snapToGrid w:val="0"/>
          <w:sz w:val="22"/>
          <w:szCs w:val="22"/>
        </w:rPr>
        <w:t xml:space="preserve">Chapitre 4 : Ondes électromagnétiques </w:t>
      </w:r>
      <w:r w:rsidRPr="0002274F">
        <w:rPr>
          <w:rFonts w:asciiTheme="majorHAnsi" w:eastAsia="Times New Roman" w:hAnsiTheme="majorHAnsi" w:cs="Arial"/>
          <w:b/>
          <w:bCs/>
          <w:snapToGrid w:val="0"/>
          <w:sz w:val="22"/>
          <w:szCs w:val="22"/>
        </w:rPr>
        <w:tab/>
      </w:r>
      <w:r w:rsidRPr="0002274F">
        <w:rPr>
          <w:rFonts w:asciiTheme="majorHAnsi" w:eastAsia="Times New Roman" w:hAnsiTheme="majorHAnsi" w:cs="Arial"/>
          <w:b/>
          <w:bCs/>
          <w:snapToGrid w:val="0"/>
          <w:sz w:val="22"/>
          <w:szCs w:val="22"/>
        </w:rPr>
        <w:tab/>
      </w:r>
      <w:r w:rsidRPr="0002274F">
        <w:rPr>
          <w:rFonts w:asciiTheme="majorHAnsi" w:eastAsia="Times New Roman" w:hAnsiTheme="majorHAnsi" w:cs="Arial"/>
          <w:b/>
          <w:bCs/>
          <w:snapToGrid w:val="0"/>
          <w:sz w:val="22"/>
          <w:szCs w:val="22"/>
        </w:rPr>
        <w:tab/>
      </w:r>
      <w:r w:rsidRPr="0002274F">
        <w:rPr>
          <w:rFonts w:asciiTheme="majorHAnsi" w:eastAsia="Times New Roman" w:hAnsiTheme="majorHAnsi" w:cs="Arial"/>
          <w:b/>
          <w:bCs/>
          <w:snapToGrid w:val="0"/>
          <w:sz w:val="22"/>
          <w:szCs w:val="22"/>
        </w:rPr>
        <w:tab/>
      </w:r>
      <w:r w:rsidRPr="0002274F">
        <w:rPr>
          <w:rFonts w:asciiTheme="majorHAnsi" w:eastAsia="Times New Roman" w:hAnsiTheme="majorHAnsi" w:cs="Arial"/>
          <w:b/>
          <w:bCs/>
          <w:snapToGrid w:val="0"/>
          <w:sz w:val="22"/>
          <w:szCs w:val="22"/>
        </w:rPr>
        <w:tab/>
      </w:r>
      <w:r>
        <w:rPr>
          <w:rFonts w:asciiTheme="majorHAnsi" w:eastAsia="Times New Roman" w:hAnsiTheme="majorHAnsi" w:cs="Arial"/>
          <w:b/>
          <w:bCs/>
          <w:snapToGrid w:val="0"/>
          <w:sz w:val="22"/>
          <w:szCs w:val="22"/>
        </w:rPr>
        <w:t xml:space="preserve">   </w:t>
      </w:r>
      <w:r w:rsidRPr="0002274F">
        <w:rPr>
          <w:rFonts w:asciiTheme="majorHAnsi" w:eastAsia="Times New Roman" w:hAnsiTheme="majorHAnsi" w:cs="Arial"/>
          <w:b/>
          <w:bCs/>
          <w:snapToGrid w:val="0"/>
          <w:sz w:val="22"/>
          <w:szCs w:val="22"/>
        </w:rPr>
        <w:t>2 semaines</w:t>
      </w:r>
    </w:p>
    <w:p w:rsidR="00DC69A4" w:rsidRPr="0002274F" w:rsidRDefault="00DC69A4" w:rsidP="00DC69A4">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4.1 Equation d’onde</w:t>
      </w:r>
    </w:p>
    <w:p w:rsidR="00DC69A4" w:rsidRPr="0002274F" w:rsidRDefault="00DC69A4" w:rsidP="00DC69A4">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4.2 Réflexion-Transmission</w:t>
      </w:r>
    </w:p>
    <w:p w:rsidR="00DC69A4" w:rsidRPr="00042267" w:rsidRDefault="00DC69A4" w:rsidP="00DC69A4">
      <w:pPr>
        <w:jc w:val="both"/>
        <w:rPr>
          <w:rFonts w:asciiTheme="majorHAnsi" w:eastAsia="Times New Roman" w:hAnsiTheme="majorHAnsi" w:cs="Arial"/>
          <w:snapToGrid w:val="0"/>
        </w:rPr>
      </w:pPr>
      <w:r w:rsidRPr="0002274F">
        <w:rPr>
          <w:rFonts w:asciiTheme="majorHAnsi" w:eastAsia="Times New Roman" w:hAnsiTheme="majorHAnsi" w:cs="Arial"/>
          <w:snapToGrid w:val="0"/>
          <w:sz w:val="22"/>
          <w:szCs w:val="22"/>
        </w:rPr>
        <w:t>4.3 Différents types d’ondes électromagnétiques</w:t>
      </w:r>
    </w:p>
    <w:p w:rsidR="00DC69A4" w:rsidRPr="00042267" w:rsidRDefault="00DC69A4" w:rsidP="00DC69A4">
      <w:pPr>
        <w:jc w:val="both"/>
        <w:rPr>
          <w:rFonts w:asciiTheme="majorHAnsi" w:hAnsiTheme="majorHAnsi" w:cs="Arial"/>
          <w:b/>
          <w:bCs/>
        </w:rPr>
      </w:pPr>
    </w:p>
    <w:p w:rsidR="00DC69A4" w:rsidRDefault="00DC69A4" w:rsidP="00DC69A4">
      <w:pPr>
        <w:jc w:val="both"/>
        <w:rPr>
          <w:rFonts w:asciiTheme="majorHAnsi" w:hAnsiTheme="majorHAnsi" w:cs="Arial"/>
          <w:b/>
        </w:rPr>
      </w:pPr>
      <w:r w:rsidRPr="00042267">
        <w:rPr>
          <w:rFonts w:asciiTheme="majorHAnsi" w:hAnsiTheme="majorHAnsi" w:cs="Arial"/>
          <w:b/>
          <w:u w:val="thick" w:color="F79646" w:themeColor="accent6"/>
        </w:rPr>
        <w:t>Mode d’évaluation</w:t>
      </w:r>
      <w:r w:rsidRPr="00042267">
        <w:rPr>
          <w:rFonts w:asciiTheme="majorHAnsi" w:hAnsiTheme="majorHAnsi" w:cs="Arial"/>
          <w:b/>
        </w:rPr>
        <w:t xml:space="preserve"> : </w:t>
      </w:r>
    </w:p>
    <w:p w:rsidR="00DC69A4" w:rsidRPr="0002274F" w:rsidRDefault="00DC69A4" w:rsidP="00DC69A4">
      <w:pPr>
        <w:jc w:val="both"/>
        <w:rPr>
          <w:rFonts w:asciiTheme="majorHAnsi" w:hAnsiTheme="majorHAnsi" w:cs="Arial"/>
          <w:b/>
          <w:sz w:val="22"/>
          <w:szCs w:val="22"/>
        </w:rPr>
      </w:pPr>
      <w:r w:rsidRPr="0002274F">
        <w:rPr>
          <w:rFonts w:asciiTheme="majorHAnsi" w:hAnsiTheme="majorHAnsi" w:cs="Arial"/>
          <w:bCs/>
          <w:sz w:val="22"/>
          <w:szCs w:val="22"/>
        </w:rPr>
        <w:t>Contrôle continu : 40 % ; Examen final : 60 %.</w:t>
      </w:r>
    </w:p>
    <w:p w:rsidR="00DC69A4" w:rsidRPr="00042267" w:rsidRDefault="00DC69A4" w:rsidP="00DC69A4">
      <w:pPr>
        <w:jc w:val="both"/>
        <w:rPr>
          <w:rFonts w:asciiTheme="majorHAnsi" w:hAnsiTheme="majorHAnsi" w:cs="Arial"/>
          <w:b/>
        </w:rPr>
      </w:pPr>
    </w:p>
    <w:p w:rsidR="00DC69A4" w:rsidRPr="00042267" w:rsidRDefault="00DC69A4" w:rsidP="00DC69A4">
      <w:pPr>
        <w:jc w:val="both"/>
        <w:rPr>
          <w:rFonts w:asciiTheme="majorHAnsi" w:hAnsiTheme="majorHAnsi" w:cs="Arial"/>
          <w:b/>
          <w:bCs/>
        </w:rPr>
      </w:pPr>
      <w:r w:rsidRPr="00042267">
        <w:rPr>
          <w:rFonts w:asciiTheme="majorHAnsi" w:hAnsiTheme="majorHAnsi" w:cs="Arial"/>
          <w:b/>
          <w:bCs/>
          <w:u w:val="thick" w:color="F79646" w:themeColor="accent6"/>
        </w:rPr>
        <w:t>Références bibliographiques</w:t>
      </w:r>
      <w:r w:rsidRPr="00042267">
        <w:rPr>
          <w:rFonts w:asciiTheme="majorHAnsi" w:hAnsiTheme="majorHAnsi" w:cs="Arial"/>
          <w:b/>
          <w:bCs/>
        </w:rPr>
        <w:t>:</w:t>
      </w:r>
    </w:p>
    <w:p w:rsidR="00DC69A4" w:rsidRPr="0002274F" w:rsidRDefault="00DC69A4" w:rsidP="0007173E">
      <w:pPr>
        <w:pStyle w:val="Paragraphedeliste"/>
        <w:numPr>
          <w:ilvl w:val="0"/>
          <w:numId w:val="39"/>
        </w:numPr>
        <w:jc w:val="both"/>
        <w:rPr>
          <w:rFonts w:asciiTheme="majorHAnsi" w:hAnsiTheme="majorHAnsi"/>
          <w:sz w:val="22"/>
          <w:szCs w:val="22"/>
        </w:rPr>
      </w:pPr>
      <w:r w:rsidRPr="0002274F">
        <w:rPr>
          <w:rFonts w:asciiTheme="majorHAnsi" w:hAnsiTheme="majorHAnsi"/>
          <w:sz w:val="22"/>
          <w:szCs w:val="22"/>
        </w:rPr>
        <w:t xml:space="preserve">H. Djelouah ; Vibrations et Ondes Mécaniques – Cours &amp; Exercices (site de l’université de l’USTHB : </w:t>
      </w:r>
      <w:r w:rsidRPr="0002274F">
        <w:rPr>
          <w:rFonts w:asciiTheme="majorHAnsi" w:hAnsiTheme="majorHAnsi" w:cs="Arial"/>
          <w:sz w:val="22"/>
          <w:szCs w:val="22"/>
          <w:shd w:val="clear" w:color="auto" w:fill="FFFFFF"/>
        </w:rPr>
        <w:t>perso.usthb.dz/~hdjelouah/Coursvom.html)</w:t>
      </w:r>
    </w:p>
    <w:p w:rsidR="00DC69A4" w:rsidRPr="0002274F" w:rsidRDefault="00DC69A4" w:rsidP="0007173E">
      <w:pPr>
        <w:pStyle w:val="Paragraphedeliste"/>
        <w:numPr>
          <w:ilvl w:val="0"/>
          <w:numId w:val="39"/>
        </w:numPr>
        <w:jc w:val="both"/>
        <w:rPr>
          <w:rFonts w:asciiTheme="majorHAnsi" w:hAnsiTheme="majorHAnsi"/>
          <w:sz w:val="22"/>
          <w:szCs w:val="22"/>
        </w:rPr>
      </w:pPr>
      <w:r w:rsidRPr="0002274F">
        <w:rPr>
          <w:rFonts w:asciiTheme="majorHAnsi" w:hAnsiTheme="majorHAnsi"/>
          <w:sz w:val="22"/>
          <w:szCs w:val="22"/>
        </w:rPr>
        <w:t>T. Becherrawy ; Vibrations, ondes et optique ; Hermes science Lavoisier, 2010</w:t>
      </w:r>
    </w:p>
    <w:p w:rsidR="00DC69A4" w:rsidRPr="0002274F" w:rsidRDefault="00DC69A4" w:rsidP="0007173E">
      <w:pPr>
        <w:pStyle w:val="Paragraphedeliste"/>
        <w:numPr>
          <w:ilvl w:val="0"/>
          <w:numId w:val="39"/>
        </w:numPr>
        <w:jc w:val="both"/>
        <w:rPr>
          <w:rFonts w:asciiTheme="majorHAnsi" w:hAnsiTheme="majorHAnsi"/>
          <w:sz w:val="22"/>
          <w:szCs w:val="22"/>
        </w:rPr>
      </w:pPr>
      <w:r w:rsidRPr="0002274F">
        <w:rPr>
          <w:rFonts w:asciiTheme="majorHAnsi" w:hAnsiTheme="majorHAnsi"/>
          <w:sz w:val="22"/>
          <w:szCs w:val="22"/>
        </w:rPr>
        <w:t>J. Brac ; Propagation d’ondes acoustiques et élastiques ; Hermès science Publ. Lavoisier, 2003.</w:t>
      </w:r>
    </w:p>
    <w:p w:rsidR="00DC69A4" w:rsidRPr="0002274F" w:rsidRDefault="00DC69A4" w:rsidP="0007173E">
      <w:pPr>
        <w:pStyle w:val="Paragraphedeliste"/>
        <w:numPr>
          <w:ilvl w:val="0"/>
          <w:numId w:val="39"/>
        </w:numPr>
        <w:jc w:val="both"/>
        <w:rPr>
          <w:rFonts w:asciiTheme="majorHAnsi" w:hAnsiTheme="majorHAnsi"/>
          <w:sz w:val="22"/>
          <w:szCs w:val="22"/>
        </w:rPr>
      </w:pPr>
      <w:r w:rsidRPr="0002274F">
        <w:rPr>
          <w:rFonts w:asciiTheme="majorHAnsi" w:hAnsiTheme="majorHAnsi"/>
          <w:sz w:val="22"/>
          <w:szCs w:val="22"/>
        </w:rPr>
        <w:t>R. Lefort ; Ondes et Vibrations ; Dunod, 2017</w:t>
      </w:r>
    </w:p>
    <w:p w:rsidR="00DC69A4" w:rsidRPr="0002274F" w:rsidRDefault="00DC69A4" w:rsidP="0007173E">
      <w:pPr>
        <w:pStyle w:val="Paragraphedeliste"/>
        <w:numPr>
          <w:ilvl w:val="0"/>
          <w:numId w:val="39"/>
        </w:numPr>
        <w:jc w:val="both"/>
        <w:rPr>
          <w:rFonts w:asciiTheme="majorHAnsi" w:hAnsiTheme="majorHAnsi"/>
          <w:sz w:val="22"/>
          <w:szCs w:val="22"/>
        </w:rPr>
      </w:pPr>
      <w:r w:rsidRPr="0002274F">
        <w:rPr>
          <w:rFonts w:asciiTheme="majorHAnsi" w:hAnsiTheme="majorHAnsi"/>
          <w:sz w:val="22"/>
          <w:szCs w:val="22"/>
        </w:rPr>
        <w:t>J. Bruneaux ; Vibrations, ondes ; Ellipses, 2008.</w:t>
      </w:r>
    </w:p>
    <w:p w:rsidR="00DC69A4" w:rsidRDefault="00DC69A4" w:rsidP="0007173E">
      <w:pPr>
        <w:pStyle w:val="Paragraphedeliste"/>
        <w:numPr>
          <w:ilvl w:val="0"/>
          <w:numId w:val="39"/>
        </w:numPr>
        <w:jc w:val="both"/>
        <w:rPr>
          <w:rFonts w:asciiTheme="majorHAnsi" w:hAnsiTheme="majorHAnsi"/>
          <w:sz w:val="22"/>
          <w:szCs w:val="22"/>
        </w:rPr>
      </w:pPr>
      <w:r w:rsidRPr="0002274F">
        <w:rPr>
          <w:rFonts w:asciiTheme="majorHAnsi" w:hAnsiTheme="majorHAnsi"/>
          <w:sz w:val="22"/>
          <w:szCs w:val="22"/>
        </w:rPr>
        <w:t>J.-P. Perez, R. Carles, R. Fleckinger ; Electromagnétisme Fondements e</w:t>
      </w:r>
      <w:r>
        <w:rPr>
          <w:rFonts w:asciiTheme="majorHAnsi" w:hAnsiTheme="majorHAnsi"/>
          <w:sz w:val="22"/>
          <w:szCs w:val="22"/>
        </w:rPr>
        <w:t>t Applications, Ed. Dunod, 2011.</w:t>
      </w:r>
    </w:p>
    <w:p w:rsidR="00DC69A4" w:rsidRPr="0002274F" w:rsidRDefault="00DC69A4" w:rsidP="0007173E">
      <w:pPr>
        <w:pStyle w:val="Paragraphedeliste"/>
        <w:numPr>
          <w:ilvl w:val="0"/>
          <w:numId w:val="39"/>
        </w:numPr>
        <w:jc w:val="both"/>
        <w:rPr>
          <w:rFonts w:asciiTheme="majorHAnsi" w:hAnsiTheme="majorHAnsi"/>
          <w:sz w:val="22"/>
          <w:szCs w:val="22"/>
        </w:rPr>
      </w:pPr>
      <w:r w:rsidRPr="0002274F">
        <w:rPr>
          <w:rFonts w:asciiTheme="majorHAnsi" w:hAnsiTheme="majorHAnsi"/>
          <w:sz w:val="22"/>
          <w:szCs w:val="22"/>
        </w:rPr>
        <w:t>H. Djelouah ; Electromagnétisme ; Office des Publications Universitaires, 2011.</w:t>
      </w:r>
    </w:p>
    <w:p w:rsidR="00DC69A4" w:rsidRDefault="00DC69A4" w:rsidP="00DC69A4">
      <w:pPr>
        <w:spacing w:after="200" w:line="276" w:lineRule="auto"/>
        <w:rPr>
          <w:rFonts w:ascii="Calibri" w:hAnsi="Calibri" w:cs="Calibri"/>
          <w:b/>
          <w:sz w:val="32"/>
          <w:szCs w:val="32"/>
        </w:rPr>
      </w:pPr>
      <w:r>
        <w:rPr>
          <w:rFonts w:ascii="Calibri" w:hAnsi="Calibri" w:cs="Calibri"/>
          <w:b/>
          <w:sz w:val="32"/>
          <w:szCs w:val="32"/>
        </w:rPr>
        <w:br w:type="page"/>
      </w:r>
    </w:p>
    <w:p w:rsidR="00DC69A4" w:rsidRPr="003E4E9A" w:rsidRDefault="00DC69A4" w:rsidP="00DC69A4">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lastRenderedPageBreak/>
        <w:t>Semestre</w:t>
      </w:r>
      <w:r w:rsidRPr="00F84D1C">
        <w:rPr>
          <w:rFonts w:ascii="Cambria" w:hAnsi="Cambria" w:cs="Calibri"/>
          <w:b/>
        </w:rPr>
        <w:t xml:space="preserve">: </w:t>
      </w:r>
      <w:r>
        <w:rPr>
          <w:rFonts w:ascii="Cambria" w:hAnsi="Cambria" w:cs="Calibri"/>
          <w:b/>
        </w:rPr>
        <w:t>3</w:t>
      </w:r>
    </w:p>
    <w:p w:rsidR="00DC69A4" w:rsidRPr="003E4E9A" w:rsidRDefault="00DC69A4" w:rsidP="00DC69A4">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Unité d’enseignement</w:t>
      </w:r>
      <w:r w:rsidRPr="003E4E9A">
        <w:rPr>
          <w:rFonts w:ascii="Cambria" w:hAnsi="Cambria" w:cs="Calibri"/>
          <w:b/>
        </w:rPr>
        <w:t xml:space="preserve">: UEF </w:t>
      </w:r>
      <w:r>
        <w:rPr>
          <w:rFonts w:ascii="Cambria" w:hAnsi="Cambria" w:cs="Calibri"/>
          <w:b/>
        </w:rPr>
        <w:t>2.1.2</w:t>
      </w:r>
    </w:p>
    <w:p w:rsidR="00DC69A4" w:rsidRPr="00C400AF" w:rsidRDefault="00DC69A4" w:rsidP="00DC69A4">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C400AF">
        <w:rPr>
          <w:rFonts w:ascii="Cambria" w:hAnsi="Cambria" w:cs="Calibri"/>
          <w:b/>
        </w:rPr>
        <w:t xml:space="preserve">Matière </w:t>
      </w:r>
      <w:r>
        <w:rPr>
          <w:rFonts w:ascii="Cambria" w:hAnsi="Cambria" w:cs="Calibri"/>
          <w:b/>
        </w:rPr>
        <w:t>1</w:t>
      </w:r>
      <w:r w:rsidRPr="00C400AF">
        <w:rPr>
          <w:rFonts w:ascii="Cambria" w:hAnsi="Cambria" w:cs="Calibri"/>
          <w:b/>
        </w:rPr>
        <w:t>:</w:t>
      </w:r>
      <w:r>
        <w:rPr>
          <w:rFonts w:ascii="Cambria" w:hAnsi="Cambria" w:cs="Calibri"/>
          <w:b/>
        </w:rPr>
        <w:t xml:space="preserve"> </w:t>
      </w:r>
      <w:r w:rsidRPr="00BF6C93">
        <w:rPr>
          <w:rFonts w:asciiTheme="majorHAnsi" w:eastAsia="Calibri" w:hAnsiTheme="majorHAnsi" w:cs="Calibri"/>
          <w:b/>
          <w:bCs/>
        </w:rPr>
        <w:t>Electronique fondamentale 1</w:t>
      </w:r>
    </w:p>
    <w:p w:rsidR="00DC69A4" w:rsidRPr="003E4E9A" w:rsidRDefault="00DC69A4" w:rsidP="00DC69A4">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3E4E9A">
        <w:rPr>
          <w:rFonts w:ascii="Cambria" w:hAnsi="Cambria" w:cs="Calibri"/>
          <w:b/>
        </w:rPr>
        <w:t xml:space="preserve">VHS: </w:t>
      </w:r>
      <w:r>
        <w:rPr>
          <w:rFonts w:ascii="Cambria" w:hAnsi="Cambria" w:cs="Calibri"/>
          <w:b/>
        </w:rPr>
        <w:t>45</w:t>
      </w:r>
      <w:r w:rsidRPr="003E4E9A">
        <w:rPr>
          <w:rFonts w:ascii="Cambria" w:hAnsi="Cambria" w:cs="Calibri"/>
          <w:b/>
        </w:rPr>
        <w:t>h</w:t>
      </w:r>
      <w:r>
        <w:rPr>
          <w:rFonts w:ascii="Cambria" w:hAnsi="Cambria" w:cs="Calibri"/>
          <w:b/>
        </w:rPr>
        <w:t>0</w:t>
      </w:r>
      <w:r w:rsidRPr="003E4E9A">
        <w:rPr>
          <w:rFonts w:ascii="Cambria" w:hAnsi="Cambria" w:cs="Calibri"/>
          <w:b/>
        </w:rPr>
        <w:t>0 (</w:t>
      </w:r>
      <w:r>
        <w:rPr>
          <w:rFonts w:ascii="Cambria" w:hAnsi="Cambria" w:cs="Calibri"/>
          <w:b/>
        </w:rPr>
        <w:t>C</w:t>
      </w:r>
      <w:r w:rsidRPr="003E4E9A">
        <w:rPr>
          <w:rFonts w:ascii="Cambria" w:hAnsi="Cambria" w:cs="Calibri"/>
          <w:b/>
        </w:rPr>
        <w:t xml:space="preserve">ours: </w:t>
      </w:r>
      <w:r>
        <w:rPr>
          <w:rFonts w:ascii="Cambria" w:hAnsi="Cambria" w:cs="Calibri"/>
          <w:b/>
        </w:rPr>
        <w:t>1</w:t>
      </w:r>
      <w:r w:rsidRPr="003E4E9A">
        <w:rPr>
          <w:rFonts w:ascii="Cambria" w:hAnsi="Cambria" w:cs="Calibri"/>
          <w:b/>
        </w:rPr>
        <w:t>h</w:t>
      </w:r>
      <w:r>
        <w:rPr>
          <w:rFonts w:ascii="Cambria" w:hAnsi="Cambria" w:cs="Calibri"/>
          <w:b/>
        </w:rPr>
        <w:t>30</w:t>
      </w:r>
      <w:r w:rsidRPr="003E4E9A">
        <w:rPr>
          <w:rFonts w:ascii="Cambria" w:hAnsi="Cambria" w:cs="Calibri"/>
          <w:b/>
        </w:rPr>
        <w:t>, TD: 1h30)</w:t>
      </w:r>
    </w:p>
    <w:p w:rsidR="00DC69A4" w:rsidRPr="003E4E9A" w:rsidRDefault="00DC69A4" w:rsidP="00DC69A4">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Crédits</w:t>
      </w:r>
      <w:r w:rsidRPr="003E4E9A">
        <w:rPr>
          <w:rFonts w:ascii="Cambria" w:hAnsi="Cambria" w:cs="Calibri"/>
          <w:b/>
        </w:rPr>
        <w:t xml:space="preserve">: </w:t>
      </w:r>
      <w:r>
        <w:rPr>
          <w:rFonts w:ascii="Cambria" w:hAnsi="Cambria" w:cs="Calibri"/>
          <w:b/>
        </w:rPr>
        <w:t>4</w:t>
      </w:r>
    </w:p>
    <w:p w:rsidR="00DC69A4" w:rsidRPr="003E4E9A" w:rsidRDefault="00DC69A4" w:rsidP="00DC69A4">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Coefficient</w:t>
      </w:r>
      <w:r w:rsidRPr="003E4E9A">
        <w:rPr>
          <w:rFonts w:ascii="Cambria" w:hAnsi="Cambria" w:cs="Calibri"/>
          <w:b/>
        </w:rPr>
        <w:t xml:space="preserve">: </w:t>
      </w:r>
      <w:r>
        <w:rPr>
          <w:rFonts w:ascii="Cambria" w:hAnsi="Cambria" w:cs="Calibri"/>
          <w:b/>
        </w:rPr>
        <w:t>2</w:t>
      </w:r>
    </w:p>
    <w:p w:rsidR="00DC69A4" w:rsidRDefault="00DC69A4" w:rsidP="00DC69A4">
      <w:pPr>
        <w:spacing w:line="276" w:lineRule="auto"/>
        <w:jc w:val="both"/>
        <w:rPr>
          <w:rFonts w:asciiTheme="majorHAnsi" w:hAnsiTheme="majorHAnsi" w:cs="Arial"/>
          <w:b/>
          <w:u w:val="thick" w:color="F79646" w:themeColor="accent6"/>
        </w:rPr>
      </w:pPr>
    </w:p>
    <w:p w:rsidR="00DC69A4" w:rsidRPr="003F615A" w:rsidRDefault="00DC69A4" w:rsidP="00DC69A4">
      <w:pPr>
        <w:spacing w:line="276" w:lineRule="auto"/>
        <w:jc w:val="both"/>
        <w:rPr>
          <w:rFonts w:asciiTheme="majorHAnsi" w:hAnsiTheme="majorHAnsi" w:cs="Arial"/>
          <w:u w:val="thick" w:color="F79646" w:themeColor="accent6"/>
        </w:rPr>
      </w:pPr>
      <w:r w:rsidRPr="003F615A">
        <w:rPr>
          <w:rFonts w:asciiTheme="majorHAnsi" w:hAnsiTheme="majorHAnsi" w:cs="Arial"/>
          <w:b/>
          <w:u w:val="thick" w:color="F79646" w:themeColor="accent6"/>
        </w:rPr>
        <w:t>Objectifs de l’enseignement:</w:t>
      </w:r>
    </w:p>
    <w:p w:rsidR="00DC69A4" w:rsidRPr="00E12F91" w:rsidRDefault="00DC69A4" w:rsidP="00DC69A4">
      <w:pPr>
        <w:jc w:val="both"/>
        <w:rPr>
          <w:rFonts w:asciiTheme="majorHAnsi" w:hAnsiTheme="majorHAnsi" w:cs="Arial"/>
          <w:sz w:val="22"/>
          <w:szCs w:val="22"/>
        </w:rPr>
      </w:pPr>
      <w:r w:rsidRPr="00E12F91">
        <w:rPr>
          <w:rFonts w:asciiTheme="majorHAnsi" w:hAnsiTheme="majorHAnsi" w:cs="Arial"/>
          <w:sz w:val="22"/>
          <w:szCs w:val="22"/>
        </w:rPr>
        <w:t>Expliquer le calcul, l’analyse et l’interprétation des circuits électroniques. Connaitre les propriétés, les modèles électriques et les caractéristiques des composants électroniques : diodes, transistors bipolaires et amplificateurs opérationnels.</w:t>
      </w:r>
    </w:p>
    <w:p w:rsidR="00DC69A4" w:rsidRDefault="00DC69A4" w:rsidP="00DC69A4">
      <w:pPr>
        <w:spacing w:line="276" w:lineRule="auto"/>
        <w:jc w:val="both"/>
        <w:rPr>
          <w:rFonts w:asciiTheme="majorHAnsi" w:hAnsiTheme="majorHAnsi" w:cs="Arial"/>
          <w:b/>
          <w:u w:val="thick" w:color="F79646" w:themeColor="accent6"/>
        </w:rPr>
      </w:pPr>
    </w:p>
    <w:p w:rsidR="00DC69A4" w:rsidRPr="003F615A" w:rsidRDefault="00DC69A4" w:rsidP="00DC69A4">
      <w:pPr>
        <w:spacing w:line="276" w:lineRule="auto"/>
        <w:jc w:val="both"/>
        <w:rPr>
          <w:rFonts w:asciiTheme="majorHAnsi" w:hAnsiTheme="majorHAnsi" w:cs="Arial"/>
          <w:b/>
          <w:u w:val="thick" w:color="F79646" w:themeColor="accent6"/>
        </w:rPr>
      </w:pPr>
      <w:r w:rsidRPr="003F615A">
        <w:rPr>
          <w:rFonts w:asciiTheme="majorHAnsi" w:hAnsiTheme="majorHAnsi" w:cs="Arial"/>
          <w:b/>
          <w:u w:val="thick" w:color="F79646" w:themeColor="accent6"/>
        </w:rPr>
        <w:t xml:space="preserve">Connaissances préalables recommandées </w:t>
      </w:r>
    </w:p>
    <w:p w:rsidR="00DC69A4" w:rsidRDefault="00DC69A4" w:rsidP="00DC69A4">
      <w:pPr>
        <w:spacing w:line="276" w:lineRule="auto"/>
        <w:jc w:val="both"/>
        <w:rPr>
          <w:rFonts w:asciiTheme="majorHAnsi" w:hAnsiTheme="majorHAnsi" w:cs="Arial"/>
          <w:bCs/>
          <w:sz w:val="22"/>
          <w:szCs w:val="22"/>
        </w:rPr>
      </w:pPr>
      <w:r w:rsidRPr="00E12F91">
        <w:rPr>
          <w:rFonts w:asciiTheme="majorHAnsi" w:hAnsiTheme="majorHAnsi" w:cs="Arial"/>
          <w:bCs/>
          <w:sz w:val="22"/>
          <w:szCs w:val="22"/>
        </w:rPr>
        <w:t>Notions de physique des matériaux et d’électricité fondamentale.</w:t>
      </w:r>
    </w:p>
    <w:p w:rsidR="00DC69A4" w:rsidRPr="00220537" w:rsidRDefault="00DC69A4" w:rsidP="00DC69A4">
      <w:pPr>
        <w:spacing w:line="276" w:lineRule="auto"/>
        <w:jc w:val="both"/>
        <w:rPr>
          <w:rFonts w:asciiTheme="majorHAnsi" w:hAnsiTheme="majorHAnsi" w:cs="Arial"/>
        </w:rPr>
      </w:pPr>
    </w:p>
    <w:p w:rsidR="00DC69A4" w:rsidRPr="003F615A" w:rsidRDefault="00DC69A4" w:rsidP="00DC69A4">
      <w:pPr>
        <w:spacing w:line="276" w:lineRule="auto"/>
        <w:jc w:val="both"/>
        <w:rPr>
          <w:rFonts w:asciiTheme="majorHAnsi" w:hAnsiTheme="majorHAnsi" w:cs="Arial"/>
          <w:b/>
          <w:u w:val="thick" w:color="F79646" w:themeColor="accent6"/>
        </w:rPr>
      </w:pPr>
      <w:r w:rsidRPr="003F615A">
        <w:rPr>
          <w:rFonts w:asciiTheme="majorHAnsi" w:hAnsiTheme="majorHAnsi" w:cs="Arial"/>
          <w:b/>
          <w:u w:val="thick" w:color="F79646" w:themeColor="accent6"/>
        </w:rPr>
        <w:t>Contenu de la matière : </w:t>
      </w:r>
    </w:p>
    <w:p w:rsidR="00DC69A4" w:rsidRPr="000913F7" w:rsidRDefault="00DC69A4" w:rsidP="00DC69A4">
      <w:pPr>
        <w:ind w:left="720"/>
        <w:jc w:val="both"/>
        <w:rPr>
          <w:rFonts w:asciiTheme="majorHAnsi" w:hAnsiTheme="majorHAnsi" w:cstheme="minorBidi"/>
          <w:b/>
          <w:sz w:val="22"/>
          <w:szCs w:val="22"/>
          <w:u w:val="thick" w:color="F79646" w:themeColor="accent6"/>
        </w:rPr>
      </w:pPr>
      <w:r w:rsidRPr="000913F7">
        <w:rPr>
          <w:rFonts w:asciiTheme="majorHAnsi" w:hAnsiTheme="majorHAnsi" w:cstheme="minorBidi"/>
          <w:bCs/>
          <w:i/>
          <w:iCs/>
          <w:sz w:val="22"/>
          <w:szCs w:val="22"/>
        </w:rPr>
        <w:t>Le nombre de semaines affichées sont indiquées à titre indicatif. Il est évident que le responsable du cours n’est pas tenu de respecter rigoureusement ce dimensionnement ou bien l’agencement des chapitres.</w:t>
      </w:r>
    </w:p>
    <w:p w:rsidR="00DC69A4" w:rsidRDefault="00DC69A4" w:rsidP="00DC69A4">
      <w:pPr>
        <w:jc w:val="both"/>
        <w:rPr>
          <w:rFonts w:asciiTheme="majorHAnsi" w:hAnsiTheme="majorHAnsi" w:cs="Arial"/>
          <w:b/>
          <w:bCs/>
          <w:sz w:val="22"/>
          <w:szCs w:val="22"/>
        </w:rPr>
      </w:pPr>
    </w:p>
    <w:p w:rsidR="00DC69A4" w:rsidRPr="00E12F91" w:rsidRDefault="00DC69A4" w:rsidP="00DC69A4">
      <w:pPr>
        <w:jc w:val="both"/>
        <w:rPr>
          <w:rFonts w:asciiTheme="majorHAnsi" w:hAnsiTheme="majorHAnsi" w:cs="Arial"/>
          <w:sz w:val="22"/>
          <w:szCs w:val="22"/>
          <w:lang w:eastAsia="fr-FR"/>
        </w:rPr>
      </w:pPr>
      <w:r w:rsidRPr="00E12F91">
        <w:rPr>
          <w:rFonts w:asciiTheme="majorHAnsi" w:hAnsiTheme="majorHAnsi" w:cs="Arial"/>
          <w:b/>
          <w:bCs/>
          <w:sz w:val="22"/>
          <w:szCs w:val="22"/>
        </w:rPr>
        <w:t>Chapitre 1</w:t>
      </w:r>
      <w:r>
        <w:rPr>
          <w:rFonts w:asciiTheme="majorHAnsi" w:hAnsiTheme="majorHAnsi" w:cs="Arial"/>
          <w:b/>
          <w:bCs/>
          <w:sz w:val="22"/>
          <w:szCs w:val="22"/>
        </w:rPr>
        <w:t xml:space="preserve">. </w:t>
      </w:r>
      <w:r w:rsidRPr="00E12F91">
        <w:rPr>
          <w:rFonts w:asciiTheme="majorHAnsi" w:hAnsiTheme="majorHAnsi" w:cs="Arial"/>
          <w:b/>
          <w:bCs/>
          <w:sz w:val="22"/>
          <w:szCs w:val="22"/>
        </w:rPr>
        <w:t>Régime continu et Théorèmes fondamentaux</w:t>
      </w:r>
      <w:r w:rsidRPr="00E12F91">
        <w:rPr>
          <w:rFonts w:asciiTheme="majorHAnsi" w:hAnsiTheme="majorHAnsi" w:cs="Arial"/>
          <w:b/>
          <w:bCs/>
          <w:sz w:val="22"/>
          <w:szCs w:val="22"/>
        </w:rPr>
        <w:tab/>
      </w:r>
      <w:r>
        <w:rPr>
          <w:rFonts w:asciiTheme="majorHAnsi" w:hAnsiTheme="majorHAnsi" w:cs="Arial"/>
          <w:b/>
          <w:bCs/>
          <w:sz w:val="22"/>
          <w:szCs w:val="22"/>
        </w:rPr>
        <w:tab/>
      </w:r>
      <w:r w:rsidRPr="00E12F91">
        <w:rPr>
          <w:rFonts w:asciiTheme="majorHAnsi" w:hAnsiTheme="majorHAnsi" w:cs="Arial"/>
          <w:sz w:val="22"/>
          <w:szCs w:val="22"/>
        </w:rPr>
        <w:tab/>
      </w:r>
      <w:r w:rsidRPr="00E12F91">
        <w:rPr>
          <w:rFonts w:asciiTheme="majorHAnsi" w:hAnsiTheme="majorHAnsi" w:cs="Arial"/>
          <w:b/>
          <w:bCs/>
          <w:sz w:val="22"/>
          <w:szCs w:val="22"/>
          <w:lang w:eastAsia="fr-FR"/>
        </w:rPr>
        <w:t>3 semaines</w:t>
      </w:r>
    </w:p>
    <w:p w:rsidR="00DC69A4" w:rsidRPr="00E12F91" w:rsidRDefault="00DC69A4" w:rsidP="00DC69A4">
      <w:pPr>
        <w:jc w:val="both"/>
        <w:rPr>
          <w:rFonts w:asciiTheme="majorHAnsi" w:hAnsiTheme="majorHAnsi" w:cs="Arial"/>
          <w:noProof/>
          <w:sz w:val="22"/>
          <w:szCs w:val="22"/>
        </w:rPr>
      </w:pPr>
      <w:r w:rsidRPr="00E12F91">
        <w:rPr>
          <w:rFonts w:asciiTheme="majorHAnsi" w:hAnsiTheme="majorHAnsi" w:cs="Arial"/>
          <w:sz w:val="22"/>
          <w:szCs w:val="22"/>
        </w:rPr>
        <w:t>Définitions (dipôle, branche, nœud, maille), générateurs de tension et de courant (idéal, réel), relations tension-courant (R, L, C), diviseur de tension, diviseur de courant. Théorèmes fondamentaux : superposition, Thévenin, Norton, Millmann, Kennelly, Equivalence entre Thévenin et Norton, Théorème du transfert maximal de puissance.</w:t>
      </w:r>
    </w:p>
    <w:p w:rsidR="00DC69A4" w:rsidRPr="00E12F91" w:rsidRDefault="00DC69A4" w:rsidP="00DC69A4">
      <w:pPr>
        <w:jc w:val="both"/>
        <w:rPr>
          <w:rFonts w:asciiTheme="majorHAnsi" w:hAnsiTheme="majorHAnsi" w:cs="Arial"/>
          <w:sz w:val="22"/>
          <w:szCs w:val="22"/>
        </w:rPr>
      </w:pPr>
    </w:p>
    <w:p w:rsidR="00DC69A4" w:rsidRPr="00E12F91" w:rsidRDefault="00DC69A4" w:rsidP="00DC69A4">
      <w:pPr>
        <w:pStyle w:val="Paragraphedeliste"/>
        <w:ind w:left="0"/>
        <w:jc w:val="both"/>
        <w:rPr>
          <w:rFonts w:asciiTheme="majorHAnsi" w:hAnsiTheme="majorHAnsi"/>
        </w:rPr>
      </w:pPr>
      <w:r w:rsidRPr="00E12F91">
        <w:rPr>
          <w:rFonts w:asciiTheme="majorHAnsi" w:hAnsiTheme="majorHAnsi"/>
          <w:b/>
          <w:bCs/>
        </w:rPr>
        <w:t>Chapitre 2</w:t>
      </w:r>
      <w:r>
        <w:rPr>
          <w:rFonts w:asciiTheme="majorHAnsi" w:hAnsiTheme="majorHAnsi"/>
          <w:b/>
          <w:bCs/>
        </w:rPr>
        <w:t>. Quadripôles passifs</w:t>
      </w:r>
      <w:r w:rsidRPr="00E12F91">
        <w:rPr>
          <w:rFonts w:asciiTheme="majorHAnsi" w:hAnsiTheme="majorHAnsi"/>
          <w:b/>
          <w:bCs/>
        </w:rPr>
        <w:tab/>
      </w:r>
      <w:r w:rsidRPr="00E12F91">
        <w:rPr>
          <w:rFonts w:asciiTheme="majorHAnsi" w:hAnsiTheme="majorHAnsi"/>
          <w:b/>
          <w:bCs/>
        </w:rPr>
        <w:tab/>
      </w:r>
      <w:r w:rsidRPr="00E12F91">
        <w:rPr>
          <w:rFonts w:asciiTheme="majorHAnsi" w:hAnsiTheme="majorHAnsi"/>
          <w:b/>
          <w:bCs/>
        </w:rPr>
        <w:tab/>
      </w:r>
      <w:r w:rsidRPr="00E12F91">
        <w:rPr>
          <w:rFonts w:asciiTheme="majorHAnsi" w:hAnsiTheme="majorHAnsi"/>
          <w:b/>
          <w:bCs/>
        </w:rPr>
        <w:tab/>
      </w:r>
      <w:r w:rsidRPr="00E12F91">
        <w:rPr>
          <w:rFonts w:asciiTheme="majorHAnsi" w:hAnsiTheme="majorHAnsi"/>
          <w:b/>
          <w:bCs/>
        </w:rPr>
        <w:tab/>
      </w:r>
      <w:r w:rsidRPr="00E12F91">
        <w:rPr>
          <w:rFonts w:asciiTheme="majorHAnsi" w:hAnsiTheme="majorHAnsi"/>
        </w:rPr>
        <w:tab/>
      </w:r>
      <w:r>
        <w:rPr>
          <w:rFonts w:asciiTheme="majorHAnsi" w:hAnsiTheme="majorHAnsi"/>
        </w:rPr>
        <w:tab/>
      </w:r>
      <w:r>
        <w:rPr>
          <w:rFonts w:asciiTheme="majorHAnsi" w:hAnsiTheme="majorHAnsi"/>
          <w:b/>
          <w:bCs/>
        </w:rPr>
        <w:t>3 s</w:t>
      </w:r>
      <w:r w:rsidRPr="00E12F91">
        <w:rPr>
          <w:rFonts w:asciiTheme="majorHAnsi" w:hAnsiTheme="majorHAnsi"/>
          <w:b/>
          <w:bCs/>
        </w:rPr>
        <w:t>emaines</w:t>
      </w:r>
    </w:p>
    <w:p w:rsidR="00DC69A4" w:rsidRPr="00E12F91" w:rsidRDefault="00DC69A4" w:rsidP="00DC69A4">
      <w:pPr>
        <w:pStyle w:val="Paragraphedeliste"/>
        <w:ind w:left="0"/>
        <w:jc w:val="both"/>
        <w:rPr>
          <w:rFonts w:asciiTheme="majorHAnsi" w:hAnsiTheme="majorHAnsi"/>
        </w:rPr>
      </w:pPr>
      <w:r w:rsidRPr="00E12F91">
        <w:rPr>
          <w:rFonts w:asciiTheme="majorHAnsi" w:hAnsiTheme="majorHAnsi"/>
        </w:rPr>
        <w:t>Représentation d’un réseau passif par un quadripôle. Grandeurs caractérisant le comportement d’un quadripôle dans un montage (impédance d’entrée et de sortie, gain en tension et en courant), application à l’adaptation. Filtres passifs (passe-bas, passe-haut, …), Courbe de gain, Courbe de phase, Fréquence de coupure, Bande passante.</w:t>
      </w:r>
    </w:p>
    <w:p w:rsidR="00DC69A4" w:rsidRDefault="00DC69A4" w:rsidP="00DC69A4">
      <w:pPr>
        <w:autoSpaceDE w:val="0"/>
        <w:autoSpaceDN w:val="0"/>
        <w:adjustRightInd w:val="0"/>
        <w:jc w:val="both"/>
        <w:rPr>
          <w:rFonts w:asciiTheme="majorHAnsi" w:hAnsiTheme="majorHAnsi" w:cs="Arial"/>
          <w:b/>
          <w:bCs/>
          <w:sz w:val="22"/>
          <w:szCs w:val="22"/>
          <w:lang w:eastAsia="fr-FR"/>
        </w:rPr>
      </w:pPr>
    </w:p>
    <w:p w:rsidR="00DC69A4" w:rsidRPr="00E12F91" w:rsidRDefault="00DC69A4" w:rsidP="00DC69A4">
      <w:pPr>
        <w:autoSpaceDE w:val="0"/>
        <w:autoSpaceDN w:val="0"/>
        <w:adjustRightInd w:val="0"/>
        <w:jc w:val="both"/>
        <w:rPr>
          <w:rFonts w:asciiTheme="majorHAnsi" w:hAnsiTheme="majorHAnsi" w:cs="Arial"/>
          <w:sz w:val="22"/>
          <w:szCs w:val="22"/>
          <w:lang w:eastAsia="fr-FR"/>
        </w:rPr>
      </w:pPr>
      <w:r w:rsidRPr="00E12F91">
        <w:rPr>
          <w:rFonts w:asciiTheme="majorHAnsi" w:hAnsiTheme="majorHAnsi" w:cs="Arial"/>
          <w:b/>
          <w:bCs/>
          <w:sz w:val="22"/>
          <w:szCs w:val="22"/>
          <w:lang w:eastAsia="fr-FR"/>
        </w:rPr>
        <w:t>Chapitre 3</w:t>
      </w:r>
      <w:r>
        <w:rPr>
          <w:rFonts w:asciiTheme="majorHAnsi" w:hAnsiTheme="majorHAnsi" w:cs="Arial"/>
          <w:b/>
          <w:bCs/>
          <w:sz w:val="22"/>
          <w:szCs w:val="22"/>
          <w:lang w:eastAsia="fr-FR"/>
        </w:rPr>
        <w:t xml:space="preserve">. </w:t>
      </w:r>
      <w:r w:rsidRPr="00E12F91">
        <w:rPr>
          <w:rFonts w:asciiTheme="majorHAnsi" w:hAnsiTheme="majorHAnsi" w:cs="Arial"/>
          <w:b/>
          <w:bCs/>
          <w:sz w:val="22"/>
          <w:szCs w:val="22"/>
          <w:lang w:eastAsia="fr-FR"/>
        </w:rPr>
        <w:t>Diodes</w:t>
      </w:r>
      <w:r>
        <w:rPr>
          <w:rFonts w:asciiTheme="majorHAnsi" w:hAnsiTheme="majorHAnsi" w:cs="Arial"/>
          <w:b/>
          <w:bCs/>
          <w:sz w:val="22"/>
          <w:szCs w:val="22"/>
          <w:lang w:eastAsia="fr-FR"/>
        </w:rPr>
        <w:tab/>
      </w:r>
      <w:r w:rsidRPr="00E12F91">
        <w:rPr>
          <w:rFonts w:asciiTheme="majorHAnsi" w:hAnsiTheme="majorHAnsi" w:cs="Arial"/>
          <w:b/>
          <w:bCs/>
          <w:sz w:val="22"/>
          <w:szCs w:val="22"/>
          <w:lang w:eastAsia="fr-FR"/>
        </w:rPr>
        <w:tab/>
      </w:r>
      <w:r w:rsidRPr="00E12F91">
        <w:rPr>
          <w:rFonts w:asciiTheme="majorHAnsi" w:hAnsiTheme="majorHAnsi" w:cs="Arial"/>
          <w:b/>
          <w:bCs/>
          <w:sz w:val="22"/>
          <w:szCs w:val="22"/>
          <w:lang w:eastAsia="fr-FR"/>
        </w:rPr>
        <w:tab/>
      </w:r>
      <w:r w:rsidRPr="00E12F91">
        <w:rPr>
          <w:rFonts w:asciiTheme="majorHAnsi" w:hAnsiTheme="majorHAnsi" w:cs="Arial"/>
          <w:b/>
          <w:bCs/>
          <w:sz w:val="22"/>
          <w:szCs w:val="22"/>
          <w:lang w:eastAsia="fr-FR"/>
        </w:rPr>
        <w:tab/>
      </w:r>
      <w:r w:rsidRPr="00E12F91">
        <w:rPr>
          <w:rFonts w:asciiTheme="majorHAnsi" w:hAnsiTheme="majorHAnsi" w:cs="Arial"/>
          <w:b/>
          <w:bCs/>
          <w:sz w:val="22"/>
          <w:szCs w:val="22"/>
          <w:lang w:eastAsia="fr-FR"/>
        </w:rPr>
        <w:tab/>
      </w:r>
      <w:r w:rsidRPr="00E12F91">
        <w:rPr>
          <w:rFonts w:asciiTheme="majorHAnsi" w:hAnsiTheme="majorHAnsi" w:cs="Arial"/>
          <w:b/>
          <w:bCs/>
          <w:sz w:val="22"/>
          <w:szCs w:val="22"/>
          <w:lang w:eastAsia="fr-FR"/>
        </w:rPr>
        <w:tab/>
      </w:r>
      <w:r w:rsidRPr="00E12F91">
        <w:rPr>
          <w:rFonts w:asciiTheme="majorHAnsi" w:hAnsiTheme="majorHAnsi" w:cs="Arial"/>
          <w:b/>
          <w:bCs/>
          <w:sz w:val="22"/>
          <w:szCs w:val="22"/>
          <w:lang w:eastAsia="fr-FR"/>
        </w:rPr>
        <w:tab/>
      </w:r>
      <w:r>
        <w:rPr>
          <w:rFonts w:asciiTheme="majorHAnsi" w:hAnsiTheme="majorHAnsi" w:cs="Arial"/>
          <w:sz w:val="22"/>
          <w:szCs w:val="22"/>
          <w:lang w:eastAsia="fr-FR"/>
        </w:rPr>
        <w:tab/>
      </w:r>
      <w:r>
        <w:rPr>
          <w:rFonts w:asciiTheme="majorHAnsi" w:hAnsiTheme="majorHAnsi" w:cs="Arial"/>
          <w:sz w:val="22"/>
          <w:szCs w:val="22"/>
          <w:lang w:eastAsia="fr-FR"/>
        </w:rPr>
        <w:tab/>
      </w:r>
      <w:r w:rsidRPr="00E12F91">
        <w:rPr>
          <w:rFonts w:asciiTheme="majorHAnsi" w:hAnsiTheme="majorHAnsi" w:cs="Arial"/>
          <w:b/>
          <w:bCs/>
          <w:sz w:val="22"/>
          <w:szCs w:val="22"/>
          <w:lang w:eastAsia="fr-FR"/>
        </w:rPr>
        <w:t>3 semaines</w:t>
      </w:r>
    </w:p>
    <w:p w:rsidR="00DC69A4" w:rsidRPr="00E12F91" w:rsidRDefault="00DC69A4" w:rsidP="00DC69A4">
      <w:pPr>
        <w:autoSpaceDE w:val="0"/>
        <w:autoSpaceDN w:val="0"/>
        <w:adjustRightInd w:val="0"/>
        <w:jc w:val="both"/>
        <w:rPr>
          <w:rFonts w:asciiTheme="majorHAnsi" w:hAnsiTheme="majorHAnsi" w:cs="Arial"/>
          <w:sz w:val="22"/>
          <w:szCs w:val="22"/>
        </w:rPr>
      </w:pPr>
      <w:r w:rsidRPr="00E12F91">
        <w:rPr>
          <w:rFonts w:asciiTheme="majorHAnsi" w:hAnsiTheme="majorHAnsi" w:cs="Arial"/>
          <w:sz w:val="22"/>
          <w:szCs w:val="22"/>
          <w:lang w:eastAsia="fr-FR"/>
        </w:rPr>
        <w:t xml:space="preserve">Rappels élémentaires sur la physique des semi-conducteurs : </w:t>
      </w:r>
      <w:r w:rsidRPr="00E12F91">
        <w:rPr>
          <w:rFonts w:asciiTheme="majorHAnsi" w:hAnsiTheme="majorHAnsi" w:cs="Arial"/>
          <w:sz w:val="22"/>
          <w:szCs w:val="22"/>
        </w:rPr>
        <w:t xml:space="preserve">Définition d’un semi-conducteur, Si </w:t>
      </w:r>
      <w:r w:rsidRPr="00E12F91">
        <w:rPr>
          <w:rFonts w:asciiTheme="majorHAnsi" w:hAnsiTheme="majorHAnsi" w:cs="Arial"/>
          <w:sz w:val="22"/>
          <w:szCs w:val="22"/>
          <w:lang w:eastAsia="fr-FR"/>
        </w:rPr>
        <w:t xml:space="preserve">cristallin, </w:t>
      </w:r>
      <w:r w:rsidRPr="00E12F91">
        <w:rPr>
          <w:rFonts w:asciiTheme="majorHAnsi" w:hAnsiTheme="majorHAnsi" w:cs="Arial"/>
          <w:sz w:val="22"/>
          <w:szCs w:val="22"/>
        </w:rPr>
        <w:t>Notions de dopage, Semi-conducteurs N et P</w:t>
      </w:r>
      <w:r>
        <w:rPr>
          <w:rFonts w:asciiTheme="majorHAnsi" w:hAnsiTheme="majorHAnsi" w:cs="Arial"/>
          <w:sz w:val="22"/>
          <w:szCs w:val="22"/>
        </w:rPr>
        <w:t>,</w:t>
      </w:r>
      <w:r w:rsidRPr="00E12F91">
        <w:rPr>
          <w:rFonts w:asciiTheme="majorHAnsi" w:hAnsiTheme="majorHAnsi" w:cs="Arial"/>
          <w:sz w:val="22"/>
          <w:szCs w:val="22"/>
          <w:lang w:eastAsia="fr-FR"/>
        </w:rPr>
        <w:t xml:space="preserve"> Jonction PN, </w:t>
      </w:r>
      <w:r w:rsidRPr="00E12F91">
        <w:rPr>
          <w:rFonts w:asciiTheme="majorHAnsi" w:hAnsiTheme="majorHAnsi" w:cs="Arial"/>
          <w:sz w:val="22"/>
          <w:szCs w:val="22"/>
        </w:rPr>
        <w:t xml:space="preserve">Constitution et fonctionnement d’une diode, polarisations </w:t>
      </w:r>
      <w:r>
        <w:rPr>
          <w:rFonts w:asciiTheme="majorHAnsi" w:hAnsiTheme="majorHAnsi" w:cs="Arial"/>
          <w:sz w:val="22"/>
          <w:szCs w:val="22"/>
        </w:rPr>
        <w:t>directe et inverse, C</w:t>
      </w:r>
      <w:r w:rsidRPr="00E12F91">
        <w:rPr>
          <w:rFonts w:asciiTheme="majorHAnsi" w:hAnsiTheme="majorHAnsi" w:cs="Arial"/>
          <w:sz w:val="22"/>
          <w:szCs w:val="22"/>
        </w:rPr>
        <w:t xml:space="preserve">aractéristique courant-tension, régime statique et variable, </w:t>
      </w:r>
      <w:r w:rsidRPr="00E12F91">
        <w:rPr>
          <w:rFonts w:asciiTheme="majorHAnsi" w:hAnsiTheme="majorHAnsi" w:cs="Arial"/>
          <w:noProof/>
          <w:sz w:val="22"/>
          <w:szCs w:val="22"/>
        </w:rPr>
        <w:t>Schéma équivalent</w:t>
      </w:r>
      <w:r>
        <w:rPr>
          <w:rFonts w:asciiTheme="majorHAnsi" w:hAnsiTheme="majorHAnsi" w:cs="Arial"/>
          <w:noProof/>
          <w:sz w:val="22"/>
          <w:szCs w:val="22"/>
        </w:rPr>
        <w:t>.</w:t>
      </w:r>
      <w:r w:rsidRPr="00E12F91">
        <w:rPr>
          <w:rFonts w:asciiTheme="majorHAnsi" w:hAnsiTheme="majorHAnsi" w:cs="Arial"/>
          <w:noProof/>
          <w:sz w:val="22"/>
          <w:szCs w:val="22"/>
        </w:rPr>
        <w:t>.</w:t>
      </w:r>
      <w:r>
        <w:rPr>
          <w:rFonts w:asciiTheme="majorHAnsi" w:hAnsiTheme="majorHAnsi" w:cs="Arial"/>
          <w:noProof/>
          <w:sz w:val="22"/>
          <w:szCs w:val="22"/>
        </w:rPr>
        <w:t xml:space="preserve"> </w:t>
      </w:r>
      <w:r w:rsidRPr="00E12F91">
        <w:rPr>
          <w:rFonts w:asciiTheme="majorHAnsi" w:hAnsiTheme="majorHAnsi" w:cs="Arial"/>
          <w:sz w:val="22"/>
          <w:szCs w:val="22"/>
          <w:lang w:eastAsia="fr-FR"/>
        </w:rPr>
        <w:t>Les applications des diodes : Redressement simple et double alternance. Stabilisation de la tension par la diode Zener. Ecrêtage,</w:t>
      </w:r>
      <w:r>
        <w:rPr>
          <w:rFonts w:asciiTheme="majorHAnsi" w:hAnsiTheme="majorHAnsi" w:cs="Arial"/>
          <w:sz w:val="22"/>
          <w:szCs w:val="22"/>
          <w:lang w:eastAsia="fr-FR"/>
        </w:rPr>
        <w:t xml:space="preserve"> </w:t>
      </w:r>
      <w:r w:rsidRPr="00E12F91">
        <w:rPr>
          <w:rFonts w:asciiTheme="majorHAnsi" w:hAnsiTheme="majorHAnsi" w:cs="Arial"/>
          <w:sz w:val="22"/>
          <w:szCs w:val="22"/>
          <w:lang w:eastAsia="fr-FR"/>
        </w:rPr>
        <w:t>Autres types de diodes : Varicap, DEL, Photodiode.</w:t>
      </w:r>
    </w:p>
    <w:p w:rsidR="00DC69A4" w:rsidRPr="00E12F91" w:rsidRDefault="00DC69A4" w:rsidP="00DC69A4">
      <w:pPr>
        <w:autoSpaceDE w:val="0"/>
        <w:autoSpaceDN w:val="0"/>
        <w:adjustRightInd w:val="0"/>
        <w:jc w:val="both"/>
        <w:rPr>
          <w:rFonts w:asciiTheme="majorHAnsi" w:hAnsiTheme="majorHAnsi" w:cs="Arial"/>
          <w:b/>
          <w:bCs/>
          <w:sz w:val="22"/>
          <w:szCs w:val="22"/>
          <w:lang w:eastAsia="fr-FR"/>
        </w:rPr>
      </w:pPr>
    </w:p>
    <w:p w:rsidR="00DC69A4" w:rsidRPr="00E12F91" w:rsidRDefault="00DC69A4" w:rsidP="00DC69A4">
      <w:pPr>
        <w:autoSpaceDE w:val="0"/>
        <w:autoSpaceDN w:val="0"/>
        <w:adjustRightInd w:val="0"/>
        <w:jc w:val="both"/>
        <w:rPr>
          <w:rFonts w:asciiTheme="majorHAnsi" w:hAnsiTheme="majorHAnsi" w:cs="Arial"/>
          <w:sz w:val="22"/>
          <w:szCs w:val="22"/>
          <w:lang w:eastAsia="fr-FR"/>
        </w:rPr>
      </w:pPr>
      <w:r w:rsidRPr="00E12F91">
        <w:rPr>
          <w:rFonts w:asciiTheme="majorHAnsi" w:hAnsiTheme="majorHAnsi" w:cs="Arial"/>
          <w:b/>
          <w:bCs/>
          <w:sz w:val="22"/>
          <w:szCs w:val="22"/>
          <w:lang w:eastAsia="fr-FR"/>
        </w:rPr>
        <w:t>Chapitre  4</w:t>
      </w:r>
      <w:r>
        <w:rPr>
          <w:rFonts w:asciiTheme="majorHAnsi" w:hAnsiTheme="majorHAnsi" w:cs="Arial"/>
          <w:b/>
          <w:bCs/>
          <w:sz w:val="22"/>
          <w:szCs w:val="22"/>
          <w:lang w:eastAsia="fr-FR"/>
        </w:rPr>
        <w:t xml:space="preserve">. </w:t>
      </w:r>
      <w:r w:rsidRPr="00E12F91">
        <w:rPr>
          <w:rFonts w:asciiTheme="majorHAnsi" w:hAnsiTheme="majorHAnsi" w:cs="Arial"/>
          <w:b/>
          <w:bCs/>
          <w:sz w:val="22"/>
          <w:szCs w:val="22"/>
          <w:lang w:eastAsia="fr-FR"/>
        </w:rPr>
        <w:t>Transistors </w:t>
      </w:r>
      <w:r w:rsidRPr="00E12F91">
        <w:rPr>
          <w:rFonts w:asciiTheme="majorHAnsi" w:hAnsiTheme="majorHAnsi" w:cs="Arial"/>
          <w:b/>
          <w:bCs/>
          <w:sz w:val="22"/>
          <w:szCs w:val="22"/>
        </w:rPr>
        <w:t>bipolaires</w:t>
      </w:r>
      <w:r>
        <w:rPr>
          <w:rFonts w:asciiTheme="majorHAnsi" w:hAnsiTheme="majorHAnsi" w:cs="Arial"/>
          <w:b/>
          <w:bCs/>
          <w:sz w:val="22"/>
          <w:szCs w:val="22"/>
        </w:rPr>
        <w:tab/>
      </w:r>
      <w:r w:rsidRPr="00E12F91">
        <w:rPr>
          <w:rFonts w:asciiTheme="majorHAnsi" w:hAnsiTheme="majorHAnsi" w:cs="Arial"/>
          <w:b/>
          <w:bCs/>
          <w:sz w:val="22"/>
          <w:szCs w:val="22"/>
          <w:lang w:eastAsia="fr-FR"/>
        </w:rPr>
        <w:tab/>
      </w:r>
      <w:r w:rsidRPr="00E12F91">
        <w:rPr>
          <w:rFonts w:asciiTheme="majorHAnsi" w:hAnsiTheme="majorHAnsi" w:cs="Arial"/>
          <w:b/>
          <w:bCs/>
          <w:sz w:val="22"/>
          <w:szCs w:val="22"/>
          <w:lang w:eastAsia="fr-FR"/>
        </w:rPr>
        <w:tab/>
      </w:r>
      <w:r w:rsidRPr="00E12F91">
        <w:rPr>
          <w:rFonts w:asciiTheme="majorHAnsi" w:hAnsiTheme="majorHAnsi" w:cs="Arial"/>
          <w:b/>
          <w:bCs/>
          <w:sz w:val="22"/>
          <w:szCs w:val="22"/>
          <w:lang w:eastAsia="fr-FR"/>
        </w:rPr>
        <w:tab/>
      </w:r>
      <w:r w:rsidRPr="00E12F91">
        <w:rPr>
          <w:rFonts w:asciiTheme="majorHAnsi" w:hAnsiTheme="majorHAnsi" w:cs="Arial"/>
          <w:b/>
          <w:bCs/>
          <w:sz w:val="22"/>
          <w:szCs w:val="22"/>
          <w:lang w:eastAsia="fr-FR"/>
        </w:rPr>
        <w:tab/>
      </w:r>
      <w:r>
        <w:rPr>
          <w:rFonts w:asciiTheme="majorHAnsi" w:hAnsiTheme="majorHAnsi" w:cs="Arial"/>
          <w:sz w:val="22"/>
          <w:szCs w:val="22"/>
          <w:lang w:eastAsia="fr-FR"/>
        </w:rPr>
        <w:tab/>
      </w:r>
      <w:r>
        <w:rPr>
          <w:rFonts w:asciiTheme="majorHAnsi" w:hAnsiTheme="majorHAnsi" w:cs="Arial"/>
          <w:sz w:val="22"/>
          <w:szCs w:val="22"/>
          <w:lang w:eastAsia="fr-FR"/>
        </w:rPr>
        <w:tab/>
      </w:r>
      <w:r w:rsidRPr="00E12F91">
        <w:rPr>
          <w:rFonts w:asciiTheme="majorHAnsi" w:hAnsiTheme="majorHAnsi" w:cs="Arial"/>
          <w:b/>
          <w:bCs/>
          <w:sz w:val="22"/>
          <w:szCs w:val="22"/>
          <w:lang w:eastAsia="fr-FR"/>
        </w:rPr>
        <w:t>3 semaines</w:t>
      </w:r>
    </w:p>
    <w:p w:rsidR="00DC69A4" w:rsidRPr="00E12F91" w:rsidRDefault="00DC69A4" w:rsidP="00DC69A4">
      <w:pPr>
        <w:autoSpaceDE w:val="0"/>
        <w:autoSpaceDN w:val="0"/>
        <w:adjustRightInd w:val="0"/>
        <w:jc w:val="both"/>
        <w:rPr>
          <w:rFonts w:asciiTheme="majorHAnsi" w:hAnsiTheme="majorHAnsi" w:cs="Arial"/>
          <w:sz w:val="22"/>
          <w:szCs w:val="22"/>
        </w:rPr>
      </w:pPr>
      <w:r w:rsidRPr="00E12F91">
        <w:rPr>
          <w:rFonts w:asciiTheme="majorHAnsi" w:hAnsiTheme="majorHAnsi" w:cs="Arial"/>
          <w:sz w:val="22"/>
          <w:szCs w:val="22"/>
        </w:rPr>
        <w:t>Transistors b</w:t>
      </w:r>
      <w:r>
        <w:rPr>
          <w:rFonts w:asciiTheme="majorHAnsi" w:hAnsiTheme="majorHAnsi" w:cs="Arial"/>
          <w:sz w:val="22"/>
          <w:szCs w:val="22"/>
        </w:rPr>
        <w:t xml:space="preserve">ipolaires : Effet  transistor, </w:t>
      </w:r>
      <w:r w:rsidRPr="00E12F91">
        <w:rPr>
          <w:rFonts w:asciiTheme="majorHAnsi" w:hAnsiTheme="majorHAnsi" w:cs="Arial"/>
          <w:sz w:val="22"/>
          <w:szCs w:val="22"/>
        </w:rPr>
        <w:t xml:space="preserve">modes de fonctionnement (blocage, </w:t>
      </w:r>
      <w:r>
        <w:rPr>
          <w:rFonts w:asciiTheme="majorHAnsi" w:hAnsiTheme="majorHAnsi" w:cs="Arial"/>
          <w:sz w:val="22"/>
          <w:szCs w:val="22"/>
        </w:rPr>
        <w:t>saturation, …), R</w:t>
      </w:r>
      <w:r w:rsidRPr="00E12F91">
        <w:rPr>
          <w:rFonts w:asciiTheme="majorHAnsi" w:hAnsiTheme="majorHAnsi" w:cs="Arial"/>
          <w:sz w:val="22"/>
          <w:szCs w:val="22"/>
        </w:rPr>
        <w:t xml:space="preserve">éseau </w:t>
      </w:r>
      <w:r>
        <w:rPr>
          <w:rFonts w:asciiTheme="majorHAnsi" w:hAnsiTheme="majorHAnsi" w:cs="Arial"/>
          <w:sz w:val="22"/>
          <w:szCs w:val="22"/>
        </w:rPr>
        <w:t>de caractéristiques statiques, Polarisations, D</w:t>
      </w:r>
      <w:r w:rsidRPr="00E12F91">
        <w:rPr>
          <w:rFonts w:asciiTheme="majorHAnsi" w:hAnsiTheme="majorHAnsi" w:cs="Arial"/>
          <w:sz w:val="22"/>
          <w:szCs w:val="22"/>
        </w:rPr>
        <w:t>roite de charge</w:t>
      </w:r>
      <w:r>
        <w:rPr>
          <w:rFonts w:asciiTheme="majorHAnsi" w:hAnsiTheme="majorHAnsi" w:cs="Arial"/>
          <w:sz w:val="22"/>
          <w:szCs w:val="22"/>
        </w:rPr>
        <w:t>, P</w:t>
      </w:r>
      <w:r w:rsidRPr="00E12F91">
        <w:rPr>
          <w:rFonts w:asciiTheme="majorHAnsi" w:hAnsiTheme="majorHAnsi" w:cs="Arial"/>
          <w:sz w:val="22"/>
          <w:szCs w:val="22"/>
        </w:rPr>
        <w:t>oint de repos, … Etude  des  trois  montages fondamentaux : EC, BC,</w:t>
      </w:r>
      <w:r>
        <w:rPr>
          <w:rFonts w:asciiTheme="majorHAnsi" w:hAnsiTheme="majorHAnsi" w:cs="Arial"/>
          <w:sz w:val="22"/>
          <w:szCs w:val="22"/>
        </w:rPr>
        <w:t xml:space="preserve"> CC, Schéma équivalent, Gain en tension, Gain en décibels, Bande passante, G</w:t>
      </w:r>
      <w:r w:rsidRPr="00E12F91">
        <w:rPr>
          <w:rFonts w:asciiTheme="majorHAnsi" w:hAnsiTheme="majorHAnsi" w:cs="Arial"/>
          <w:sz w:val="22"/>
          <w:szCs w:val="22"/>
        </w:rPr>
        <w:t xml:space="preserve">ain en courant, </w:t>
      </w:r>
      <w:r>
        <w:rPr>
          <w:rFonts w:asciiTheme="majorHAnsi" w:hAnsiTheme="majorHAnsi" w:cs="Arial"/>
          <w:sz w:val="22"/>
          <w:szCs w:val="22"/>
        </w:rPr>
        <w:t>I</w:t>
      </w:r>
      <w:r w:rsidRPr="00E12F91">
        <w:rPr>
          <w:rFonts w:asciiTheme="majorHAnsi" w:hAnsiTheme="majorHAnsi" w:cs="Arial"/>
          <w:sz w:val="22"/>
          <w:szCs w:val="22"/>
        </w:rPr>
        <w:t>mpédances d’entrée et de</w:t>
      </w:r>
      <w:r>
        <w:rPr>
          <w:rFonts w:asciiTheme="majorHAnsi" w:hAnsiTheme="majorHAnsi" w:cs="Arial"/>
          <w:sz w:val="22"/>
          <w:szCs w:val="22"/>
        </w:rPr>
        <w:t xml:space="preserve"> sortie. </w:t>
      </w:r>
      <w:r w:rsidRPr="00E12F91">
        <w:rPr>
          <w:rFonts w:asciiTheme="majorHAnsi" w:hAnsiTheme="majorHAnsi" w:cs="Arial"/>
          <w:sz w:val="22"/>
          <w:szCs w:val="22"/>
        </w:rPr>
        <w:t>Etude d’amplificateurs à plusieurs étages BF en régime sta</w:t>
      </w:r>
      <w:r>
        <w:rPr>
          <w:rFonts w:asciiTheme="majorHAnsi" w:hAnsiTheme="majorHAnsi" w:cs="Arial"/>
          <w:sz w:val="22"/>
          <w:szCs w:val="22"/>
        </w:rPr>
        <w:t xml:space="preserve">tique et en régime </w:t>
      </w:r>
      <w:r w:rsidRPr="00E12F91">
        <w:rPr>
          <w:rFonts w:asciiTheme="majorHAnsi" w:hAnsiTheme="majorHAnsi" w:cs="Arial"/>
          <w:sz w:val="22"/>
          <w:szCs w:val="22"/>
        </w:rPr>
        <w:t>dynamique</w:t>
      </w:r>
      <w:r w:rsidRPr="00E12F91">
        <w:rPr>
          <w:rFonts w:asciiTheme="majorHAnsi" w:hAnsiTheme="majorHAnsi" w:cs="Arial"/>
          <w:sz w:val="22"/>
          <w:szCs w:val="22"/>
          <w:lang w:eastAsia="fr-FR"/>
        </w:rPr>
        <w:t>,</w:t>
      </w:r>
      <w:r>
        <w:rPr>
          <w:rFonts w:asciiTheme="majorHAnsi" w:hAnsiTheme="majorHAnsi" w:cs="Arial"/>
          <w:sz w:val="22"/>
          <w:szCs w:val="22"/>
          <w:lang w:eastAsia="fr-FR"/>
        </w:rPr>
        <w:t xml:space="preserve"> </w:t>
      </w:r>
      <w:r w:rsidRPr="00E12F91">
        <w:rPr>
          <w:rFonts w:asciiTheme="majorHAnsi" w:hAnsiTheme="majorHAnsi" w:cs="Arial"/>
          <w:noProof/>
          <w:sz w:val="22"/>
          <w:szCs w:val="22"/>
        </w:rPr>
        <w:t>condensateurs de liaisons, condensateurs de découplage.</w:t>
      </w:r>
      <w:r w:rsidRPr="00E12F91">
        <w:rPr>
          <w:rFonts w:asciiTheme="majorHAnsi" w:hAnsiTheme="majorHAnsi" w:cs="Arial"/>
          <w:sz w:val="22"/>
          <w:szCs w:val="22"/>
        </w:rPr>
        <w:t xml:space="preserve"> Autres utilisations du transistor : Montage Darlington, transistor en commutation, …</w:t>
      </w:r>
    </w:p>
    <w:p w:rsidR="00DC69A4" w:rsidRPr="00E12F91" w:rsidRDefault="00DC69A4" w:rsidP="00DC69A4">
      <w:pPr>
        <w:autoSpaceDE w:val="0"/>
        <w:autoSpaceDN w:val="0"/>
        <w:adjustRightInd w:val="0"/>
        <w:jc w:val="both"/>
        <w:rPr>
          <w:rFonts w:asciiTheme="majorHAnsi" w:hAnsiTheme="majorHAnsi" w:cs="Arial"/>
          <w:b/>
          <w:bCs/>
          <w:sz w:val="22"/>
          <w:szCs w:val="22"/>
          <w:u w:val="single"/>
          <w:lang w:eastAsia="fr-FR"/>
        </w:rPr>
      </w:pPr>
    </w:p>
    <w:p w:rsidR="00DC69A4" w:rsidRPr="00E12F91" w:rsidRDefault="00DC69A4" w:rsidP="00DC69A4">
      <w:pPr>
        <w:autoSpaceDE w:val="0"/>
        <w:autoSpaceDN w:val="0"/>
        <w:adjustRightInd w:val="0"/>
        <w:jc w:val="both"/>
        <w:rPr>
          <w:rFonts w:asciiTheme="majorHAnsi" w:hAnsiTheme="majorHAnsi" w:cs="Arial"/>
          <w:sz w:val="22"/>
          <w:szCs w:val="22"/>
          <w:lang w:eastAsia="fr-FR"/>
        </w:rPr>
      </w:pPr>
      <w:r w:rsidRPr="00E12F91">
        <w:rPr>
          <w:rFonts w:asciiTheme="majorHAnsi" w:hAnsiTheme="majorHAnsi" w:cs="Arial"/>
          <w:b/>
          <w:bCs/>
          <w:sz w:val="22"/>
          <w:szCs w:val="22"/>
          <w:lang w:eastAsia="fr-FR"/>
        </w:rPr>
        <w:t xml:space="preserve">Chapitre  5 </w:t>
      </w:r>
      <w:r w:rsidRPr="00E12F91">
        <w:rPr>
          <w:rFonts w:asciiTheme="majorHAnsi" w:hAnsiTheme="majorHAnsi" w:cs="Arial"/>
          <w:b/>
          <w:bCs/>
          <w:spacing w:val="-1"/>
          <w:sz w:val="22"/>
          <w:szCs w:val="22"/>
        </w:rPr>
        <w:t xml:space="preserve">- Les amplificateurs opérationnels : </w:t>
      </w:r>
      <w:r w:rsidRPr="00E12F91">
        <w:rPr>
          <w:rFonts w:asciiTheme="majorHAnsi" w:hAnsiTheme="majorHAnsi" w:cs="Arial"/>
          <w:b/>
          <w:bCs/>
          <w:spacing w:val="-1"/>
          <w:sz w:val="22"/>
          <w:szCs w:val="22"/>
        </w:rPr>
        <w:tab/>
      </w:r>
      <w:r w:rsidRPr="00E12F91">
        <w:rPr>
          <w:rFonts w:asciiTheme="majorHAnsi" w:hAnsiTheme="majorHAnsi" w:cs="Arial"/>
          <w:b/>
          <w:bCs/>
          <w:spacing w:val="-1"/>
          <w:sz w:val="22"/>
          <w:szCs w:val="22"/>
        </w:rPr>
        <w:tab/>
      </w:r>
      <w:r>
        <w:rPr>
          <w:rFonts w:asciiTheme="majorHAnsi" w:hAnsiTheme="majorHAnsi" w:cs="Arial"/>
          <w:spacing w:val="-1"/>
          <w:sz w:val="22"/>
          <w:szCs w:val="22"/>
        </w:rPr>
        <w:tab/>
      </w:r>
      <w:r>
        <w:rPr>
          <w:rFonts w:asciiTheme="majorHAnsi" w:hAnsiTheme="majorHAnsi" w:cs="Arial"/>
          <w:spacing w:val="-1"/>
          <w:sz w:val="22"/>
          <w:szCs w:val="22"/>
        </w:rPr>
        <w:tab/>
      </w:r>
      <w:r>
        <w:rPr>
          <w:rFonts w:asciiTheme="majorHAnsi" w:hAnsiTheme="majorHAnsi" w:cs="Arial"/>
          <w:spacing w:val="-1"/>
          <w:sz w:val="22"/>
          <w:szCs w:val="22"/>
        </w:rPr>
        <w:tab/>
      </w:r>
      <w:r w:rsidRPr="00E12F91">
        <w:rPr>
          <w:rFonts w:asciiTheme="majorHAnsi" w:hAnsiTheme="majorHAnsi" w:cs="Arial"/>
          <w:b/>
          <w:bCs/>
          <w:sz w:val="22"/>
          <w:szCs w:val="22"/>
          <w:lang w:eastAsia="fr-FR"/>
        </w:rPr>
        <w:t>3 semaines</w:t>
      </w:r>
    </w:p>
    <w:p w:rsidR="00DC69A4" w:rsidRPr="00E12F91" w:rsidRDefault="00DC69A4" w:rsidP="00DC69A4">
      <w:pPr>
        <w:widowControl w:val="0"/>
        <w:shd w:val="clear" w:color="auto" w:fill="FFFFFF"/>
        <w:autoSpaceDE w:val="0"/>
        <w:autoSpaceDN w:val="0"/>
        <w:adjustRightInd w:val="0"/>
        <w:jc w:val="both"/>
        <w:rPr>
          <w:rFonts w:asciiTheme="majorHAnsi" w:hAnsiTheme="majorHAnsi" w:cs="Arial"/>
          <w:sz w:val="22"/>
          <w:szCs w:val="22"/>
        </w:rPr>
      </w:pPr>
      <w:r w:rsidRPr="00E12F91">
        <w:rPr>
          <w:rFonts w:asciiTheme="majorHAnsi" w:hAnsiTheme="majorHAnsi" w:cs="Arial"/>
          <w:spacing w:val="-1"/>
          <w:sz w:val="22"/>
          <w:szCs w:val="22"/>
        </w:rPr>
        <w:t>Principe, Schém</w:t>
      </w:r>
      <w:r>
        <w:rPr>
          <w:rFonts w:asciiTheme="majorHAnsi" w:hAnsiTheme="majorHAnsi" w:cs="Arial"/>
          <w:spacing w:val="-1"/>
          <w:sz w:val="22"/>
          <w:szCs w:val="22"/>
        </w:rPr>
        <w:t>a équivalent,  Ampli-op idéal, Contre-réaction, C</w:t>
      </w:r>
      <w:r w:rsidRPr="00E12F91">
        <w:rPr>
          <w:rFonts w:asciiTheme="majorHAnsi" w:hAnsiTheme="majorHAnsi" w:cs="Arial"/>
          <w:spacing w:val="-1"/>
          <w:sz w:val="22"/>
          <w:szCs w:val="22"/>
        </w:rPr>
        <w:t>aractéristiques de l’ampli-op,</w:t>
      </w:r>
      <w:r>
        <w:rPr>
          <w:rFonts w:asciiTheme="majorHAnsi" w:hAnsiTheme="majorHAnsi" w:cs="Arial"/>
          <w:spacing w:val="-1"/>
          <w:sz w:val="22"/>
          <w:szCs w:val="22"/>
        </w:rPr>
        <w:t xml:space="preserve"> </w:t>
      </w:r>
      <w:r w:rsidRPr="00E12F91">
        <w:rPr>
          <w:rFonts w:asciiTheme="majorHAnsi" w:hAnsiTheme="majorHAnsi" w:cs="Arial"/>
          <w:sz w:val="22"/>
          <w:szCs w:val="22"/>
        </w:rPr>
        <w:t xml:space="preserve">Montages de base de </w:t>
      </w:r>
      <w:r>
        <w:rPr>
          <w:rFonts w:asciiTheme="majorHAnsi" w:hAnsiTheme="majorHAnsi" w:cs="Arial"/>
          <w:sz w:val="22"/>
          <w:szCs w:val="22"/>
        </w:rPr>
        <w:t>l’amplificateur opérationnel : Inverseur, Non inverseur, Sommateur, Soustracteur, C</w:t>
      </w:r>
      <w:r w:rsidRPr="00E12F91">
        <w:rPr>
          <w:rFonts w:asciiTheme="majorHAnsi" w:hAnsiTheme="majorHAnsi" w:cs="Arial"/>
          <w:sz w:val="22"/>
          <w:szCs w:val="22"/>
        </w:rPr>
        <w:t xml:space="preserve">omparateur, </w:t>
      </w:r>
      <w:r>
        <w:rPr>
          <w:rFonts w:asciiTheme="majorHAnsi" w:hAnsiTheme="majorHAnsi" w:cs="Arial"/>
          <w:sz w:val="22"/>
          <w:szCs w:val="22"/>
        </w:rPr>
        <w:t>Suiveur, Dérivateur, Intégrateur, L</w:t>
      </w:r>
      <w:r w:rsidRPr="00E12F91">
        <w:rPr>
          <w:rFonts w:asciiTheme="majorHAnsi" w:hAnsiTheme="majorHAnsi" w:cs="Arial"/>
          <w:sz w:val="22"/>
          <w:szCs w:val="22"/>
        </w:rPr>
        <w:t>o</w:t>
      </w:r>
      <w:r>
        <w:rPr>
          <w:rFonts w:asciiTheme="majorHAnsi" w:hAnsiTheme="majorHAnsi" w:cs="Arial"/>
          <w:sz w:val="22"/>
          <w:szCs w:val="22"/>
        </w:rPr>
        <w:t>garithmique, E</w:t>
      </w:r>
      <w:r w:rsidRPr="00E12F91">
        <w:rPr>
          <w:rFonts w:asciiTheme="majorHAnsi" w:hAnsiTheme="majorHAnsi" w:cs="Arial"/>
          <w:sz w:val="22"/>
          <w:szCs w:val="22"/>
        </w:rPr>
        <w:t>xponentiel, …</w:t>
      </w:r>
    </w:p>
    <w:p w:rsidR="00DC69A4" w:rsidRDefault="00DC69A4" w:rsidP="00DC69A4">
      <w:pPr>
        <w:jc w:val="both"/>
        <w:rPr>
          <w:rFonts w:asciiTheme="majorHAnsi" w:hAnsiTheme="majorHAnsi" w:cs="Arial"/>
          <w:b/>
        </w:rPr>
      </w:pPr>
      <w:r w:rsidRPr="003F615A">
        <w:rPr>
          <w:rFonts w:asciiTheme="majorHAnsi" w:hAnsiTheme="majorHAnsi" w:cs="Arial"/>
          <w:b/>
          <w:u w:val="thick" w:color="F79646" w:themeColor="accent6"/>
        </w:rPr>
        <w:lastRenderedPageBreak/>
        <w:t>Mode d’évaluation</w:t>
      </w:r>
      <w:r w:rsidRPr="00220537">
        <w:rPr>
          <w:rFonts w:asciiTheme="majorHAnsi" w:hAnsiTheme="majorHAnsi" w:cs="Arial"/>
          <w:b/>
        </w:rPr>
        <w:t> : </w:t>
      </w:r>
    </w:p>
    <w:p w:rsidR="00DC69A4" w:rsidRPr="00972883" w:rsidRDefault="00DC69A4" w:rsidP="00DC69A4">
      <w:pPr>
        <w:jc w:val="both"/>
        <w:rPr>
          <w:rFonts w:ascii="Cambria" w:hAnsi="Cambria" w:cs="Arial"/>
          <w:b/>
          <w:sz w:val="22"/>
          <w:szCs w:val="22"/>
        </w:rPr>
      </w:pPr>
      <w:r w:rsidRPr="00972883">
        <w:rPr>
          <w:rFonts w:ascii="Cambria" w:hAnsi="Cambria" w:cs="Arial"/>
          <w:bCs/>
          <w:sz w:val="22"/>
          <w:szCs w:val="22"/>
        </w:rPr>
        <w:t>Contrôle continu : 40 % ; Examen final : 60 %.</w:t>
      </w:r>
    </w:p>
    <w:p w:rsidR="00DC69A4" w:rsidRPr="00220537" w:rsidRDefault="00DC69A4" w:rsidP="00DC69A4">
      <w:pPr>
        <w:spacing w:line="276" w:lineRule="auto"/>
        <w:jc w:val="both"/>
        <w:rPr>
          <w:rFonts w:asciiTheme="majorHAnsi" w:hAnsiTheme="majorHAnsi" w:cs="Arial"/>
          <w:b/>
        </w:rPr>
      </w:pPr>
    </w:p>
    <w:p w:rsidR="00DC69A4" w:rsidRPr="003F615A" w:rsidRDefault="00DC69A4" w:rsidP="00DC69A4">
      <w:pPr>
        <w:jc w:val="both"/>
        <w:rPr>
          <w:rFonts w:asciiTheme="majorHAnsi" w:hAnsiTheme="majorHAnsi" w:cs="Arial"/>
          <w:b/>
          <w:bCs/>
          <w:u w:val="thick" w:color="F79646" w:themeColor="accent6"/>
        </w:rPr>
      </w:pPr>
      <w:r w:rsidRPr="003F615A">
        <w:rPr>
          <w:rFonts w:asciiTheme="majorHAnsi" w:hAnsiTheme="majorHAnsi" w:cs="Arial"/>
          <w:b/>
          <w:bCs/>
          <w:u w:val="thick" w:color="F79646" w:themeColor="accent6"/>
        </w:rPr>
        <w:t>Références bibliographiques:</w:t>
      </w:r>
    </w:p>
    <w:p w:rsidR="00DC69A4" w:rsidRPr="00E12F91" w:rsidRDefault="00DC69A4" w:rsidP="0007173E">
      <w:pPr>
        <w:numPr>
          <w:ilvl w:val="0"/>
          <w:numId w:val="32"/>
        </w:numPr>
        <w:jc w:val="both"/>
        <w:rPr>
          <w:rFonts w:asciiTheme="majorHAnsi" w:hAnsiTheme="majorHAnsi" w:cs="Arial"/>
          <w:sz w:val="22"/>
          <w:szCs w:val="22"/>
        </w:rPr>
      </w:pPr>
      <w:r w:rsidRPr="00E12F91">
        <w:rPr>
          <w:rFonts w:asciiTheme="majorHAnsi" w:hAnsiTheme="majorHAnsi" w:cs="Arial"/>
          <w:sz w:val="22"/>
          <w:szCs w:val="22"/>
        </w:rPr>
        <w:t>A. Malvino, Principe d’Electronique, 6</w:t>
      </w:r>
      <w:r w:rsidRPr="00E12F91">
        <w:rPr>
          <w:rFonts w:asciiTheme="majorHAnsi" w:hAnsiTheme="majorHAnsi" w:cs="Arial"/>
          <w:sz w:val="22"/>
          <w:szCs w:val="22"/>
          <w:vertAlign w:val="superscript"/>
        </w:rPr>
        <w:t>ème</w:t>
      </w:r>
      <w:r w:rsidRPr="00E12F91">
        <w:rPr>
          <w:rFonts w:asciiTheme="majorHAnsi" w:hAnsiTheme="majorHAnsi" w:cs="Arial"/>
          <w:sz w:val="22"/>
          <w:szCs w:val="22"/>
        </w:rPr>
        <w:t xml:space="preserve"> Edition Dunod, 2002.</w:t>
      </w:r>
    </w:p>
    <w:p w:rsidR="00DC69A4" w:rsidRPr="00E12F91" w:rsidRDefault="00DC69A4" w:rsidP="0007173E">
      <w:pPr>
        <w:numPr>
          <w:ilvl w:val="0"/>
          <w:numId w:val="32"/>
        </w:numPr>
        <w:jc w:val="both"/>
        <w:rPr>
          <w:rFonts w:asciiTheme="majorHAnsi" w:hAnsiTheme="majorHAnsi" w:cs="Arial"/>
          <w:sz w:val="22"/>
          <w:szCs w:val="22"/>
        </w:rPr>
      </w:pPr>
      <w:r w:rsidRPr="00E12F91">
        <w:rPr>
          <w:rFonts w:asciiTheme="majorHAnsi" w:hAnsiTheme="majorHAnsi" w:cs="Arial"/>
          <w:sz w:val="22"/>
          <w:szCs w:val="22"/>
        </w:rPr>
        <w:t>T. Floyd, Electronique  Composants et Systèmes d’Application, 5</w:t>
      </w:r>
      <w:r w:rsidRPr="00E12F91">
        <w:rPr>
          <w:rFonts w:asciiTheme="majorHAnsi" w:hAnsiTheme="majorHAnsi" w:cs="Arial"/>
          <w:sz w:val="22"/>
          <w:szCs w:val="22"/>
          <w:vertAlign w:val="superscript"/>
        </w:rPr>
        <w:t>ème</w:t>
      </w:r>
      <w:r w:rsidRPr="00E12F91">
        <w:rPr>
          <w:rFonts w:asciiTheme="majorHAnsi" w:hAnsiTheme="majorHAnsi" w:cs="Arial"/>
          <w:sz w:val="22"/>
          <w:szCs w:val="22"/>
        </w:rPr>
        <w:t xml:space="preserve"> Edition, Dunod, 2000.</w:t>
      </w:r>
    </w:p>
    <w:p w:rsidR="00DC69A4" w:rsidRPr="00E12F91" w:rsidRDefault="00DC69A4" w:rsidP="0007173E">
      <w:pPr>
        <w:numPr>
          <w:ilvl w:val="0"/>
          <w:numId w:val="32"/>
        </w:numPr>
        <w:jc w:val="both"/>
        <w:rPr>
          <w:rFonts w:asciiTheme="majorHAnsi" w:hAnsiTheme="majorHAnsi" w:cs="Arial"/>
          <w:sz w:val="22"/>
          <w:szCs w:val="22"/>
        </w:rPr>
      </w:pPr>
      <w:r w:rsidRPr="00E12F91">
        <w:rPr>
          <w:rFonts w:asciiTheme="majorHAnsi" w:hAnsiTheme="majorHAnsi" w:cs="Arial"/>
          <w:sz w:val="22"/>
          <w:szCs w:val="22"/>
        </w:rPr>
        <w:t>F. Milsant, Cours d’électronique (et problèmes), Tomes 1 à 5, Eyrolles.</w:t>
      </w:r>
    </w:p>
    <w:p w:rsidR="00DC69A4" w:rsidRPr="00E12F91" w:rsidRDefault="00DC69A4" w:rsidP="0007173E">
      <w:pPr>
        <w:numPr>
          <w:ilvl w:val="0"/>
          <w:numId w:val="32"/>
        </w:numPr>
        <w:jc w:val="both"/>
        <w:rPr>
          <w:rFonts w:asciiTheme="majorHAnsi" w:hAnsiTheme="majorHAnsi" w:cs="Arial"/>
          <w:sz w:val="22"/>
          <w:szCs w:val="22"/>
        </w:rPr>
      </w:pPr>
      <w:r w:rsidRPr="00E12F91">
        <w:rPr>
          <w:rFonts w:asciiTheme="majorHAnsi" w:hAnsiTheme="majorHAnsi" w:cs="Arial"/>
          <w:sz w:val="22"/>
          <w:szCs w:val="22"/>
        </w:rPr>
        <w:t>M. Kaufman, Electronique : Les composants, Tome 1, McGraw-Hill, 1982.</w:t>
      </w:r>
    </w:p>
    <w:p w:rsidR="00DC69A4" w:rsidRPr="00E12F91" w:rsidRDefault="00DC69A4" w:rsidP="0007173E">
      <w:pPr>
        <w:numPr>
          <w:ilvl w:val="0"/>
          <w:numId w:val="32"/>
        </w:numPr>
        <w:jc w:val="both"/>
        <w:rPr>
          <w:rFonts w:asciiTheme="majorHAnsi" w:hAnsiTheme="majorHAnsi" w:cs="Arial"/>
          <w:sz w:val="22"/>
          <w:szCs w:val="22"/>
        </w:rPr>
      </w:pPr>
      <w:r w:rsidRPr="00E12F91">
        <w:rPr>
          <w:rFonts w:asciiTheme="majorHAnsi" w:hAnsiTheme="majorHAnsi" w:cs="Arial"/>
          <w:sz w:val="22"/>
          <w:szCs w:val="22"/>
        </w:rPr>
        <w:t>P. Horowitz, Traité de l'électronique Analogique et Numérique, Tomes 1 et 2, Publitronic-Elektor, 1996.</w:t>
      </w:r>
    </w:p>
    <w:p w:rsidR="00DC69A4" w:rsidRPr="00E12F91" w:rsidRDefault="00DC69A4" w:rsidP="0007173E">
      <w:pPr>
        <w:pStyle w:val="Paragraphedeliste"/>
        <w:numPr>
          <w:ilvl w:val="0"/>
          <w:numId w:val="32"/>
        </w:numPr>
        <w:jc w:val="both"/>
        <w:rPr>
          <w:rFonts w:asciiTheme="majorHAnsi" w:hAnsiTheme="majorHAnsi"/>
        </w:rPr>
      </w:pPr>
      <w:r w:rsidRPr="00E12F91">
        <w:rPr>
          <w:rFonts w:asciiTheme="majorHAnsi" w:hAnsiTheme="majorHAnsi"/>
        </w:rPr>
        <w:t>M. Ouhrouche, Circuits électriques, Presses internationale Polytechnique, 2009.</w:t>
      </w:r>
    </w:p>
    <w:p w:rsidR="00DC69A4" w:rsidRPr="00E12F91" w:rsidRDefault="00DC69A4" w:rsidP="0007173E">
      <w:pPr>
        <w:pStyle w:val="Paragraphedeliste"/>
        <w:numPr>
          <w:ilvl w:val="0"/>
          <w:numId w:val="32"/>
        </w:numPr>
        <w:jc w:val="both"/>
        <w:rPr>
          <w:rFonts w:asciiTheme="majorHAnsi" w:hAnsiTheme="majorHAnsi"/>
        </w:rPr>
      </w:pPr>
      <w:r w:rsidRPr="00E12F91">
        <w:rPr>
          <w:rFonts w:asciiTheme="majorHAnsi" w:hAnsiTheme="majorHAnsi"/>
        </w:rPr>
        <w:t>Neffati, Electricité générale, Dunod, 2004</w:t>
      </w:r>
    </w:p>
    <w:p w:rsidR="00DC69A4" w:rsidRPr="00E12F91" w:rsidRDefault="00DC69A4" w:rsidP="0007173E">
      <w:pPr>
        <w:pStyle w:val="Paragraphedeliste"/>
        <w:numPr>
          <w:ilvl w:val="0"/>
          <w:numId w:val="32"/>
        </w:numPr>
        <w:jc w:val="both"/>
        <w:rPr>
          <w:rFonts w:asciiTheme="majorHAnsi" w:hAnsiTheme="majorHAnsi"/>
        </w:rPr>
      </w:pPr>
      <w:r w:rsidRPr="00E12F91">
        <w:rPr>
          <w:rFonts w:asciiTheme="majorHAnsi" w:hAnsiTheme="majorHAnsi"/>
        </w:rPr>
        <w:t xml:space="preserve">D. Dixneuf, Principes des circuits électriques, Dunod, 2007 </w:t>
      </w:r>
    </w:p>
    <w:p w:rsidR="00DC69A4" w:rsidRPr="00E12F91" w:rsidRDefault="00DC69A4" w:rsidP="0007173E">
      <w:pPr>
        <w:pStyle w:val="Paragraphedeliste"/>
        <w:numPr>
          <w:ilvl w:val="0"/>
          <w:numId w:val="32"/>
        </w:numPr>
        <w:jc w:val="both"/>
        <w:rPr>
          <w:rFonts w:asciiTheme="majorHAnsi" w:hAnsiTheme="majorHAnsi"/>
        </w:rPr>
      </w:pPr>
      <w:r w:rsidRPr="00E12F91">
        <w:rPr>
          <w:rFonts w:asciiTheme="majorHAnsi" w:hAnsiTheme="majorHAnsi"/>
        </w:rPr>
        <w:t>Y. Hamada, Circuits électroniques, OPU, 1993.</w:t>
      </w:r>
    </w:p>
    <w:p w:rsidR="00DC69A4" w:rsidRPr="00E12F91" w:rsidRDefault="00DC69A4" w:rsidP="0007173E">
      <w:pPr>
        <w:pStyle w:val="Paragraphedeliste"/>
        <w:numPr>
          <w:ilvl w:val="0"/>
          <w:numId w:val="32"/>
        </w:numPr>
        <w:jc w:val="both"/>
        <w:rPr>
          <w:rFonts w:asciiTheme="majorHAnsi" w:hAnsiTheme="majorHAnsi"/>
        </w:rPr>
      </w:pPr>
      <w:r w:rsidRPr="00E12F91">
        <w:rPr>
          <w:rFonts w:asciiTheme="majorHAnsi" w:hAnsiTheme="majorHAnsi"/>
        </w:rPr>
        <w:t>I. Jelinski, Toute l’Electronique en Exercices, Vuibert, 2000.</w:t>
      </w:r>
    </w:p>
    <w:p w:rsidR="00DC69A4" w:rsidRDefault="00DC69A4" w:rsidP="00DC69A4">
      <w:pPr>
        <w:jc w:val="both"/>
        <w:rPr>
          <w:rFonts w:ascii="Calibri" w:hAnsi="Calibri" w:cs="Calibri"/>
          <w:b/>
          <w:sz w:val="32"/>
          <w:szCs w:val="32"/>
        </w:rPr>
      </w:pPr>
    </w:p>
    <w:p w:rsidR="00DC69A4" w:rsidRDefault="00DC69A4" w:rsidP="00DC69A4">
      <w:pPr>
        <w:spacing w:after="200" w:line="276" w:lineRule="auto"/>
        <w:rPr>
          <w:rFonts w:ascii="Calibri" w:hAnsi="Calibri" w:cs="Calibri"/>
          <w:b/>
          <w:sz w:val="32"/>
          <w:szCs w:val="32"/>
        </w:rPr>
      </w:pPr>
      <w:r>
        <w:rPr>
          <w:rFonts w:ascii="Calibri" w:hAnsi="Calibri" w:cs="Calibri"/>
          <w:b/>
          <w:sz w:val="32"/>
          <w:szCs w:val="32"/>
        </w:rPr>
        <w:br w:type="page"/>
      </w:r>
    </w:p>
    <w:p w:rsidR="00DC69A4" w:rsidRPr="003E4E9A" w:rsidRDefault="00DC69A4" w:rsidP="00DC69A4">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lastRenderedPageBreak/>
        <w:t>Semestre</w:t>
      </w:r>
      <w:r w:rsidRPr="00F84D1C">
        <w:rPr>
          <w:rFonts w:ascii="Cambria" w:hAnsi="Cambria" w:cs="Calibri"/>
          <w:b/>
        </w:rPr>
        <w:t xml:space="preserve">: </w:t>
      </w:r>
      <w:r>
        <w:rPr>
          <w:rFonts w:ascii="Cambria" w:hAnsi="Cambria" w:cs="Calibri"/>
          <w:b/>
        </w:rPr>
        <w:t>3</w:t>
      </w:r>
    </w:p>
    <w:p w:rsidR="00DC69A4" w:rsidRPr="003E4E9A" w:rsidRDefault="00DC69A4" w:rsidP="00DC69A4">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Unité d’enseignement</w:t>
      </w:r>
      <w:r w:rsidRPr="003E4E9A">
        <w:rPr>
          <w:rFonts w:ascii="Cambria" w:hAnsi="Cambria" w:cs="Calibri"/>
          <w:b/>
        </w:rPr>
        <w:t xml:space="preserve">: UEF </w:t>
      </w:r>
      <w:r>
        <w:rPr>
          <w:rFonts w:ascii="Cambria" w:hAnsi="Cambria" w:cs="Calibri"/>
          <w:b/>
        </w:rPr>
        <w:t>2.1.2</w:t>
      </w:r>
    </w:p>
    <w:p w:rsidR="00DC69A4" w:rsidRPr="00C400AF" w:rsidRDefault="00DC69A4" w:rsidP="00DC69A4">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C400AF">
        <w:rPr>
          <w:rFonts w:ascii="Cambria" w:hAnsi="Cambria" w:cs="Calibri"/>
          <w:b/>
        </w:rPr>
        <w:t xml:space="preserve">Matière </w:t>
      </w:r>
      <w:r>
        <w:rPr>
          <w:rFonts w:ascii="Cambria" w:hAnsi="Cambria" w:cs="Calibri"/>
          <w:b/>
        </w:rPr>
        <w:t>2</w:t>
      </w:r>
      <w:r w:rsidRPr="00C400AF">
        <w:rPr>
          <w:rFonts w:ascii="Cambria" w:hAnsi="Cambria" w:cs="Calibri"/>
          <w:b/>
        </w:rPr>
        <w:t>:</w:t>
      </w:r>
      <w:r w:rsidRPr="00BF6C93">
        <w:rPr>
          <w:rFonts w:asciiTheme="majorHAnsi" w:eastAsia="Calibri" w:hAnsiTheme="majorHAnsi" w:cs="Calibri"/>
          <w:b/>
          <w:bCs/>
        </w:rPr>
        <w:t>Electro</w:t>
      </w:r>
      <w:r>
        <w:rPr>
          <w:rFonts w:asciiTheme="majorHAnsi" w:eastAsia="Calibri" w:hAnsiTheme="majorHAnsi" w:cs="Calibri"/>
          <w:b/>
          <w:bCs/>
        </w:rPr>
        <w:t>tech</w:t>
      </w:r>
      <w:r w:rsidRPr="00BF6C93">
        <w:rPr>
          <w:rFonts w:asciiTheme="majorHAnsi" w:eastAsia="Calibri" w:hAnsiTheme="majorHAnsi" w:cs="Calibri"/>
          <w:b/>
          <w:bCs/>
        </w:rPr>
        <w:t>nique fondamentale 1</w:t>
      </w:r>
    </w:p>
    <w:p w:rsidR="00DC69A4" w:rsidRPr="003E4E9A" w:rsidRDefault="00DC69A4" w:rsidP="00DC69A4">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3E4E9A">
        <w:rPr>
          <w:rFonts w:ascii="Cambria" w:hAnsi="Cambria" w:cs="Calibri"/>
          <w:b/>
        </w:rPr>
        <w:t xml:space="preserve">VHS: </w:t>
      </w:r>
      <w:r>
        <w:rPr>
          <w:rFonts w:ascii="Cambria" w:hAnsi="Cambria" w:cs="Calibri"/>
          <w:b/>
        </w:rPr>
        <w:t>45</w:t>
      </w:r>
      <w:r w:rsidRPr="003E4E9A">
        <w:rPr>
          <w:rFonts w:ascii="Cambria" w:hAnsi="Cambria" w:cs="Calibri"/>
          <w:b/>
        </w:rPr>
        <w:t>h</w:t>
      </w:r>
      <w:r>
        <w:rPr>
          <w:rFonts w:ascii="Cambria" w:hAnsi="Cambria" w:cs="Calibri"/>
          <w:b/>
        </w:rPr>
        <w:t>0</w:t>
      </w:r>
      <w:r w:rsidRPr="003E4E9A">
        <w:rPr>
          <w:rFonts w:ascii="Cambria" w:hAnsi="Cambria" w:cs="Calibri"/>
          <w:b/>
        </w:rPr>
        <w:t>0 (</w:t>
      </w:r>
      <w:r>
        <w:rPr>
          <w:rFonts w:ascii="Cambria" w:hAnsi="Cambria" w:cs="Calibri"/>
          <w:b/>
        </w:rPr>
        <w:t>C</w:t>
      </w:r>
      <w:r w:rsidRPr="003E4E9A">
        <w:rPr>
          <w:rFonts w:ascii="Cambria" w:hAnsi="Cambria" w:cs="Calibri"/>
          <w:b/>
        </w:rPr>
        <w:t xml:space="preserve">ours: </w:t>
      </w:r>
      <w:r>
        <w:rPr>
          <w:rFonts w:ascii="Cambria" w:hAnsi="Cambria" w:cs="Calibri"/>
          <w:b/>
        </w:rPr>
        <w:t>1</w:t>
      </w:r>
      <w:r w:rsidRPr="003E4E9A">
        <w:rPr>
          <w:rFonts w:ascii="Cambria" w:hAnsi="Cambria" w:cs="Calibri"/>
          <w:b/>
        </w:rPr>
        <w:t>h</w:t>
      </w:r>
      <w:r>
        <w:rPr>
          <w:rFonts w:ascii="Cambria" w:hAnsi="Cambria" w:cs="Calibri"/>
          <w:b/>
        </w:rPr>
        <w:t>30</w:t>
      </w:r>
      <w:r w:rsidRPr="003E4E9A">
        <w:rPr>
          <w:rFonts w:ascii="Cambria" w:hAnsi="Cambria" w:cs="Calibri"/>
          <w:b/>
        </w:rPr>
        <w:t>, TD: 1h30)</w:t>
      </w:r>
    </w:p>
    <w:p w:rsidR="00DC69A4" w:rsidRPr="003E4E9A" w:rsidRDefault="00DC69A4" w:rsidP="00DC69A4">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Crédits</w:t>
      </w:r>
      <w:r w:rsidRPr="003E4E9A">
        <w:rPr>
          <w:rFonts w:ascii="Cambria" w:hAnsi="Cambria" w:cs="Calibri"/>
          <w:b/>
        </w:rPr>
        <w:t xml:space="preserve">: </w:t>
      </w:r>
      <w:r>
        <w:rPr>
          <w:rFonts w:ascii="Cambria" w:hAnsi="Cambria" w:cs="Calibri"/>
          <w:b/>
        </w:rPr>
        <w:t>4</w:t>
      </w:r>
    </w:p>
    <w:p w:rsidR="00DC69A4" w:rsidRPr="003E4E9A" w:rsidRDefault="00DC69A4" w:rsidP="00DC69A4">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Coefficient</w:t>
      </w:r>
      <w:r w:rsidRPr="003E4E9A">
        <w:rPr>
          <w:rFonts w:ascii="Cambria" w:hAnsi="Cambria" w:cs="Calibri"/>
          <w:b/>
        </w:rPr>
        <w:t xml:space="preserve">: </w:t>
      </w:r>
      <w:r>
        <w:rPr>
          <w:rFonts w:ascii="Cambria" w:hAnsi="Cambria" w:cs="Calibri"/>
          <w:b/>
        </w:rPr>
        <w:t>2</w:t>
      </w:r>
    </w:p>
    <w:p w:rsidR="00DC69A4" w:rsidRDefault="00DC69A4" w:rsidP="00DC69A4">
      <w:pPr>
        <w:spacing w:after="200" w:line="276" w:lineRule="auto"/>
        <w:rPr>
          <w:rFonts w:asciiTheme="majorHAnsi" w:hAnsiTheme="majorHAnsi" w:cs="Arial"/>
          <w:b/>
          <w:u w:val="thick" w:color="F79646" w:themeColor="accent6"/>
        </w:rPr>
      </w:pPr>
    </w:p>
    <w:p w:rsidR="00DC69A4" w:rsidRPr="00220537" w:rsidRDefault="00DC69A4" w:rsidP="00DC69A4">
      <w:pPr>
        <w:spacing w:line="276" w:lineRule="auto"/>
        <w:jc w:val="both"/>
        <w:rPr>
          <w:rFonts w:asciiTheme="majorHAnsi" w:hAnsiTheme="majorHAnsi" w:cs="Arial"/>
        </w:rPr>
      </w:pPr>
      <w:r w:rsidRPr="00997CCE">
        <w:rPr>
          <w:rFonts w:asciiTheme="majorHAnsi" w:hAnsiTheme="majorHAnsi" w:cs="Arial"/>
          <w:b/>
          <w:u w:val="thick" w:color="F79646" w:themeColor="accent6"/>
        </w:rPr>
        <w:t>Objectifs de l’enseignement</w:t>
      </w:r>
      <w:r>
        <w:rPr>
          <w:rFonts w:asciiTheme="majorHAnsi" w:hAnsiTheme="majorHAnsi" w:cs="Arial"/>
          <w:b/>
          <w:u w:val="thick" w:color="F79646" w:themeColor="accent6"/>
        </w:rPr>
        <w:t xml:space="preserve"> </w:t>
      </w:r>
      <w:r w:rsidRPr="00220537">
        <w:rPr>
          <w:rFonts w:asciiTheme="majorHAnsi" w:hAnsiTheme="majorHAnsi" w:cs="Arial"/>
        </w:rPr>
        <w:t>:</w:t>
      </w:r>
    </w:p>
    <w:p w:rsidR="00DC69A4" w:rsidRDefault="00DC69A4" w:rsidP="00DC69A4">
      <w:pPr>
        <w:jc w:val="both"/>
        <w:rPr>
          <w:rFonts w:asciiTheme="majorHAnsi" w:hAnsiTheme="majorHAnsi" w:cs="Arial"/>
          <w:sz w:val="22"/>
          <w:szCs w:val="22"/>
        </w:rPr>
      </w:pPr>
      <w:r w:rsidRPr="00DB2808">
        <w:rPr>
          <w:rFonts w:asciiTheme="majorHAnsi" w:hAnsiTheme="majorHAnsi" w:cs="Arial"/>
          <w:sz w:val="22"/>
          <w:szCs w:val="22"/>
        </w:rPr>
        <w:t>Connaitre les principes de base de l’électrotechnique.</w:t>
      </w:r>
      <w:r>
        <w:rPr>
          <w:rFonts w:asciiTheme="majorHAnsi" w:hAnsiTheme="majorHAnsi" w:cs="Arial"/>
          <w:sz w:val="22"/>
          <w:szCs w:val="22"/>
        </w:rPr>
        <w:t xml:space="preserve"> </w:t>
      </w:r>
      <w:r w:rsidRPr="00DB2808">
        <w:rPr>
          <w:rFonts w:asciiTheme="majorHAnsi" w:hAnsiTheme="majorHAnsi" w:cs="Arial"/>
          <w:sz w:val="22"/>
          <w:szCs w:val="22"/>
        </w:rPr>
        <w:t>Comprendre le principe de fonctionnement des transformateurs et des machines électriques.</w:t>
      </w:r>
    </w:p>
    <w:p w:rsidR="00DC69A4" w:rsidRDefault="00DC69A4" w:rsidP="00DC69A4">
      <w:pPr>
        <w:jc w:val="both"/>
        <w:rPr>
          <w:rFonts w:asciiTheme="majorHAnsi" w:hAnsiTheme="majorHAnsi" w:cs="Arial"/>
          <w:b/>
          <w:u w:val="thick" w:color="F79646" w:themeColor="accent6"/>
        </w:rPr>
      </w:pPr>
    </w:p>
    <w:p w:rsidR="00DC69A4" w:rsidRPr="006A79D1" w:rsidRDefault="00DC69A4" w:rsidP="00DC69A4">
      <w:pPr>
        <w:jc w:val="both"/>
        <w:rPr>
          <w:rFonts w:asciiTheme="majorHAnsi" w:hAnsiTheme="majorHAnsi" w:cs="Arial"/>
          <w:b/>
          <w:u w:val="thick" w:color="F79646" w:themeColor="accent6"/>
        </w:rPr>
      </w:pPr>
      <w:r w:rsidRPr="00997CCE">
        <w:rPr>
          <w:rFonts w:asciiTheme="majorHAnsi" w:hAnsiTheme="majorHAnsi" w:cs="Arial"/>
          <w:b/>
          <w:u w:val="thick" w:color="F79646" w:themeColor="accent6"/>
        </w:rPr>
        <w:t>Connaissances préalables recommandées</w:t>
      </w:r>
      <w:r>
        <w:rPr>
          <w:rFonts w:asciiTheme="majorHAnsi" w:hAnsiTheme="majorHAnsi" w:cs="Arial"/>
          <w:b/>
          <w:u w:val="thick" w:color="F79646" w:themeColor="accent6"/>
        </w:rPr>
        <w:t xml:space="preserve"> :</w:t>
      </w:r>
      <w:r w:rsidRPr="00997CCE">
        <w:rPr>
          <w:rFonts w:asciiTheme="majorHAnsi" w:hAnsiTheme="majorHAnsi" w:cs="Arial"/>
          <w:b/>
          <w:u w:val="thick" w:color="F79646" w:themeColor="accent6"/>
        </w:rPr>
        <w:t xml:space="preserve"> </w:t>
      </w:r>
    </w:p>
    <w:p w:rsidR="00DC69A4" w:rsidRPr="00DB2808" w:rsidRDefault="00DC69A4" w:rsidP="00DC69A4">
      <w:pPr>
        <w:jc w:val="both"/>
        <w:rPr>
          <w:rFonts w:asciiTheme="majorHAnsi" w:hAnsiTheme="majorHAnsi" w:cs="Arial"/>
          <w:sz w:val="22"/>
          <w:szCs w:val="22"/>
        </w:rPr>
      </w:pPr>
      <w:r w:rsidRPr="00DB2808">
        <w:rPr>
          <w:rFonts w:asciiTheme="majorHAnsi" w:hAnsiTheme="majorHAnsi" w:cs="Arial"/>
          <w:bCs/>
          <w:sz w:val="22"/>
          <w:szCs w:val="22"/>
        </w:rPr>
        <w:t>Notions d’électricité fondamentale.</w:t>
      </w:r>
    </w:p>
    <w:p w:rsidR="00DC69A4" w:rsidRPr="00C37205" w:rsidRDefault="00DC69A4" w:rsidP="00DC69A4">
      <w:pPr>
        <w:jc w:val="both"/>
        <w:rPr>
          <w:rFonts w:asciiTheme="majorHAnsi" w:hAnsiTheme="majorHAnsi" w:cs="Arial"/>
        </w:rPr>
      </w:pPr>
    </w:p>
    <w:p w:rsidR="00DC69A4" w:rsidRPr="00C37205" w:rsidRDefault="00DC69A4" w:rsidP="00DC69A4">
      <w:pPr>
        <w:jc w:val="both"/>
        <w:rPr>
          <w:rFonts w:asciiTheme="majorHAnsi" w:hAnsiTheme="majorHAnsi" w:cs="Arial"/>
          <w:b/>
        </w:rPr>
      </w:pPr>
      <w:r w:rsidRPr="00997CCE">
        <w:rPr>
          <w:rFonts w:asciiTheme="majorHAnsi" w:hAnsiTheme="majorHAnsi" w:cs="Arial"/>
          <w:b/>
          <w:u w:val="thick" w:color="F79646" w:themeColor="accent6"/>
        </w:rPr>
        <w:t>Contenu de la matière</w:t>
      </w:r>
      <w:r w:rsidRPr="00C37205">
        <w:rPr>
          <w:rFonts w:asciiTheme="majorHAnsi" w:hAnsiTheme="majorHAnsi" w:cs="Arial"/>
          <w:b/>
        </w:rPr>
        <w:t> : </w:t>
      </w:r>
    </w:p>
    <w:p w:rsidR="00DC69A4" w:rsidRPr="00DB2808" w:rsidRDefault="00DC69A4" w:rsidP="00DC69A4">
      <w:pPr>
        <w:jc w:val="both"/>
        <w:rPr>
          <w:rFonts w:asciiTheme="majorHAnsi" w:hAnsiTheme="majorHAnsi" w:cs="Arial"/>
          <w:b/>
          <w:bCs/>
          <w:sz w:val="22"/>
          <w:szCs w:val="22"/>
        </w:rPr>
      </w:pPr>
      <w:r w:rsidRPr="00DB2808">
        <w:rPr>
          <w:rFonts w:asciiTheme="majorHAnsi" w:hAnsiTheme="majorHAnsi" w:cs="Arial"/>
          <w:b/>
          <w:bCs/>
          <w:sz w:val="22"/>
          <w:szCs w:val="22"/>
        </w:rPr>
        <w:t>Chapitre 1</w:t>
      </w:r>
      <w:r>
        <w:rPr>
          <w:rFonts w:asciiTheme="majorHAnsi" w:hAnsiTheme="majorHAnsi" w:cs="Arial"/>
          <w:b/>
          <w:bCs/>
          <w:sz w:val="22"/>
          <w:szCs w:val="22"/>
        </w:rPr>
        <w:t>.</w:t>
      </w:r>
      <w:r w:rsidRPr="00DB2808">
        <w:rPr>
          <w:rFonts w:asciiTheme="majorHAnsi" w:hAnsiTheme="majorHAnsi" w:cs="Arial"/>
          <w:b/>
          <w:bCs/>
          <w:sz w:val="22"/>
          <w:szCs w:val="22"/>
        </w:rPr>
        <w:t xml:space="preserve"> Rappels mathématiques sur les nombres complexes (NC) </w:t>
      </w:r>
      <w:r>
        <w:rPr>
          <w:rFonts w:asciiTheme="majorHAnsi" w:hAnsiTheme="majorHAnsi" w:cs="Arial"/>
          <w:b/>
          <w:bCs/>
          <w:sz w:val="22"/>
          <w:szCs w:val="22"/>
        </w:rPr>
        <w:tab/>
        <w:t xml:space="preserve">            (</w:t>
      </w:r>
      <w:r w:rsidRPr="00DB2808">
        <w:rPr>
          <w:rFonts w:asciiTheme="majorHAnsi" w:hAnsiTheme="majorHAnsi" w:cs="Arial"/>
          <w:b/>
          <w:bCs/>
          <w:sz w:val="22"/>
          <w:szCs w:val="22"/>
        </w:rPr>
        <w:t>1</w:t>
      </w:r>
      <w:r w:rsidRPr="00DB2808">
        <w:rPr>
          <w:rFonts w:asciiTheme="majorHAnsi" w:hAnsiTheme="majorHAnsi" w:cs="Arial"/>
          <w:b/>
          <w:bCs/>
          <w:sz w:val="22"/>
          <w:szCs w:val="22"/>
          <w:lang w:eastAsia="fr-FR"/>
        </w:rPr>
        <w:t xml:space="preserve"> </w:t>
      </w:r>
      <w:r>
        <w:rPr>
          <w:rFonts w:asciiTheme="majorHAnsi" w:hAnsiTheme="majorHAnsi"/>
          <w:b/>
          <w:bCs/>
          <w:sz w:val="22"/>
          <w:szCs w:val="22"/>
        </w:rPr>
        <w:t>S</w:t>
      </w:r>
      <w:r w:rsidRPr="00DB2808">
        <w:rPr>
          <w:rFonts w:asciiTheme="majorHAnsi" w:hAnsiTheme="majorHAnsi"/>
          <w:b/>
          <w:bCs/>
          <w:sz w:val="22"/>
          <w:szCs w:val="22"/>
        </w:rPr>
        <w:t>emaine</w:t>
      </w:r>
      <w:r>
        <w:rPr>
          <w:rFonts w:asciiTheme="majorHAnsi" w:hAnsiTheme="majorHAnsi"/>
          <w:b/>
          <w:bCs/>
          <w:sz w:val="22"/>
          <w:szCs w:val="22"/>
        </w:rPr>
        <w:t>)</w:t>
      </w:r>
    </w:p>
    <w:p w:rsidR="00DC69A4" w:rsidRPr="00DB2808" w:rsidRDefault="00DC69A4" w:rsidP="00DC69A4">
      <w:pPr>
        <w:jc w:val="both"/>
        <w:rPr>
          <w:rFonts w:asciiTheme="majorHAnsi" w:hAnsiTheme="majorHAnsi" w:cs="Arial"/>
          <w:sz w:val="22"/>
          <w:szCs w:val="22"/>
        </w:rPr>
      </w:pPr>
      <w:r w:rsidRPr="00DB2808">
        <w:rPr>
          <w:rFonts w:asciiTheme="majorHAnsi" w:hAnsiTheme="majorHAnsi" w:cs="Arial"/>
          <w:sz w:val="22"/>
          <w:szCs w:val="22"/>
        </w:rPr>
        <w:t>Forme cartésienne, NC conjugués, Module, Opérations arithmétiques sur les NC (addition, …), Représentation géométrique, Forme trigonométrique, Formule de Moivre, racine des NC, Représentation par une exponentielle d’un NC, Application trigonométrique des formules d’Euler, Application à l’électricité des NC.</w:t>
      </w:r>
    </w:p>
    <w:p w:rsidR="00DC69A4" w:rsidRDefault="00DC69A4" w:rsidP="00DC69A4">
      <w:pPr>
        <w:pStyle w:val="Paragraphedeliste"/>
        <w:ind w:left="-24" w:firstLine="24"/>
        <w:jc w:val="both"/>
        <w:rPr>
          <w:rFonts w:asciiTheme="majorHAnsi" w:hAnsiTheme="majorHAnsi"/>
          <w:b/>
          <w:bCs/>
          <w:sz w:val="22"/>
          <w:szCs w:val="22"/>
        </w:rPr>
      </w:pPr>
    </w:p>
    <w:p w:rsidR="00DC69A4" w:rsidRPr="00DB2808" w:rsidRDefault="00DC69A4" w:rsidP="00DC69A4">
      <w:pPr>
        <w:pStyle w:val="Paragraphedeliste"/>
        <w:ind w:left="-24" w:firstLine="24"/>
        <w:jc w:val="both"/>
        <w:rPr>
          <w:rFonts w:asciiTheme="majorHAnsi" w:hAnsiTheme="majorHAnsi"/>
          <w:sz w:val="22"/>
          <w:szCs w:val="22"/>
        </w:rPr>
      </w:pPr>
      <w:r w:rsidRPr="00DB2808">
        <w:rPr>
          <w:rFonts w:asciiTheme="majorHAnsi" w:hAnsiTheme="majorHAnsi"/>
          <w:b/>
          <w:bCs/>
          <w:sz w:val="22"/>
          <w:szCs w:val="22"/>
        </w:rPr>
        <w:t>Chapitre 2</w:t>
      </w:r>
      <w:r>
        <w:rPr>
          <w:rFonts w:asciiTheme="majorHAnsi" w:hAnsiTheme="majorHAnsi"/>
          <w:b/>
          <w:bCs/>
          <w:sz w:val="22"/>
          <w:szCs w:val="22"/>
        </w:rPr>
        <w:t>.</w:t>
      </w:r>
      <w:r w:rsidRPr="00DB2808">
        <w:rPr>
          <w:rFonts w:asciiTheme="majorHAnsi" w:hAnsiTheme="majorHAnsi"/>
          <w:b/>
          <w:bCs/>
          <w:sz w:val="22"/>
          <w:szCs w:val="22"/>
        </w:rPr>
        <w:t xml:space="preserve"> Rappels sur les lois fondamentales de l’électricité</w:t>
      </w:r>
      <w:r>
        <w:rPr>
          <w:rFonts w:asciiTheme="majorHAnsi" w:hAnsiTheme="majorHAnsi"/>
          <w:sz w:val="22"/>
          <w:szCs w:val="22"/>
        </w:rPr>
        <w:t xml:space="preserve">     </w:t>
      </w:r>
      <w:r>
        <w:rPr>
          <w:rFonts w:asciiTheme="majorHAnsi" w:hAnsiTheme="majorHAnsi"/>
          <w:sz w:val="22"/>
          <w:szCs w:val="22"/>
        </w:rPr>
        <w:tab/>
        <w:t xml:space="preserve">         </w:t>
      </w:r>
      <w:r w:rsidRPr="00DB2808">
        <w:rPr>
          <w:rFonts w:asciiTheme="majorHAnsi" w:hAnsiTheme="majorHAnsi"/>
          <w:sz w:val="22"/>
          <w:szCs w:val="22"/>
        </w:rPr>
        <w:t xml:space="preserve"> </w:t>
      </w:r>
      <w:r w:rsidRPr="001916AB">
        <w:rPr>
          <w:rFonts w:asciiTheme="majorHAnsi" w:hAnsiTheme="majorHAnsi"/>
          <w:b/>
          <w:bCs/>
          <w:sz w:val="22"/>
          <w:szCs w:val="22"/>
        </w:rPr>
        <w:t>(2</w:t>
      </w:r>
      <w:r w:rsidRPr="00DB2808">
        <w:rPr>
          <w:rFonts w:asciiTheme="majorHAnsi" w:hAnsiTheme="majorHAnsi"/>
          <w:b/>
          <w:bCs/>
          <w:sz w:val="22"/>
          <w:szCs w:val="22"/>
        </w:rPr>
        <w:t xml:space="preserve"> </w:t>
      </w:r>
      <w:r>
        <w:rPr>
          <w:rFonts w:asciiTheme="majorHAnsi" w:hAnsiTheme="majorHAnsi"/>
          <w:b/>
          <w:bCs/>
          <w:sz w:val="22"/>
          <w:szCs w:val="22"/>
        </w:rPr>
        <w:t>S</w:t>
      </w:r>
      <w:r w:rsidRPr="00DB2808">
        <w:rPr>
          <w:rFonts w:asciiTheme="majorHAnsi" w:hAnsiTheme="majorHAnsi"/>
          <w:b/>
          <w:bCs/>
          <w:sz w:val="22"/>
          <w:szCs w:val="22"/>
        </w:rPr>
        <w:t>emaines</w:t>
      </w:r>
      <w:r>
        <w:rPr>
          <w:rFonts w:asciiTheme="majorHAnsi" w:hAnsiTheme="majorHAnsi"/>
          <w:b/>
          <w:bCs/>
          <w:sz w:val="22"/>
          <w:szCs w:val="22"/>
        </w:rPr>
        <w:t>)</w:t>
      </w:r>
    </w:p>
    <w:p w:rsidR="00DC69A4" w:rsidRPr="00DB2808" w:rsidRDefault="00DC69A4" w:rsidP="00DC69A4">
      <w:pPr>
        <w:pStyle w:val="Paragraphedeliste"/>
        <w:ind w:left="-24" w:firstLine="24"/>
        <w:jc w:val="both"/>
        <w:rPr>
          <w:rFonts w:asciiTheme="majorHAnsi" w:hAnsiTheme="majorHAnsi"/>
          <w:sz w:val="22"/>
          <w:szCs w:val="22"/>
        </w:rPr>
      </w:pPr>
      <w:r w:rsidRPr="00DB2808">
        <w:rPr>
          <w:rFonts w:asciiTheme="majorHAnsi" w:hAnsiTheme="majorHAnsi"/>
          <w:sz w:val="22"/>
          <w:szCs w:val="22"/>
        </w:rPr>
        <w:t xml:space="preserve">Régime continu : dipôle électrique, association de dipôles R, C, L. </w:t>
      </w:r>
    </w:p>
    <w:p w:rsidR="00DC69A4" w:rsidRPr="00DB2808" w:rsidRDefault="00DC69A4" w:rsidP="00DC69A4">
      <w:pPr>
        <w:pStyle w:val="Paragraphedeliste"/>
        <w:ind w:left="-24" w:firstLine="24"/>
        <w:jc w:val="both"/>
        <w:rPr>
          <w:rFonts w:asciiTheme="majorHAnsi" w:hAnsiTheme="majorHAnsi"/>
          <w:sz w:val="22"/>
          <w:szCs w:val="22"/>
        </w:rPr>
      </w:pPr>
      <w:r w:rsidRPr="00DB2808">
        <w:rPr>
          <w:rFonts w:asciiTheme="majorHAnsi" w:hAnsiTheme="majorHAnsi"/>
          <w:sz w:val="22"/>
          <w:szCs w:val="22"/>
        </w:rPr>
        <w:t>Régime harmonique : représentation des grandeurs sinusoïdales, valeurs moyennes et efficaces, représentation de Fresnel, notation complexe, impédances, puissances en régime sinusoïdal (instantanée, active, apparente, réactive), Théorème de Boucherot.</w:t>
      </w:r>
    </w:p>
    <w:p w:rsidR="00DC69A4" w:rsidRPr="00DB2808" w:rsidRDefault="00DC69A4" w:rsidP="00DC69A4">
      <w:pPr>
        <w:pStyle w:val="Paragraphedeliste"/>
        <w:ind w:left="-24"/>
        <w:jc w:val="both"/>
        <w:rPr>
          <w:rFonts w:asciiTheme="majorHAnsi" w:hAnsiTheme="majorHAnsi"/>
          <w:sz w:val="22"/>
          <w:szCs w:val="22"/>
        </w:rPr>
      </w:pPr>
      <w:r w:rsidRPr="00DB2808">
        <w:rPr>
          <w:rFonts w:asciiTheme="majorHAnsi" w:hAnsiTheme="majorHAnsi"/>
          <w:sz w:val="22"/>
          <w:szCs w:val="22"/>
        </w:rPr>
        <w:t>Régime transitoire : circuit RL, circuit RC, circuit RLC, charge et décharge d’un condensateur.</w:t>
      </w:r>
    </w:p>
    <w:p w:rsidR="00DC69A4" w:rsidRDefault="00DC69A4" w:rsidP="00DC69A4">
      <w:pPr>
        <w:pStyle w:val="Paragraphedeliste"/>
        <w:ind w:left="-24" w:firstLine="24"/>
        <w:jc w:val="both"/>
        <w:rPr>
          <w:rFonts w:asciiTheme="majorHAnsi" w:hAnsiTheme="majorHAnsi" w:cs="Arial"/>
          <w:b/>
          <w:bCs/>
          <w:sz w:val="22"/>
          <w:szCs w:val="22"/>
        </w:rPr>
      </w:pPr>
    </w:p>
    <w:p w:rsidR="00DC69A4" w:rsidRPr="00DB2808" w:rsidRDefault="00DC69A4" w:rsidP="00DC69A4">
      <w:pPr>
        <w:pStyle w:val="Paragraphedeliste"/>
        <w:ind w:left="-24" w:firstLine="24"/>
        <w:jc w:val="both"/>
        <w:rPr>
          <w:rFonts w:asciiTheme="majorHAnsi" w:hAnsiTheme="majorHAnsi"/>
          <w:sz w:val="22"/>
          <w:szCs w:val="22"/>
        </w:rPr>
      </w:pPr>
      <w:r w:rsidRPr="00DB2808">
        <w:rPr>
          <w:rFonts w:asciiTheme="majorHAnsi" w:hAnsiTheme="majorHAnsi" w:cs="Arial"/>
          <w:b/>
          <w:bCs/>
          <w:sz w:val="22"/>
          <w:szCs w:val="22"/>
        </w:rPr>
        <w:t>Chapitre 3</w:t>
      </w:r>
      <w:r>
        <w:rPr>
          <w:rFonts w:asciiTheme="majorHAnsi" w:hAnsiTheme="majorHAnsi" w:cs="Arial"/>
          <w:b/>
          <w:bCs/>
          <w:sz w:val="22"/>
          <w:szCs w:val="22"/>
        </w:rPr>
        <w:t>.</w:t>
      </w:r>
      <w:r w:rsidRPr="00DB2808">
        <w:rPr>
          <w:rFonts w:asciiTheme="majorHAnsi" w:hAnsiTheme="majorHAnsi" w:cs="Arial"/>
          <w:b/>
          <w:bCs/>
          <w:sz w:val="22"/>
          <w:szCs w:val="22"/>
        </w:rPr>
        <w:t xml:space="preserve"> Circuits et puissances électriques</w:t>
      </w:r>
      <w:r w:rsidRPr="00DB2808">
        <w:rPr>
          <w:rFonts w:asciiTheme="majorHAnsi" w:hAnsiTheme="majorHAnsi" w:cs="Arial"/>
          <w:b/>
          <w:bCs/>
          <w:sz w:val="22"/>
          <w:szCs w:val="22"/>
        </w:rPr>
        <w:tab/>
      </w:r>
      <w:r w:rsidRPr="00DB2808">
        <w:rPr>
          <w:rFonts w:asciiTheme="majorHAnsi" w:hAnsiTheme="majorHAnsi" w:cs="Arial"/>
          <w:b/>
          <w:bCs/>
          <w:sz w:val="22"/>
          <w:szCs w:val="22"/>
        </w:rPr>
        <w:tab/>
        <w:t xml:space="preserve">          </w:t>
      </w:r>
      <w:r w:rsidRPr="00DB2808">
        <w:rPr>
          <w:rFonts w:asciiTheme="majorHAnsi" w:hAnsiTheme="majorHAnsi" w:cs="Arial"/>
          <w:b/>
          <w:bCs/>
          <w:sz w:val="22"/>
          <w:szCs w:val="22"/>
        </w:rPr>
        <w:tab/>
        <w:t xml:space="preserve">     </w:t>
      </w:r>
      <w:r>
        <w:rPr>
          <w:rFonts w:asciiTheme="majorHAnsi" w:hAnsiTheme="majorHAnsi" w:cs="Arial"/>
          <w:b/>
          <w:bCs/>
          <w:sz w:val="22"/>
          <w:szCs w:val="22"/>
        </w:rPr>
        <w:tab/>
        <w:t xml:space="preserve">       </w:t>
      </w:r>
      <w:r w:rsidRPr="00DB2808">
        <w:rPr>
          <w:rFonts w:asciiTheme="majorHAnsi" w:hAnsiTheme="majorHAnsi" w:cs="Arial"/>
          <w:sz w:val="22"/>
          <w:szCs w:val="22"/>
        </w:rPr>
        <w:t xml:space="preserve">   </w:t>
      </w:r>
      <w:r w:rsidRPr="001916AB">
        <w:rPr>
          <w:rFonts w:asciiTheme="majorHAnsi" w:hAnsiTheme="majorHAnsi"/>
          <w:b/>
          <w:bCs/>
          <w:sz w:val="22"/>
          <w:szCs w:val="22"/>
        </w:rPr>
        <w:t>(</w:t>
      </w:r>
      <w:r>
        <w:rPr>
          <w:rFonts w:asciiTheme="majorHAnsi" w:hAnsiTheme="majorHAnsi"/>
          <w:b/>
          <w:bCs/>
          <w:sz w:val="22"/>
          <w:szCs w:val="22"/>
        </w:rPr>
        <w:t>3</w:t>
      </w:r>
      <w:r w:rsidRPr="00DB2808">
        <w:rPr>
          <w:rFonts w:asciiTheme="majorHAnsi" w:hAnsiTheme="majorHAnsi"/>
          <w:b/>
          <w:bCs/>
          <w:sz w:val="22"/>
          <w:szCs w:val="22"/>
        </w:rPr>
        <w:t xml:space="preserve"> </w:t>
      </w:r>
      <w:r>
        <w:rPr>
          <w:rFonts w:asciiTheme="majorHAnsi" w:hAnsiTheme="majorHAnsi"/>
          <w:b/>
          <w:bCs/>
          <w:sz w:val="22"/>
          <w:szCs w:val="22"/>
        </w:rPr>
        <w:t>S</w:t>
      </w:r>
      <w:r w:rsidRPr="00DB2808">
        <w:rPr>
          <w:rFonts w:asciiTheme="majorHAnsi" w:hAnsiTheme="majorHAnsi"/>
          <w:b/>
          <w:bCs/>
          <w:sz w:val="22"/>
          <w:szCs w:val="22"/>
        </w:rPr>
        <w:t>emaines</w:t>
      </w:r>
      <w:r>
        <w:rPr>
          <w:rFonts w:asciiTheme="majorHAnsi" w:hAnsiTheme="majorHAnsi"/>
          <w:b/>
          <w:bCs/>
          <w:sz w:val="22"/>
          <w:szCs w:val="22"/>
        </w:rPr>
        <w:t>)</w:t>
      </w:r>
    </w:p>
    <w:p w:rsidR="00DC69A4" w:rsidRPr="00DB2808" w:rsidRDefault="00DC69A4" w:rsidP="00DC69A4">
      <w:pPr>
        <w:jc w:val="both"/>
        <w:rPr>
          <w:rFonts w:asciiTheme="majorHAnsi" w:hAnsiTheme="majorHAnsi" w:cs="Arial"/>
          <w:sz w:val="22"/>
          <w:szCs w:val="22"/>
        </w:rPr>
      </w:pPr>
      <w:r w:rsidRPr="00DB2808">
        <w:rPr>
          <w:rFonts w:asciiTheme="majorHAnsi" w:hAnsiTheme="majorHAnsi" w:cs="Arial"/>
          <w:sz w:val="22"/>
          <w:szCs w:val="22"/>
        </w:rPr>
        <w:t>Circuits monophasés et puissances électriques. Systèmes triphasés : Equilibré et déséquilibré (composantes symétriques) et puissances électriques.</w:t>
      </w:r>
    </w:p>
    <w:p w:rsidR="00DC69A4" w:rsidRDefault="00DC69A4" w:rsidP="00DC69A4">
      <w:pPr>
        <w:jc w:val="both"/>
        <w:rPr>
          <w:rFonts w:asciiTheme="majorHAnsi" w:hAnsiTheme="majorHAnsi" w:cs="Arial"/>
          <w:b/>
          <w:bCs/>
          <w:sz w:val="22"/>
          <w:szCs w:val="22"/>
        </w:rPr>
      </w:pPr>
    </w:p>
    <w:p w:rsidR="00DC69A4" w:rsidRPr="00DB2808" w:rsidRDefault="00DC69A4" w:rsidP="00DC69A4">
      <w:pPr>
        <w:jc w:val="both"/>
        <w:rPr>
          <w:rFonts w:asciiTheme="majorHAnsi" w:hAnsiTheme="majorHAnsi" w:cs="Arial"/>
          <w:sz w:val="22"/>
          <w:szCs w:val="22"/>
        </w:rPr>
      </w:pPr>
      <w:r w:rsidRPr="00DB2808">
        <w:rPr>
          <w:rFonts w:asciiTheme="majorHAnsi" w:hAnsiTheme="majorHAnsi" w:cs="Arial"/>
          <w:b/>
          <w:bCs/>
          <w:sz w:val="22"/>
          <w:szCs w:val="22"/>
        </w:rPr>
        <w:t>Chapitre 4</w:t>
      </w:r>
      <w:r>
        <w:rPr>
          <w:rFonts w:asciiTheme="majorHAnsi" w:hAnsiTheme="majorHAnsi" w:cs="Arial"/>
          <w:b/>
          <w:bCs/>
          <w:sz w:val="22"/>
          <w:szCs w:val="22"/>
        </w:rPr>
        <w:t>.</w:t>
      </w:r>
      <w:r w:rsidRPr="00DB2808">
        <w:rPr>
          <w:rFonts w:asciiTheme="majorHAnsi" w:hAnsiTheme="majorHAnsi" w:cs="Arial"/>
          <w:b/>
          <w:bCs/>
          <w:sz w:val="22"/>
          <w:szCs w:val="22"/>
        </w:rPr>
        <w:t xml:space="preserve"> </w:t>
      </w:r>
      <w:r w:rsidRPr="00DB2808">
        <w:rPr>
          <w:rFonts w:asciiTheme="majorHAnsi" w:hAnsiTheme="majorHAnsi" w:cs="Arial"/>
          <w:b/>
          <w:bCs/>
          <w:sz w:val="22"/>
          <w:szCs w:val="22"/>
          <w:lang w:eastAsia="fr-FR"/>
        </w:rPr>
        <w:t xml:space="preserve">Circuits magnétiques </w:t>
      </w:r>
      <w:r w:rsidRPr="00DB2808">
        <w:rPr>
          <w:rFonts w:asciiTheme="majorHAnsi" w:hAnsiTheme="majorHAnsi" w:cs="Arial"/>
          <w:b/>
          <w:bCs/>
          <w:sz w:val="22"/>
          <w:szCs w:val="22"/>
          <w:lang w:eastAsia="fr-FR"/>
        </w:rPr>
        <w:tab/>
      </w:r>
      <w:r w:rsidRPr="00DB2808">
        <w:rPr>
          <w:rFonts w:asciiTheme="majorHAnsi" w:hAnsiTheme="majorHAnsi" w:cs="Arial"/>
          <w:b/>
          <w:bCs/>
          <w:sz w:val="22"/>
          <w:szCs w:val="22"/>
          <w:lang w:eastAsia="fr-FR"/>
        </w:rPr>
        <w:tab/>
      </w:r>
      <w:r w:rsidRPr="00DB2808">
        <w:rPr>
          <w:rFonts w:asciiTheme="majorHAnsi" w:hAnsiTheme="majorHAnsi" w:cs="Arial"/>
          <w:b/>
          <w:bCs/>
          <w:sz w:val="22"/>
          <w:szCs w:val="22"/>
          <w:lang w:eastAsia="fr-FR"/>
        </w:rPr>
        <w:tab/>
      </w:r>
      <w:r w:rsidRPr="00DB2808">
        <w:rPr>
          <w:rFonts w:asciiTheme="majorHAnsi" w:hAnsiTheme="majorHAnsi" w:cs="Arial"/>
          <w:b/>
          <w:bCs/>
          <w:sz w:val="22"/>
          <w:szCs w:val="22"/>
          <w:lang w:eastAsia="fr-FR"/>
        </w:rPr>
        <w:tab/>
      </w:r>
      <w:r w:rsidRPr="00DB2808">
        <w:rPr>
          <w:rFonts w:asciiTheme="majorHAnsi" w:hAnsiTheme="majorHAnsi" w:cs="Arial"/>
          <w:b/>
          <w:bCs/>
          <w:sz w:val="22"/>
          <w:szCs w:val="22"/>
          <w:lang w:eastAsia="fr-FR"/>
        </w:rPr>
        <w:tab/>
        <w:t xml:space="preserve">   </w:t>
      </w:r>
      <w:r>
        <w:rPr>
          <w:rFonts w:asciiTheme="majorHAnsi" w:hAnsiTheme="majorHAnsi" w:cs="Arial"/>
          <w:b/>
          <w:bCs/>
          <w:sz w:val="22"/>
          <w:szCs w:val="22"/>
          <w:lang w:eastAsia="fr-FR"/>
        </w:rPr>
        <w:tab/>
        <w:t xml:space="preserve">          </w:t>
      </w:r>
      <w:r w:rsidRPr="001916AB">
        <w:rPr>
          <w:rFonts w:asciiTheme="majorHAnsi" w:hAnsiTheme="majorHAnsi"/>
          <w:b/>
          <w:bCs/>
          <w:sz w:val="22"/>
          <w:szCs w:val="22"/>
        </w:rPr>
        <w:t>(</w:t>
      </w:r>
      <w:r>
        <w:rPr>
          <w:rFonts w:asciiTheme="majorHAnsi" w:hAnsiTheme="majorHAnsi"/>
          <w:b/>
          <w:bCs/>
          <w:sz w:val="22"/>
          <w:szCs w:val="22"/>
        </w:rPr>
        <w:t>3</w:t>
      </w:r>
      <w:r w:rsidRPr="00DB2808">
        <w:rPr>
          <w:rFonts w:asciiTheme="majorHAnsi" w:hAnsiTheme="majorHAnsi"/>
          <w:b/>
          <w:bCs/>
          <w:sz w:val="22"/>
          <w:szCs w:val="22"/>
        </w:rPr>
        <w:t xml:space="preserve"> </w:t>
      </w:r>
      <w:r>
        <w:rPr>
          <w:rFonts w:asciiTheme="majorHAnsi" w:hAnsiTheme="majorHAnsi"/>
          <w:b/>
          <w:bCs/>
          <w:sz w:val="22"/>
          <w:szCs w:val="22"/>
        </w:rPr>
        <w:t>S</w:t>
      </w:r>
      <w:r w:rsidRPr="00DB2808">
        <w:rPr>
          <w:rFonts w:asciiTheme="majorHAnsi" w:hAnsiTheme="majorHAnsi"/>
          <w:b/>
          <w:bCs/>
          <w:sz w:val="22"/>
          <w:szCs w:val="22"/>
        </w:rPr>
        <w:t>emaines</w:t>
      </w:r>
      <w:r>
        <w:rPr>
          <w:rFonts w:asciiTheme="majorHAnsi" w:hAnsiTheme="majorHAnsi"/>
          <w:b/>
          <w:bCs/>
          <w:sz w:val="22"/>
          <w:szCs w:val="22"/>
        </w:rPr>
        <w:t>)</w:t>
      </w:r>
    </w:p>
    <w:p w:rsidR="00DC69A4" w:rsidRPr="00DB2808" w:rsidRDefault="00DC69A4" w:rsidP="00DC69A4">
      <w:pPr>
        <w:jc w:val="both"/>
        <w:rPr>
          <w:rFonts w:asciiTheme="majorHAnsi" w:hAnsiTheme="majorHAnsi" w:cs="Arial"/>
          <w:b/>
          <w:bCs/>
          <w:sz w:val="22"/>
          <w:szCs w:val="22"/>
          <w:lang w:eastAsia="fr-FR"/>
        </w:rPr>
      </w:pPr>
      <w:r w:rsidRPr="00DB2808">
        <w:rPr>
          <w:rFonts w:asciiTheme="majorHAnsi" w:hAnsiTheme="majorHAnsi" w:cs="Arial"/>
          <w:sz w:val="22"/>
          <w:szCs w:val="22"/>
          <w:lang w:eastAsia="fr-FR"/>
        </w:rPr>
        <w:t>Circuits magnétiques en régime alternatif sinusoïdal. Inductances propre et mutuelle. Analogie électrique magnétique.</w:t>
      </w:r>
    </w:p>
    <w:p w:rsidR="00DC69A4" w:rsidRDefault="00DC69A4" w:rsidP="00DC69A4">
      <w:pPr>
        <w:jc w:val="both"/>
        <w:rPr>
          <w:rFonts w:asciiTheme="majorHAnsi" w:hAnsiTheme="majorHAnsi" w:cs="Arial"/>
          <w:b/>
          <w:bCs/>
          <w:sz w:val="22"/>
          <w:szCs w:val="22"/>
        </w:rPr>
      </w:pPr>
    </w:p>
    <w:p w:rsidR="00DC69A4" w:rsidRPr="00DB2808" w:rsidRDefault="00DC69A4" w:rsidP="00DC69A4">
      <w:pPr>
        <w:jc w:val="both"/>
        <w:rPr>
          <w:rFonts w:asciiTheme="majorHAnsi" w:hAnsiTheme="majorHAnsi" w:cs="Arial"/>
          <w:sz w:val="22"/>
          <w:szCs w:val="22"/>
        </w:rPr>
      </w:pPr>
      <w:r w:rsidRPr="00DB2808">
        <w:rPr>
          <w:rFonts w:asciiTheme="majorHAnsi" w:hAnsiTheme="majorHAnsi" w:cs="Arial"/>
          <w:b/>
          <w:bCs/>
          <w:sz w:val="22"/>
          <w:szCs w:val="22"/>
        </w:rPr>
        <w:t>Chapitre 5</w:t>
      </w:r>
      <w:r>
        <w:rPr>
          <w:rFonts w:asciiTheme="majorHAnsi" w:hAnsiTheme="majorHAnsi" w:cs="Arial"/>
          <w:b/>
          <w:bCs/>
          <w:sz w:val="22"/>
          <w:szCs w:val="22"/>
        </w:rPr>
        <w:t>.</w:t>
      </w:r>
      <w:r w:rsidRPr="00DB2808">
        <w:rPr>
          <w:rFonts w:asciiTheme="majorHAnsi" w:hAnsiTheme="majorHAnsi" w:cs="Arial"/>
          <w:b/>
          <w:bCs/>
          <w:sz w:val="22"/>
          <w:szCs w:val="22"/>
        </w:rPr>
        <w:t xml:space="preserve"> </w:t>
      </w:r>
      <w:r>
        <w:rPr>
          <w:rFonts w:asciiTheme="majorHAnsi" w:hAnsiTheme="majorHAnsi" w:cs="Arial"/>
          <w:b/>
          <w:bCs/>
          <w:sz w:val="22"/>
          <w:szCs w:val="22"/>
          <w:lang w:eastAsia="fr-FR"/>
        </w:rPr>
        <w:t xml:space="preserve">Transformateurs </w:t>
      </w:r>
      <w:r>
        <w:rPr>
          <w:rFonts w:asciiTheme="majorHAnsi" w:hAnsiTheme="majorHAnsi" w:cs="Arial"/>
          <w:b/>
          <w:bCs/>
          <w:sz w:val="22"/>
          <w:szCs w:val="22"/>
          <w:lang w:eastAsia="fr-FR"/>
        </w:rPr>
        <w:tab/>
      </w:r>
      <w:r>
        <w:rPr>
          <w:rFonts w:asciiTheme="majorHAnsi" w:hAnsiTheme="majorHAnsi" w:cs="Arial"/>
          <w:b/>
          <w:bCs/>
          <w:sz w:val="22"/>
          <w:szCs w:val="22"/>
          <w:lang w:eastAsia="fr-FR"/>
        </w:rPr>
        <w:tab/>
      </w:r>
      <w:r>
        <w:rPr>
          <w:rFonts w:asciiTheme="majorHAnsi" w:hAnsiTheme="majorHAnsi" w:cs="Arial"/>
          <w:b/>
          <w:bCs/>
          <w:sz w:val="22"/>
          <w:szCs w:val="22"/>
          <w:lang w:eastAsia="fr-FR"/>
        </w:rPr>
        <w:tab/>
      </w:r>
      <w:r>
        <w:rPr>
          <w:rFonts w:asciiTheme="majorHAnsi" w:hAnsiTheme="majorHAnsi" w:cs="Arial"/>
          <w:b/>
          <w:bCs/>
          <w:sz w:val="22"/>
          <w:szCs w:val="22"/>
          <w:lang w:eastAsia="fr-FR"/>
        </w:rPr>
        <w:tab/>
      </w:r>
      <w:r>
        <w:rPr>
          <w:rFonts w:asciiTheme="majorHAnsi" w:hAnsiTheme="majorHAnsi" w:cs="Arial"/>
          <w:b/>
          <w:bCs/>
          <w:sz w:val="22"/>
          <w:szCs w:val="22"/>
          <w:lang w:eastAsia="fr-FR"/>
        </w:rPr>
        <w:tab/>
        <w:t xml:space="preserve">    </w:t>
      </w:r>
      <w:r>
        <w:rPr>
          <w:rFonts w:asciiTheme="majorHAnsi" w:hAnsiTheme="majorHAnsi" w:cs="Arial"/>
          <w:b/>
          <w:bCs/>
          <w:sz w:val="22"/>
          <w:szCs w:val="22"/>
          <w:lang w:eastAsia="fr-FR"/>
        </w:rPr>
        <w:tab/>
        <w:t xml:space="preserve">      </w:t>
      </w:r>
      <w:r w:rsidRPr="00DB2808">
        <w:rPr>
          <w:rFonts w:asciiTheme="majorHAnsi" w:hAnsiTheme="majorHAnsi" w:cs="Arial"/>
          <w:b/>
          <w:bCs/>
          <w:sz w:val="22"/>
          <w:szCs w:val="22"/>
          <w:lang w:eastAsia="fr-FR"/>
        </w:rPr>
        <w:t xml:space="preserve">   </w:t>
      </w:r>
      <w:r>
        <w:rPr>
          <w:rFonts w:asciiTheme="majorHAnsi" w:hAnsiTheme="majorHAnsi" w:cs="Arial"/>
          <w:b/>
          <w:bCs/>
          <w:sz w:val="22"/>
          <w:szCs w:val="22"/>
          <w:lang w:eastAsia="fr-FR"/>
        </w:rPr>
        <w:t xml:space="preserve">  </w:t>
      </w:r>
      <w:r w:rsidRPr="001916AB">
        <w:rPr>
          <w:rFonts w:asciiTheme="majorHAnsi" w:hAnsiTheme="majorHAnsi"/>
          <w:b/>
          <w:bCs/>
          <w:sz w:val="22"/>
          <w:szCs w:val="22"/>
        </w:rPr>
        <w:t>(</w:t>
      </w:r>
      <w:r>
        <w:rPr>
          <w:rFonts w:asciiTheme="majorHAnsi" w:hAnsiTheme="majorHAnsi"/>
          <w:b/>
          <w:bCs/>
          <w:sz w:val="22"/>
          <w:szCs w:val="22"/>
        </w:rPr>
        <w:t>3</w:t>
      </w:r>
      <w:r w:rsidRPr="00DB2808">
        <w:rPr>
          <w:rFonts w:asciiTheme="majorHAnsi" w:hAnsiTheme="majorHAnsi"/>
          <w:b/>
          <w:bCs/>
          <w:sz w:val="22"/>
          <w:szCs w:val="22"/>
        </w:rPr>
        <w:t xml:space="preserve"> </w:t>
      </w:r>
      <w:r>
        <w:rPr>
          <w:rFonts w:asciiTheme="majorHAnsi" w:hAnsiTheme="majorHAnsi"/>
          <w:b/>
          <w:bCs/>
          <w:sz w:val="22"/>
          <w:szCs w:val="22"/>
        </w:rPr>
        <w:t>S</w:t>
      </w:r>
      <w:r w:rsidRPr="00DB2808">
        <w:rPr>
          <w:rFonts w:asciiTheme="majorHAnsi" w:hAnsiTheme="majorHAnsi"/>
          <w:b/>
          <w:bCs/>
          <w:sz w:val="22"/>
          <w:szCs w:val="22"/>
        </w:rPr>
        <w:t>emaines</w:t>
      </w:r>
      <w:r>
        <w:rPr>
          <w:rFonts w:asciiTheme="majorHAnsi" w:hAnsiTheme="majorHAnsi"/>
          <w:b/>
          <w:bCs/>
          <w:sz w:val="22"/>
          <w:szCs w:val="22"/>
        </w:rPr>
        <w:t>)</w:t>
      </w:r>
    </w:p>
    <w:p w:rsidR="00DC69A4" w:rsidRPr="00DB2808" w:rsidRDefault="00DC69A4" w:rsidP="00DC69A4">
      <w:pPr>
        <w:jc w:val="both"/>
        <w:rPr>
          <w:rFonts w:asciiTheme="majorHAnsi" w:hAnsiTheme="majorHAnsi" w:cs="Arial"/>
          <w:sz w:val="22"/>
          <w:szCs w:val="22"/>
        </w:rPr>
      </w:pPr>
      <w:r w:rsidRPr="00DB2808">
        <w:rPr>
          <w:rFonts w:asciiTheme="majorHAnsi" w:hAnsiTheme="majorHAnsi" w:cs="Arial"/>
          <w:sz w:val="22"/>
          <w:szCs w:val="22"/>
        </w:rPr>
        <w:t>Transformateur monophasé idéal. Transformateur monophasé réel. Autres transformateurs (isolement, à impulsion, autotransformateur, transformateurs triphasés).</w:t>
      </w:r>
    </w:p>
    <w:p w:rsidR="00DC69A4" w:rsidRDefault="00DC69A4" w:rsidP="00DC69A4">
      <w:pPr>
        <w:jc w:val="both"/>
        <w:rPr>
          <w:rFonts w:asciiTheme="majorHAnsi" w:hAnsiTheme="majorHAnsi" w:cs="Arial"/>
          <w:b/>
          <w:bCs/>
          <w:sz w:val="22"/>
          <w:szCs w:val="22"/>
        </w:rPr>
      </w:pPr>
    </w:p>
    <w:p w:rsidR="00DC69A4" w:rsidRPr="00DB2808" w:rsidRDefault="00DC69A4" w:rsidP="00DC69A4">
      <w:pPr>
        <w:jc w:val="both"/>
        <w:rPr>
          <w:rFonts w:asciiTheme="majorHAnsi" w:hAnsiTheme="majorHAnsi" w:cs="Arial"/>
          <w:sz w:val="22"/>
          <w:szCs w:val="22"/>
        </w:rPr>
      </w:pPr>
      <w:r w:rsidRPr="00DB2808">
        <w:rPr>
          <w:rFonts w:asciiTheme="majorHAnsi" w:hAnsiTheme="majorHAnsi" w:cs="Arial"/>
          <w:b/>
          <w:bCs/>
          <w:sz w:val="22"/>
          <w:szCs w:val="22"/>
        </w:rPr>
        <w:t>Chapitre 6</w:t>
      </w:r>
      <w:r>
        <w:rPr>
          <w:rFonts w:asciiTheme="majorHAnsi" w:hAnsiTheme="majorHAnsi" w:cs="Arial"/>
          <w:b/>
          <w:bCs/>
          <w:sz w:val="22"/>
          <w:szCs w:val="22"/>
        </w:rPr>
        <w:t>.</w:t>
      </w:r>
      <w:r w:rsidRPr="00DB2808">
        <w:rPr>
          <w:rFonts w:asciiTheme="majorHAnsi" w:hAnsiTheme="majorHAnsi" w:cs="Arial"/>
          <w:b/>
          <w:bCs/>
          <w:sz w:val="22"/>
          <w:szCs w:val="22"/>
        </w:rPr>
        <w:t xml:space="preserve"> </w:t>
      </w:r>
      <w:r w:rsidRPr="00DB2808">
        <w:rPr>
          <w:rFonts w:asciiTheme="majorHAnsi" w:hAnsiTheme="majorHAnsi" w:cs="Arial"/>
          <w:b/>
          <w:bCs/>
          <w:sz w:val="22"/>
          <w:szCs w:val="22"/>
          <w:lang w:eastAsia="fr-FR"/>
        </w:rPr>
        <w:t>Introducti</w:t>
      </w:r>
      <w:r>
        <w:rPr>
          <w:rFonts w:asciiTheme="majorHAnsi" w:hAnsiTheme="majorHAnsi" w:cs="Arial"/>
          <w:b/>
          <w:bCs/>
          <w:sz w:val="22"/>
          <w:szCs w:val="22"/>
          <w:lang w:eastAsia="fr-FR"/>
        </w:rPr>
        <w:t>on aux machines électriques</w:t>
      </w:r>
      <w:r w:rsidRPr="00DB2808">
        <w:rPr>
          <w:rFonts w:asciiTheme="majorHAnsi" w:hAnsiTheme="majorHAnsi" w:cs="Arial"/>
          <w:b/>
          <w:bCs/>
          <w:sz w:val="22"/>
          <w:szCs w:val="22"/>
          <w:lang w:eastAsia="fr-FR"/>
        </w:rPr>
        <w:tab/>
        <w:t xml:space="preserve">   </w:t>
      </w:r>
      <w:r w:rsidRPr="00DB2808">
        <w:rPr>
          <w:rFonts w:asciiTheme="majorHAnsi" w:hAnsiTheme="majorHAnsi" w:cs="Arial"/>
          <w:sz w:val="22"/>
          <w:szCs w:val="22"/>
          <w:lang w:eastAsia="fr-FR"/>
        </w:rPr>
        <w:t xml:space="preserve">    </w:t>
      </w:r>
      <w:r>
        <w:rPr>
          <w:rFonts w:asciiTheme="majorHAnsi" w:hAnsiTheme="majorHAnsi" w:cs="Arial"/>
          <w:sz w:val="22"/>
          <w:szCs w:val="22"/>
          <w:lang w:eastAsia="fr-FR"/>
        </w:rPr>
        <w:tab/>
        <w:t xml:space="preserve">   </w:t>
      </w:r>
      <w:r>
        <w:rPr>
          <w:rFonts w:asciiTheme="majorHAnsi" w:hAnsiTheme="majorHAnsi" w:cs="Arial"/>
          <w:sz w:val="22"/>
          <w:szCs w:val="22"/>
          <w:lang w:eastAsia="fr-FR"/>
        </w:rPr>
        <w:tab/>
        <w:t xml:space="preserve">        </w:t>
      </w:r>
      <w:r w:rsidRPr="00DB2808">
        <w:rPr>
          <w:rFonts w:asciiTheme="majorHAnsi" w:hAnsiTheme="majorHAnsi" w:cs="Arial"/>
          <w:sz w:val="22"/>
          <w:szCs w:val="22"/>
          <w:lang w:eastAsia="fr-FR"/>
        </w:rPr>
        <w:t xml:space="preserve">  </w:t>
      </w:r>
      <w:r w:rsidRPr="001916AB">
        <w:rPr>
          <w:rFonts w:asciiTheme="majorHAnsi" w:hAnsiTheme="majorHAnsi"/>
          <w:b/>
          <w:bCs/>
          <w:sz w:val="22"/>
          <w:szCs w:val="22"/>
        </w:rPr>
        <w:t>(</w:t>
      </w:r>
      <w:r>
        <w:rPr>
          <w:rFonts w:asciiTheme="majorHAnsi" w:hAnsiTheme="majorHAnsi"/>
          <w:b/>
          <w:bCs/>
          <w:sz w:val="22"/>
          <w:szCs w:val="22"/>
        </w:rPr>
        <w:t>3</w:t>
      </w:r>
      <w:r w:rsidRPr="00DB2808">
        <w:rPr>
          <w:rFonts w:asciiTheme="majorHAnsi" w:hAnsiTheme="majorHAnsi"/>
          <w:b/>
          <w:bCs/>
          <w:sz w:val="22"/>
          <w:szCs w:val="22"/>
        </w:rPr>
        <w:t xml:space="preserve"> </w:t>
      </w:r>
      <w:r>
        <w:rPr>
          <w:rFonts w:asciiTheme="majorHAnsi" w:hAnsiTheme="majorHAnsi"/>
          <w:b/>
          <w:bCs/>
          <w:sz w:val="22"/>
          <w:szCs w:val="22"/>
        </w:rPr>
        <w:t>S</w:t>
      </w:r>
      <w:r w:rsidRPr="00DB2808">
        <w:rPr>
          <w:rFonts w:asciiTheme="majorHAnsi" w:hAnsiTheme="majorHAnsi"/>
          <w:b/>
          <w:bCs/>
          <w:sz w:val="22"/>
          <w:szCs w:val="22"/>
        </w:rPr>
        <w:t>emaines</w:t>
      </w:r>
      <w:r>
        <w:rPr>
          <w:rFonts w:asciiTheme="majorHAnsi" w:hAnsiTheme="majorHAnsi"/>
          <w:b/>
          <w:bCs/>
          <w:sz w:val="22"/>
          <w:szCs w:val="22"/>
        </w:rPr>
        <w:t>)</w:t>
      </w:r>
    </w:p>
    <w:p w:rsidR="00DC69A4" w:rsidRPr="00DB2808" w:rsidRDefault="00DC69A4" w:rsidP="00DC69A4">
      <w:pPr>
        <w:jc w:val="both"/>
        <w:rPr>
          <w:rFonts w:asciiTheme="majorHAnsi" w:hAnsiTheme="majorHAnsi" w:cs="Arial"/>
          <w:sz w:val="22"/>
          <w:szCs w:val="22"/>
          <w:lang w:bidi="ar-DZ"/>
        </w:rPr>
      </w:pPr>
      <w:r w:rsidRPr="00DB2808">
        <w:rPr>
          <w:rFonts w:asciiTheme="majorHAnsi" w:hAnsiTheme="majorHAnsi" w:cs="Arial"/>
          <w:sz w:val="22"/>
          <w:szCs w:val="22"/>
          <w:lang w:eastAsia="fr-FR"/>
        </w:rPr>
        <w:t xml:space="preserve">Généralités sur les machines électriques. </w:t>
      </w:r>
      <w:r w:rsidRPr="00DB2808">
        <w:rPr>
          <w:rFonts w:asciiTheme="majorHAnsi" w:hAnsiTheme="majorHAnsi" w:cs="Arial"/>
          <w:sz w:val="22"/>
          <w:szCs w:val="22"/>
          <w:lang w:bidi="ar-DZ"/>
        </w:rPr>
        <w:t>Principe de fonctionnement du générateur et du moteur. Bilan de puissance et rendement.</w:t>
      </w:r>
    </w:p>
    <w:p w:rsidR="00DC69A4" w:rsidRDefault="00DC69A4" w:rsidP="00DC69A4">
      <w:pPr>
        <w:jc w:val="both"/>
        <w:rPr>
          <w:rFonts w:asciiTheme="majorHAnsi" w:hAnsiTheme="majorHAnsi" w:cs="Arial"/>
          <w:b/>
          <w:u w:val="thick" w:color="F79646" w:themeColor="accent6"/>
        </w:rPr>
      </w:pPr>
    </w:p>
    <w:p w:rsidR="00DC69A4" w:rsidRDefault="00DC69A4" w:rsidP="00DC69A4">
      <w:pPr>
        <w:jc w:val="both"/>
        <w:rPr>
          <w:rFonts w:asciiTheme="majorHAnsi" w:hAnsiTheme="majorHAnsi" w:cs="Arial"/>
          <w:b/>
        </w:rPr>
      </w:pPr>
      <w:r w:rsidRPr="00997CCE">
        <w:rPr>
          <w:rFonts w:asciiTheme="majorHAnsi" w:hAnsiTheme="majorHAnsi" w:cs="Arial"/>
          <w:b/>
          <w:u w:val="thick" w:color="F79646" w:themeColor="accent6"/>
        </w:rPr>
        <w:t>Mode d’évaluation</w:t>
      </w:r>
      <w:r>
        <w:rPr>
          <w:rFonts w:asciiTheme="majorHAnsi" w:hAnsiTheme="majorHAnsi" w:cs="Arial"/>
          <w:b/>
          <w:u w:val="thick" w:color="F79646" w:themeColor="accent6"/>
        </w:rPr>
        <w:t xml:space="preserve"> </w:t>
      </w:r>
      <w:r w:rsidRPr="00C37205">
        <w:rPr>
          <w:rFonts w:asciiTheme="majorHAnsi" w:hAnsiTheme="majorHAnsi" w:cs="Arial"/>
          <w:b/>
        </w:rPr>
        <w:t>: </w:t>
      </w:r>
    </w:p>
    <w:p w:rsidR="00DC69A4" w:rsidRPr="001916AB" w:rsidRDefault="00DC69A4" w:rsidP="00DC69A4">
      <w:pPr>
        <w:jc w:val="both"/>
        <w:rPr>
          <w:rFonts w:asciiTheme="majorHAnsi" w:hAnsiTheme="majorHAnsi" w:cs="Arial"/>
          <w:b/>
          <w:sz w:val="22"/>
          <w:szCs w:val="22"/>
        </w:rPr>
      </w:pPr>
      <w:r w:rsidRPr="001916AB">
        <w:rPr>
          <w:rFonts w:asciiTheme="majorHAnsi" w:hAnsiTheme="majorHAnsi" w:cs="Arial"/>
          <w:bCs/>
          <w:sz w:val="22"/>
          <w:szCs w:val="22"/>
        </w:rPr>
        <w:t>Contrôle continu : 40 % ; Examen final : 60 %.</w:t>
      </w:r>
    </w:p>
    <w:p w:rsidR="00DC69A4" w:rsidRDefault="00DC69A4" w:rsidP="00DC69A4">
      <w:pPr>
        <w:jc w:val="both"/>
        <w:rPr>
          <w:rFonts w:asciiTheme="majorHAnsi" w:hAnsiTheme="majorHAnsi" w:cs="Arial"/>
          <w:b/>
          <w:bCs/>
          <w:u w:val="thick" w:color="F79646" w:themeColor="accent6"/>
        </w:rPr>
      </w:pPr>
    </w:p>
    <w:p w:rsidR="00DC69A4" w:rsidRDefault="00DC69A4" w:rsidP="00DC69A4">
      <w:pPr>
        <w:jc w:val="both"/>
        <w:rPr>
          <w:rFonts w:asciiTheme="majorHAnsi" w:hAnsiTheme="majorHAnsi" w:cs="Arial"/>
          <w:b/>
          <w:bCs/>
        </w:rPr>
      </w:pPr>
      <w:r w:rsidRPr="00997CCE">
        <w:rPr>
          <w:rFonts w:asciiTheme="majorHAnsi" w:hAnsiTheme="majorHAnsi" w:cs="Arial"/>
          <w:b/>
          <w:bCs/>
          <w:u w:val="thick" w:color="F79646" w:themeColor="accent6"/>
        </w:rPr>
        <w:t>Références bibliographiques</w:t>
      </w:r>
      <w:r>
        <w:rPr>
          <w:rFonts w:asciiTheme="majorHAnsi" w:hAnsiTheme="majorHAnsi" w:cs="Arial"/>
          <w:b/>
          <w:bCs/>
          <w:u w:val="thick" w:color="F79646" w:themeColor="accent6"/>
        </w:rPr>
        <w:t xml:space="preserve"> </w:t>
      </w:r>
      <w:r>
        <w:rPr>
          <w:rFonts w:asciiTheme="majorHAnsi" w:hAnsiTheme="majorHAnsi" w:cs="Arial"/>
          <w:b/>
          <w:bCs/>
        </w:rPr>
        <w:t>:</w:t>
      </w:r>
    </w:p>
    <w:p w:rsidR="00DC69A4" w:rsidRPr="001916AB" w:rsidRDefault="00DC69A4" w:rsidP="00DC69A4">
      <w:pPr>
        <w:jc w:val="both"/>
        <w:rPr>
          <w:rFonts w:asciiTheme="majorHAnsi" w:hAnsiTheme="majorHAnsi" w:cs="Arial"/>
          <w:b/>
          <w:bCs/>
          <w:sz w:val="22"/>
          <w:szCs w:val="22"/>
        </w:rPr>
      </w:pPr>
      <w:r w:rsidRPr="001916AB">
        <w:rPr>
          <w:rFonts w:asciiTheme="majorHAnsi" w:hAnsiTheme="majorHAnsi" w:cs="Arial"/>
          <w:sz w:val="22"/>
          <w:szCs w:val="22"/>
        </w:rPr>
        <w:t>(Selon la disponibilité de la documentation au niveau de l'établissement, Sites internet...etc.)</w:t>
      </w:r>
    </w:p>
    <w:p w:rsidR="00DC69A4" w:rsidRPr="001916AB" w:rsidRDefault="00DC69A4" w:rsidP="0007173E">
      <w:pPr>
        <w:numPr>
          <w:ilvl w:val="0"/>
          <w:numId w:val="33"/>
        </w:numPr>
        <w:tabs>
          <w:tab w:val="clear" w:pos="360"/>
        </w:tabs>
        <w:ind w:left="284" w:hanging="218"/>
        <w:jc w:val="both"/>
        <w:rPr>
          <w:rFonts w:asciiTheme="majorHAnsi" w:hAnsiTheme="majorHAnsi" w:cs="Arial"/>
          <w:sz w:val="22"/>
          <w:szCs w:val="22"/>
        </w:rPr>
      </w:pPr>
      <w:r w:rsidRPr="001916AB">
        <w:rPr>
          <w:rFonts w:asciiTheme="majorHAnsi" w:hAnsiTheme="majorHAnsi" w:cs="Arial"/>
          <w:sz w:val="22"/>
          <w:szCs w:val="22"/>
        </w:rPr>
        <w:t>J.P Perez, Electromagnétisme Fondements et Applications, 3eme Edition, 1997.</w:t>
      </w:r>
    </w:p>
    <w:p w:rsidR="00DC69A4" w:rsidRPr="001916AB" w:rsidRDefault="00DC69A4" w:rsidP="0007173E">
      <w:pPr>
        <w:numPr>
          <w:ilvl w:val="0"/>
          <w:numId w:val="33"/>
        </w:numPr>
        <w:ind w:left="284" w:hanging="218"/>
        <w:jc w:val="both"/>
        <w:rPr>
          <w:rFonts w:asciiTheme="majorHAnsi" w:hAnsiTheme="majorHAnsi" w:cs="Arial"/>
          <w:sz w:val="22"/>
          <w:szCs w:val="22"/>
        </w:rPr>
      </w:pPr>
      <w:r w:rsidRPr="001916AB">
        <w:rPr>
          <w:rFonts w:asciiTheme="majorHAnsi" w:hAnsiTheme="majorHAnsi" w:cs="Arial"/>
          <w:sz w:val="22"/>
          <w:szCs w:val="22"/>
        </w:rPr>
        <w:t xml:space="preserve">A. Fouillé, </w:t>
      </w:r>
      <w:r w:rsidRPr="001916AB">
        <w:rPr>
          <w:rFonts w:asciiTheme="majorHAnsi" w:eastAsia="Times New Roman" w:hAnsiTheme="majorHAnsi" w:cs="Arial"/>
          <w:sz w:val="22"/>
          <w:szCs w:val="22"/>
          <w:lang w:eastAsia="fr-FR"/>
        </w:rPr>
        <w:t>Electrotechnique à l'Usage des Ingénieurs, 10</w:t>
      </w:r>
      <w:r w:rsidRPr="001916AB">
        <w:rPr>
          <w:rFonts w:asciiTheme="majorHAnsi" w:eastAsia="Times New Roman" w:hAnsiTheme="majorHAnsi" w:cs="Arial"/>
          <w:sz w:val="22"/>
          <w:szCs w:val="22"/>
          <w:vertAlign w:val="superscript"/>
          <w:lang w:eastAsia="fr-FR"/>
        </w:rPr>
        <w:t>e</w:t>
      </w:r>
      <w:r w:rsidRPr="001916AB">
        <w:rPr>
          <w:rFonts w:asciiTheme="majorHAnsi" w:eastAsia="Times New Roman" w:hAnsiTheme="majorHAnsi" w:cs="Arial"/>
          <w:sz w:val="22"/>
          <w:szCs w:val="22"/>
          <w:lang w:eastAsia="fr-FR"/>
        </w:rPr>
        <w:t xml:space="preserve"> édition, Dunod, 1980.</w:t>
      </w:r>
    </w:p>
    <w:p w:rsidR="00DC69A4" w:rsidRPr="001916AB" w:rsidRDefault="00DC69A4" w:rsidP="0007173E">
      <w:pPr>
        <w:numPr>
          <w:ilvl w:val="0"/>
          <w:numId w:val="33"/>
        </w:numPr>
        <w:autoSpaceDE w:val="0"/>
        <w:autoSpaceDN w:val="0"/>
        <w:adjustRightInd w:val="0"/>
        <w:ind w:left="284" w:hanging="218"/>
        <w:jc w:val="both"/>
        <w:rPr>
          <w:rFonts w:asciiTheme="majorHAnsi" w:hAnsiTheme="majorHAnsi" w:cs="Arial"/>
          <w:bCs/>
          <w:sz w:val="22"/>
          <w:szCs w:val="22"/>
        </w:rPr>
      </w:pPr>
      <w:r w:rsidRPr="001916AB">
        <w:rPr>
          <w:rFonts w:asciiTheme="majorHAnsi" w:hAnsiTheme="majorHAnsi" w:cs="Arial"/>
          <w:sz w:val="22"/>
          <w:szCs w:val="22"/>
          <w:lang w:eastAsia="fr-FR"/>
        </w:rPr>
        <w:t>C. François, Génie électrique, Ellipses, 2004</w:t>
      </w:r>
    </w:p>
    <w:p w:rsidR="00DC69A4" w:rsidRPr="001916AB" w:rsidRDefault="00DC69A4" w:rsidP="0007173E">
      <w:pPr>
        <w:numPr>
          <w:ilvl w:val="0"/>
          <w:numId w:val="33"/>
        </w:numPr>
        <w:autoSpaceDE w:val="0"/>
        <w:autoSpaceDN w:val="0"/>
        <w:adjustRightInd w:val="0"/>
        <w:ind w:left="284" w:hanging="218"/>
        <w:jc w:val="both"/>
        <w:rPr>
          <w:rFonts w:asciiTheme="majorHAnsi" w:hAnsiTheme="majorHAnsi" w:cs="Arial"/>
          <w:sz w:val="22"/>
          <w:szCs w:val="22"/>
        </w:rPr>
      </w:pPr>
      <w:r w:rsidRPr="001916AB">
        <w:rPr>
          <w:rFonts w:asciiTheme="majorHAnsi" w:hAnsiTheme="majorHAnsi" w:cs="Arial"/>
          <w:bCs/>
          <w:sz w:val="22"/>
          <w:szCs w:val="22"/>
        </w:rPr>
        <w:lastRenderedPageBreak/>
        <w:t>L. Lasne, Electrotechnique, Dunod, 2008</w:t>
      </w:r>
    </w:p>
    <w:p w:rsidR="00DC69A4" w:rsidRPr="001916AB" w:rsidRDefault="00DC69A4" w:rsidP="0007173E">
      <w:pPr>
        <w:numPr>
          <w:ilvl w:val="0"/>
          <w:numId w:val="33"/>
        </w:numPr>
        <w:autoSpaceDE w:val="0"/>
        <w:autoSpaceDN w:val="0"/>
        <w:adjustRightInd w:val="0"/>
        <w:ind w:left="284" w:hanging="218"/>
        <w:jc w:val="both"/>
        <w:rPr>
          <w:rFonts w:asciiTheme="majorHAnsi" w:hAnsiTheme="majorHAnsi" w:cs="Arial"/>
          <w:sz w:val="22"/>
          <w:szCs w:val="22"/>
        </w:rPr>
      </w:pPr>
      <w:r w:rsidRPr="001916AB">
        <w:rPr>
          <w:rFonts w:asciiTheme="majorHAnsi" w:hAnsiTheme="majorHAnsi" w:cs="Arial"/>
          <w:bCs/>
          <w:sz w:val="22"/>
          <w:szCs w:val="22"/>
        </w:rPr>
        <w:t>J. Edminister, Théorie et applications des circuits électriques, McGraw Hill, 1972</w:t>
      </w:r>
    </w:p>
    <w:p w:rsidR="00DC69A4" w:rsidRPr="001916AB" w:rsidRDefault="00DC69A4" w:rsidP="0007173E">
      <w:pPr>
        <w:numPr>
          <w:ilvl w:val="0"/>
          <w:numId w:val="33"/>
        </w:numPr>
        <w:autoSpaceDE w:val="0"/>
        <w:autoSpaceDN w:val="0"/>
        <w:adjustRightInd w:val="0"/>
        <w:ind w:left="284" w:hanging="218"/>
        <w:jc w:val="both"/>
        <w:rPr>
          <w:rFonts w:asciiTheme="majorHAnsi" w:hAnsiTheme="majorHAnsi" w:cs="Arial"/>
          <w:sz w:val="22"/>
          <w:szCs w:val="22"/>
        </w:rPr>
      </w:pPr>
      <w:r w:rsidRPr="001916AB">
        <w:rPr>
          <w:rFonts w:asciiTheme="majorHAnsi" w:hAnsiTheme="majorHAnsi" w:cs="Arial"/>
          <w:sz w:val="22"/>
          <w:szCs w:val="22"/>
        </w:rPr>
        <w:t>D. Hong, Circuits et mesures électriques, Dunod, 2009</w:t>
      </w:r>
    </w:p>
    <w:p w:rsidR="00DC69A4" w:rsidRPr="001916AB" w:rsidRDefault="00DC69A4" w:rsidP="0007173E">
      <w:pPr>
        <w:numPr>
          <w:ilvl w:val="0"/>
          <w:numId w:val="33"/>
        </w:numPr>
        <w:ind w:left="284" w:hanging="218"/>
        <w:jc w:val="both"/>
        <w:rPr>
          <w:rFonts w:asciiTheme="majorHAnsi" w:hAnsiTheme="majorHAnsi" w:cs="Arial"/>
          <w:sz w:val="22"/>
          <w:szCs w:val="22"/>
          <w:lang w:val="en-US"/>
        </w:rPr>
      </w:pPr>
      <w:r w:rsidRPr="001916AB">
        <w:rPr>
          <w:rFonts w:asciiTheme="majorHAnsi" w:hAnsiTheme="majorHAnsi" w:cs="Arial"/>
          <w:sz w:val="22"/>
          <w:szCs w:val="22"/>
          <w:lang w:val="en-US"/>
        </w:rPr>
        <w:t>M. Kostenko, Machines Electriques - Tome 1, Tome 2, Editions MIR, Moscou, 1979.</w:t>
      </w:r>
    </w:p>
    <w:p w:rsidR="00DC69A4" w:rsidRPr="001916AB" w:rsidRDefault="00DC69A4" w:rsidP="0007173E">
      <w:pPr>
        <w:numPr>
          <w:ilvl w:val="0"/>
          <w:numId w:val="33"/>
        </w:numPr>
        <w:autoSpaceDE w:val="0"/>
        <w:autoSpaceDN w:val="0"/>
        <w:adjustRightInd w:val="0"/>
        <w:ind w:left="284" w:hanging="218"/>
        <w:jc w:val="both"/>
        <w:rPr>
          <w:rFonts w:asciiTheme="majorHAnsi" w:hAnsiTheme="majorHAnsi" w:cs="Arial"/>
          <w:sz w:val="22"/>
          <w:szCs w:val="22"/>
          <w:lang w:eastAsia="fr-FR"/>
        </w:rPr>
      </w:pPr>
      <w:r w:rsidRPr="001916AB">
        <w:rPr>
          <w:rFonts w:asciiTheme="majorHAnsi" w:hAnsiTheme="majorHAnsi" w:cs="Arial"/>
          <w:sz w:val="22"/>
          <w:szCs w:val="22"/>
        </w:rPr>
        <w:t xml:space="preserve">M. Jufer, Electromécanique, </w:t>
      </w:r>
      <w:r w:rsidRPr="001916AB">
        <w:rPr>
          <w:rFonts w:asciiTheme="majorHAnsi" w:hAnsiTheme="majorHAnsi" w:cs="Arial"/>
          <w:sz w:val="22"/>
          <w:szCs w:val="22"/>
          <w:lang w:eastAsia="fr-FR"/>
        </w:rPr>
        <w:t>Presses polytechniques et universitaires romandes- Lausanne, 2004.</w:t>
      </w:r>
    </w:p>
    <w:p w:rsidR="00DC69A4" w:rsidRDefault="00DC69A4" w:rsidP="0007173E">
      <w:pPr>
        <w:numPr>
          <w:ilvl w:val="0"/>
          <w:numId w:val="33"/>
        </w:numPr>
        <w:autoSpaceDE w:val="0"/>
        <w:autoSpaceDN w:val="0"/>
        <w:adjustRightInd w:val="0"/>
        <w:ind w:left="284" w:hanging="218"/>
        <w:jc w:val="both"/>
        <w:rPr>
          <w:rFonts w:asciiTheme="majorHAnsi" w:hAnsiTheme="majorHAnsi" w:cs="Arial"/>
          <w:sz w:val="22"/>
          <w:szCs w:val="22"/>
          <w:lang w:val="en-US"/>
        </w:rPr>
      </w:pPr>
      <w:r w:rsidRPr="001916AB">
        <w:rPr>
          <w:rFonts w:asciiTheme="majorHAnsi" w:hAnsiTheme="majorHAnsi" w:cs="Arial"/>
          <w:sz w:val="22"/>
          <w:szCs w:val="22"/>
          <w:lang w:val="en-US" w:eastAsia="fr-FR"/>
        </w:rPr>
        <w:t>A. Fitzgerald, Electric Machinery, McGraw-Hill Higher Education, 2003.</w:t>
      </w:r>
    </w:p>
    <w:p w:rsidR="00DC69A4" w:rsidRDefault="00DC69A4" w:rsidP="0007173E">
      <w:pPr>
        <w:numPr>
          <w:ilvl w:val="0"/>
          <w:numId w:val="33"/>
        </w:numPr>
        <w:autoSpaceDE w:val="0"/>
        <w:autoSpaceDN w:val="0"/>
        <w:adjustRightInd w:val="0"/>
        <w:ind w:left="284" w:hanging="218"/>
        <w:jc w:val="both"/>
        <w:rPr>
          <w:rFonts w:asciiTheme="majorHAnsi" w:hAnsiTheme="majorHAnsi" w:cs="Arial"/>
          <w:sz w:val="22"/>
          <w:szCs w:val="22"/>
          <w:lang w:val="en-US"/>
        </w:rPr>
      </w:pPr>
      <w:r>
        <w:rPr>
          <w:rFonts w:asciiTheme="majorHAnsi" w:hAnsiTheme="majorHAnsi" w:cs="Arial"/>
          <w:sz w:val="22"/>
          <w:szCs w:val="22"/>
          <w:lang w:eastAsia="fr-FR"/>
        </w:rPr>
        <w:t xml:space="preserve"> </w:t>
      </w:r>
      <w:r w:rsidRPr="00BD176E">
        <w:rPr>
          <w:rFonts w:asciiTheme="majorHAnsi" w:hAnsiTheme="majorHAnsi" w:cs="Arial"/>
          <w:sz w:val="22"/>
          <w:szCs w:val="22"/>
          <w:lang w:eastAsia="fr-FR"/>
        </w:rPr>
        <w:t>J. Lesenne, Introduction à l’électrotechnique approfondie. Technique et Documentation, 1981.</w:t>
      </w:r>
    </w:p>
    <w:p w:rsidR="00DC69A4" w:rsidRDefault="00DC69A4" w:rsidP="0007173E">
      <w:pPr>
        <w:numPr>
          <w:ilvl w:val="0"/>
          <w:numId w:val="33"/>
        </w:numPr>
        <w:autoSpaceDE w:val="0"/>
        <w:autoSpaceDN w:val="0"/>
        <w:adjustRightInd w:val="0"/>
        <w:ind w:left="284" w:hanging="218"/>
        <w:jc w:val="both"/>
        <w:rPr>
          <w:rFonts w:asciiTheme="majorHAnsi" w:hAnsiTheme="majorHAnsi" w:cs="Arial"/>
          <w:sz w:val="22"/>
          <w:szCs w:val="22"/>
          <w:lang w:val="en-US"/>
        </w:rPr>
      </w:pPr>
      <w:r>
        <w:rPr>
          <w:rFonts w:asciiTheme="majorHAnsi" w:hAnsiTheme="majorHAnsi" w:cs="Arial"/>
          <w:sz w:val="22"/>
          <w:szCs w:val="22"/>
          <w:lang w:val="en-US"/>
        </w:rPr>
        <w:t xml:space="preserve"> </w:t>
      </w:r>
      <w:r w:rsidRPr="00BD176E">
        <w:rPr>
          <w:rFonts w:asciiTheme="majorHAnsi" w:hAnsiTheme="majorHAnsi" w:cs="Arial"/>
          <w:sz w:val="22"/>
          <w:szCs w:val="22"/>
          <w:lang w:eastAsia="fr-FR"/>
        </w:rPr>
        <w:t>P. Maye, Moteurs électriques industriels, Dunod, 2005.</w:t>
      </w:r>
    </w:p>
    <w:p w:rsidR="00DC69A4" w:rsidRPr="00BD176E" w:rsidRDefault="00DC69A4" w:rsidP="0007173E">
      <w:pPr>
        <w:numPr>
          <w:ilvl w:val="0"/>
          <w:numId w:val="33"/>
        </w:numPr>
        <w:autoSpaceDE w:val="0"/>
        <w:autoSpaceDN w:val="0"/>
        <w:adjustRightInd w:val="0"/>
        <w:ind w:left="284" w:hanging="218"/>
        <w:jc w:val="both"/>
        <w:rPr>
          <w:rFonts w:asciiTheme="majorHAnsi" w:hAnsiTheme="majorHAnsi" w:cs="Arial"/>
          <w:sz w:val="22"/>
          <w:szCs w:val="22"/>
          <w:lang w:val="en-US"/>
        </w:rPr>
      </w:pPr>
      <w:r>
        <w:rPr>
          <w:rFonts w:asciiTheme="majorHAnsi" w:hAnsiTheme="majorHAnsi" w:cs="Arial"/>
          <w:sz w:val="22"/>
          <w:szCs w:val="22"/>
          <w:lang w:val="en-US"/>
        </w:rPr>
        <w:t xml:space="preserve"> </w:t>
      </w:r>
      <w:r w:rsidRPr="00BD176E">
        <w:rPr>
          <w:rFonts w:asciiTheme="majorHAnsi" w:hAnsiTheme="majorHAnsi" w:cs="Arial"/>
          <w:sz w:val="22"/>
          <w:szCs w:val="22"/>
        </w:rPr>
        <w:t>S. Nassar, Circuits électriques, Maxi Schaum.</w:t>
      </w:r>
    </w:p>
    <w:p w:rsidR="00DC69A4" w:rsidRDefault="00DC69A4" w:rsidP="00DC69A4">
      <w:pPr>
        <w:spacing w:after="200" w:line="276" w:lineRule="auto"/>
        <w:rPr>
          <w:rFonts w:asciiTheme="majorHAnsi" w:hAnsiTheme="majorHAnsi" w:cs="Arial"/>
          <w:b/>
          <w:u w:val="thick" w:color="F79646" w:themeColor="accent6"/>
        </w:rPr>
      </w:pPr>
    </w:p>
    <w:p w:rsidR="00DC69A4" w:rsidRDefault="00DC69A4" w:rsidP="00DC69A4">
      <w:pPr>
        <w:spacing w:after="200" w:line="276" w:lineRule="auto"/>
        <w:rPr>
          <w:rFonts w:ascii="Calibri" w:hAnsi="Calibri" w:cs="Calibri"/>
          <w:b/>
          <w:sz w:val="32"/>
          <w:szCs w:val="32"/>
        </w:rPr>
      </w:pPr>
      <w:r>
        <w:rPr>
          <w:rFonts w:ascii="Calibri" w:hAnsi="Calibri" w:cs="Calibri"/>
          <w:b/>
          <w:sz w:val="32"/>
          <w:szCs w:val="32"/>
        </w:rPr>
        <w:br w:type="page"/>
      </w:r>
    </w:p>
    <w:p w:rsidR="00DC69A4" w:rsidRPr="003E4E9A" w:rsidRDefault="00DC69A4" w:rsidP="00DC69A4">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lastRenderedPageBreak/>
        <w:t>Semestre</w:t>
      </w:r>
      <w:r w:rsidRPr="00F84D1C">
        <w:rPr>
          <w:rFonts w:ascii="Cambria" w:hAnsi="Cambria" w:cs="Calibri"/>
          <w:b/>
        </w:rPr>
        <w:t xml:space="preserve">: </w:t>
      </w:r>
      <w:r>
        <w:rPr>
          <w:rFonts w:ascii="Cambria" w:hAnsi="Cambria" w:cs="Calibri"/>
          <w:b/>
        </w:rPr>
        <w:t>3</w:t>
      </w:r>
    </w:p>
    <w:p w:rsidR="00DC69A4" w:rsidRPr="003E4E9A" w:rsidRDefault="00DC69A4" w:rsidP="00DC69A4">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Unité d’enseignement</w:t>
      </w:r>
      <w:r w:rsidRPr="003E4E9A">
        <w:rPr>
          <w:rFonts w:ascii="Cambria" w:hAnsi="Cambria" w:cs="Calibri"/>
          <w:b/>
        </w:rPr>
        <w:t>: UE</w:t>
      </w:r>
      <w:r>
        <w:rPr>
          <w:rFonts w:ascii="Cambria" w:hAnsi="Cambria" w:cs="Calibri"/>
          <w:b/>
        </w:rPr>
        <w:t>M2.1</w:t>
      </w:r>
    </w:p>
    <w:p w:rsidR="00DC69A4" w:rsidRPr="00C400AF" w:rsidRDefault="00DC69A4" w:rsidP="00DC69A4">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C400AF">
        <w:rPr>
          <w:rFonts w:ascii="Cambria" w:hAnsi="Cambria" w:cs="Calibri"/>
          <w:b/>
        </w:rPr>
        <w:t xml:space="preserve">Matière </w:t>
      </w:r>
      <w:r>
        <w:rPr>
          <w:rFonts w:ascii="Cambria" w:hAnsi="Cambria" w:cs="Calibri"/>
          <w:b/>
        </w:rPr>
        <w:t>1</w:t>
      </w:r>
      <w:r w:rsidRPr="00C400AF">
        <w:rPr>
          <w:rFonts w:ascii="Cambria" w:hAnsi="Cambria" w:cs="Calibri"/>
          <w:b/>
        </w:rPr>
        <w:t>:</w:t>
      </w:r>
      <w:r>
        <w:rPr>
          <w:rFonts w:ascii="Cambria" w:hAnsi="Cambria" w:cs="Calibri"/>
          <w:b/>
        </w:rPr>
        <w:t xml:space="preserve"> </w:t>
      </w:r>
      <w:r w:rsidRPr="00BF6C93">
        <w:rPr>
          <w:rFonts w:asciiTheme="majorHAnsi" w:eastAsia="Calibri" w:hAnsiTheme="majorHAnsi" w:cs="Calibri"/>
          <w:b/>
          <w:bCs/>
          <w:color w:val="000000"/>
          <w:lang w:eastAsia="en-US"/>
        </w:rPr>
        <w:t>Probabilités et statistiques</w:t>
      </w:r>
    </w:p>
    <w:p w:rsidR="00DC69A4" w:rsidRPr="003E4E9A" w:rsidRDefault="00DC69A4" w:rsidP="00DC69A4">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3E4E9A">
        <w:rPr>
          <w:rFonts w:ascii="Cambria" w:hAnsi="Cambria" w:cs="Calibri"/>
          <w:b/>
        </w:rPr>
        <w:t xml:space="preserve">VHS: </w:t>
      </w:r>
      <w:r>
        <w:rPr>
          <w:rFonts w:ascii="Cambria" w:hAnsi="Cambria" w:cs="Calibri"/>
          <w:b/>
        </w:rPr>
        <w:t>45</w:t>
      </w:r>
      <w:r w:rsidRPr="003E4E9A">
        <w:rPr>
          <w:rFonts w:ascii="Cambria" w:hAnsi="Cambria" w:cs="Calibri"/>
          <w:b/>
        </w:rPr>
        <w:t>h</w:t>
      </w:r>
      <w:r>
        <w:rPr>
          <w:rFonts w:ascii="Cambria" w:hAnsi="Cambria" w:cs="Calibri"/>
          <w:b/>
        </w:rPr>
        <w:t>0</w:t>
      </w:r>
      <w:r w:rsidRPr="003E4E9A">
        <w:rPr>
          <w:rFonts w:ascii="Cambria" w:hAnsi="Cambria" w:cs="Calibri"/>
          <w:b/>
        </w:rPr>
        <w:t>0 (</w:t>
      </w:r>
      <w:r>
        <w:rPr>
          <w:rFonts w:ascii="Cambria" w:hAnsi="Cambria" w:cs="Calibri"/>
          <w:b/>
        </w:rPr>
        <w:t>C</w:t>
      </w:r>
      <w:r w:rsidRPr="003E4E9A">
        <w:rPr>
          <w:rFonts w:ascii="Cambria" w:hAnsi="Cambria" w:cs="Calibri"/>
          <w:b/>
        </w:rPr>
        <w:t xml:space="preserve">ours: </w:t>
      </w:r>
      <w:r>
        <w:rPr>
          <w:rFonts w:ascii="Cambria" w:hAnsi="Cambria" w:cs="Calibri"/>
          <w:b/>
        </w:rPr>
        <w:t>1</w:t>
      </w:r>
      <w:r w:rsidRPr="003E4E9A">
        <w:rPr>
          <w:rFonts w:ascii="Cambria" w:hAnsi="Cambria" w:cs="Calibri"/>
          <w:b/>
        </w:rPr>
        <w:t>h</w:t>
      </w:r>
      <w:r>
        <w:rPr>
          <w:rFonts w:ascii="Cambria" w:hAnsi="Cambria" w:cs="Calibri"/>
          <w:b/>
        </w:rPr>
        <w:t>30</w:t>
      </w:r>
      <w:r w:rsidRPr="003E4E9A">
        <w:rPr>
          <w:rFonts w:ascii="Cambria" w:hAnsi="Cambria" w:cs="Calibri"/>
          <w:b/>
        </w:rPr>
        <w:t>, TD: 1h30)</w:t>
      </w:r>
    </w:p>
    <w:p w:rsidR="00DC69A4" w:rsidRPr="003E4E9A" w:rsidRDefault="00DC69A4" w:rsidP="00DC69A4">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Crédits</w:t>
      </w:r>
      <w:r w:rsidRPr="003E4E9A">
        <w:rPr>
          <w:rFonts w:ascii="Cambria" w:hAnsi="Cambria" w:cs="Calibri"/>
          <w:b/>
        </w:rPr>
        <w:t xml:space="preserve">: </w:t>
      </w:r>
      <w:r>
        <w:rPr>
          <w:rFonts w:ascii="Cambria" w:hAnsi="Cambria" w:cs="Calibri"/>
          <w:b/>
        </w:rPr>
        <w:t>4</w:t>
      </w:r>
    </w:p>
    <w:p w:rsidR="00DC69A4" w:rsidRPr="003E4E9A" w:rsidRDefault="00DC69A4" w:rsidP="00DC69A4">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Coefficient</w:t>
      </w:r>
      <w:r w:rsidRPr="003E4E9A">
        <w:rPr>
          <w:rFonts w:ascii="Cambria" w:hAnsi="Cambria" w:cs="Calibri"/>
          <w:b/>
        </w:rPr>
        <w:t xml:space="preserve">: </w:t>
      </w:r>
      <w:r>
        <w:rPr>
          <w:rFonts w:ascii="Cambria" w:hAnsi="Cambria" w:cs="Calibri"/>
          <w:b/>
        </w:rPr>
        <w:t>2</w:t>
      </w:r>
    </w:p>
    <w:p w:rsidR="00DC69A4" w:rsidRDefault="00DC69A4" w:rsidP="00DC69A4">
      <w:pPr>
        <w:jc w:val="both"/>
        <w:rPr>
          <w:rFonts w:asciiTheme="majorHAnsi" w:hAnsiTheme="majorHAnsi" w:cs="Arial"/>
          <w:b/>
          <w:u w:val="thick" w:color="F79646" w:themeColor="accent6"/>
        </w:rPr>
      </w:pPr>
    </w:p>
    <w:p w:rsidR="00DC69A4" w:rsidRPr="00643EDB" w:rsidRDefault="00DC69A4" w:rsidP="00DC69A4">
      <w:pPr>
        <w:jc w:val="both"/>
        <w:rPr>
          <w:rFonts w:asciiTheme="majorHAnsi" w:hAnsiTheme="majorHAnsi" w:cs="Arial"/>
          <w:u w:val="thick" w:color="F79646" w:themeColor="accent6"/>
        </w:rPr>
      </w:pPr>
      <w:r w:rsidRPr="00643EDB">
        <w:rPr>
          <w:rFonts w:asciiTheme="majorHAnsi" w:hAnsiTheme="majorHAnsi" w:cs="Arial"/>
          <w:b/>
          <w:u w:val="thick" w:color="F79646" w:themeColor="accent6"/>
        </w:rPr>
        <w:t>Objectifs de la matière</w:t>
      </w:r>
    </w:p>
    <w:p w:rsidR="00DC69A4" w:rsidRPr="00DC5F45" w:rsidRDefault="00DC69A4" w:rsidP="00DC69A4">
      <w:pPr>
        <w:autoSpaceDE w:val="0"/>
        <w:autoSpaceDN w:val="0"/>
        <w:adjustRightInd w:val="0"/>
        <w:jc w:val="both"/>
        <w:rPr>
          <w:rFonts w:asciiTheme="majorHAnsi" w:hAnsiTheme="majorHAnsi" w:cs="Arial"/>
          <w:sz w:val="22"/>
          <w:szCs w:val="22"/>
          <w:lang w:eastAsia="fr-FR"/>
        </w:rPr>
      </w:pPr>
      <w:r w:rsidRPr="00DC5F45">
        <w:rPr>
          <w:rFonts w:asciiTheme="majorHAnsi" w:hAnsiTheme="majorHAnsi" w:cs="Arial"/>
          <w:sz w:val="22"/>
          <w:szCs w:val="22"/>
          <w:lang w:eastAsia="fr-FR"/>
        </w:rPr>
        <w:t>Ce module permet aux étudiants de voir les notions essentielles da la probabilité et de la statistique, à savoir : les séries statistiques à une et à deux variables, la probabilité sur un univers fini et les variables aléatoires.</w:t>
      </w:r>
    </w:p>
    <w:p w:rsidR="00DC69A4" w:rsidRPr="00220537" w:rsidRDefault="00DC69A4" w:rsidP="00DC69A4">
      <w:pPr>
        <w:autoSpaceDE w:val="0"/>
        <w:autoSpaceDN w:val="0"/>
        <w:adjustRightInd w:val="0"/>
        <w:jc w:val="both"/>
        <w:rPr>
          <w:rFonts w:asciiTheme="majorHAnsi" w:hAnsiTheme="majorHAnsi" w:cs="Arial"/>
          <w:b/>
          <w:bCs/>
          <w:color w:val="00B050"/>
        </w:rPr>
      </w:pPr>
    </w:p>
    <w:p w:rsidR="00DC69A4" w:rsidRPr="00643EDB" w:rsidRDefault="00DC69A4" w:rsidP="00DC69A4">
      <w:pPr>
        <w:jc w:val="both"/>
        <w:rPr>
          <w:rFonts w:asciiTheme="majorHAnsi" w:hAnsiTheme="majorHAnsi" w:cs="Arial"/>
          <w:b/>
          <w:u w:val="thick" w:color="F79646" w:themeColor="accent6"/>
        </w:rPr>
      </w:pPr>
      <w:r w:rsidRPr="00643EDB">
        <w:rPr>
          <w:rFonts w:asciiTheme="majorHAnsi" w:hAnsiTheme="majorHAnsi" w:cs="Arial"/>
          <w:b/>
          <w:u w:val="thick" w:color="F79646" w:themeColor="accent6"/>
        </w:rPr>
        <w:t>Connaissances préalables recommandées</w:t>
      </w:r>
    </w:p>
    <w:p w:rsidR="00DC69A4" w:rsidRPr="00DC5F45" w:rsidRDefault="00DC69A4" w:rsidP="00DC69A4">
      <w:pPr>
        <w:jc w:val="both"/>
        <w:rPr>
          <w:rFonts w:ascii="Cambria" w:hAnsi="Cambria" w:cs="Arial"/>
          <w:sz w:val="22"/>
          <w:szCs w:val="22"/>
        </w:rPr>
      </w:pPr>
      <w:r w:rsidRPr="00DC5F45">
        <w:rPr>
          <w:rFonts w:ascii="Cambria" w:hAnsi="Cambria" w:cs="Arial"/>
          <w:sz w:val="22"/>
          <w:szCs w:val="22"/>
        </w:rPr>
        <w:t>Math</w:t>
      </w:r>
      <w:r>
        <w:rPr>
          <w:rFonts w:ascii="Cambria" w:hAnsi="Cambria" w:cs="Arial"/>
          <w:sz w:val="22"/>
          <w:szCs w:val="22"/>
        </w:rPr>
        <w:t>ématiques</w:t>
      </w:r>
      <w:r w:rsidRPr="00DC5F45">
        <w:rPr>
          <w:rFonts w:ascii="Cambria" w:hAnsi="Cambria" w:cs="Arial"/>
          <w:sz w:val="22"/>
          <w:szCs w:val="22"/>
        </w:rPr>
        <w:t xml:space="preserve"> 1 et Math</w:t>
      </w:r>
      <w:r>
        <w:rPr>
          <w:rFonts w:ascii="Cambria" w:hAnsi="Cambria" w:cs="Arial"/>
          <w:sz w:val="22"/>
          <w:szCs w:val="22"/>
        </w:rPr>
        <w:t>ématiques</w:t>
      </w:r>
      <w:r w:rsidRPr="00DC5F45">
        <w:rPr>
          <w:rFonts w:ascii="Cambria" w:hAnsi="Cambria" w:cs="Arial"/>
          <w:sz w:val="22"/>
          <w:szCs w:val="22"/>
        </w:rPr>
        <w:t xml:space="preserve"> 2 </w:t>
      </w:r>
    </w:p>
    <w:p w:rsidR="00DC69A4" w:rsidRDefault="00DC69A4" w:rsidP="00DC69A4">
      <w:pPr>
        <w:autoSpaceDE w:val="0"/>
        <w:autoSpaceDN w:val="0"/>
        <w:adjustRightInd w:val="0"/>
        <w:spacing w:after="120" w:line="276" w:lineRule="auto"/>
        <w:rPr>
          <w:rFonts w:ascii="Cambria" w:hAnsi="Cambria" w:cs="Calibri"/>
          <w:b/>
          <w:u w:val="thick" w:color="F79646"/>
        </w:rPr>
      </w:pPr>
    </w:p>
    <w:p w:rsidR="00DC69A4" w:rsidRPr="00643EDB" w:rsidRDefault="00DC69A4" w:rsidP="00DC69A4">
      <w:pPr>
        <w:autoSpaceDE w:val="0"/>
        <w:autoSpaceDN w:val="0"/>
        <w:adjustRightInd w:val="0"/>
        <w:spacing w:after="120" w:line="276" w:lineRule="auto"/>
        <w:rPr>
          <w:rFonts w:ascii="Cambria" w:hAnsi="Cambria" w:cs="Calibri"/>
          <w:b/>
          <w:u w:val="thick" w:color="F79646"/>
        </w:rPr>
      </w:pPr>
      <w:r w:rsidRPr="00491E54">
        <w:rPr>
          <w:rFonts w:ascii="Cambria" w:hAnsi="Cambria" w:cs="Calibri"/>
          <w:b/>
          <w:u w:val="thick" w:color="F79646"/>
        </w:rPr>
        <w:t>C</w:t>
      </w:r>
      <w:r>
        <w:rPr>
          <w:rFonts w:ascii="Cambria" w:hAnsi="Cambria" w:cs="Calibri"/>
          <w:b/>
          <w:u w:val="thick" w:color="F79646"/>
        </w:rPr>
        <w:t>ontenu de la matière</w:t>
      </w:r>
      <w:r w:rsidRPr="00491E54">
        <w:rPr>
          <w:rFonts w:ascii="Cambria" w:hAnsi="Cambria" w:cs="Calibri"/>
          <w:b/>
          <w:u w:val="thick" w:color="F79646"/>
        </w:rPr>
        <w:t>:</w:t>
      </w:r>
    </w:p>
    <w:p w:rsidR="00DC69A4" w:rsidRPr="00DC5F45" w:rsidRDefault="00DC69A4" w:rsidP="00DC69A4">
      <w:pPr>
        <w:pStyle w:val="Titre1"/>
        <w:rPr>
          <w:rFonts w:ascii="Cambria" w:hAnsi="Cambria" w:cs="Arial"/>
          <w:sz w:val="22"/>
          <w:szCs w:val="22"/>
        </w:rPr>
      </w:pPr>
      <w:r w:rsidRPr="00DC5F45">
        <w:rPr>
          <w:rFonts w:ascii="Cambria" w:hAnsi="Cambria" w:cs="Arial"/>
          <w:sz w:val="22"/>
          <w:szCs w:val="22"/>
        </w:rPr>
        <w:t>Partie A : Statistiques</w:t>
      </w:r>
    </w:p>
    <w:p w:rsidR="00DC69A4" w:rsidRPr="00DC5F45" w:rsidRDefault="00DC69A4" w:rsidP="00DC69A4">
      <w:pPr>
        <w:pStyle w:val="Titre1"/>
        <w:rPr>
          <w:rFonts w:ascii="Cambria" w:hAnsi="Cambria" w:cs="Arial"/>
          <w:sz w:val="22"/>
          <w:szCs w:val="22"/>
        </w:rPr>
      </w:pPr>
      <w:r w:rsidRPr="00DC5F45">
        <w:rPr>
          <w:rFonts w:ascii="Cambria" w:hAnsi="Cambria" w:cs="Arial"/>
          <w:sz w:val="22"/>
          <w:szCs w:val="22"/>
        </w:rPr>
        <w:t xml:space="preserve">Chapitre 1: Définitions de base </w:t>
      </w:r>
      <w:r w:rsidRPr="00DC5F45">
        <w:rPr>
          <w:rFonts w:ascii="Cambria" w:hAnsi="Cambria" w:cs="Arial"/>
          <w:sz w:val="22"/>
          <w:szCs w:val="22"/>
        </w:rPr>
        <w:tab/>
      </w:r>
      <w:r w:rsidRPr="00DC5F45">
        <w:rPr>
          <w:rFonts w:ascii="Cambria" w:hAnsi="Cambria" w:cs="Arial"/>
          <w:sz w:val="22"/>
          <w:szCs w:val="22"/>
        </w:rPr>
        <w:tab/>
      </w:r>
      <w:r w:rsidRPr="00DC5F45">
        <w:rPr>
          <w:rFonts w:ascii="Cambria" w:hAnsi="Cambria" w:cs="Arial"/>
          <w:sz w:val="22"/>
          <w:szCs w:val="22"/>
        </w:rPr>
        <w:tab/>
      </w:r>
      <w:r w:rsidRPr="00DC5F45">
        <w:rPr>
          <w:rFonts w:ascii="Cambria" w:hAnsi="Cambria" w:cs="Arial"/>
          <w:sz w:val="22"/>
          <w:szCs w:val="22"/>
        </w:rPr>
        <w:tab/>
      </w:r>
      <w:r w:rsidRPr="00DC5F45">
        <w:rPr>
          <w:rFonts w:ascii="Cambria" w:hAnsi="Cambria" w:cs="Arial"/>
          <w:sz w:val="22"/>
          <w:szCs w:val="22"/>
        </w:rPr>
        <w:tab/>
      </w:r>
      <w:r w:rsidRPr="00DC5F45">
        <w:rPr>
          <w:rFonts w:ascii="Cambria" w:hAnsi="Cambria" w:cs="Arial"/>
          <w:sz w:val="22"/>
          <w:szCs w:val="22"/>
        </w:rPr>
        <w:tab/>
      </w:r>
      <w:r w:rsidRPr="00DC5F45">
        <w:rPr>
          <w:rFonts w:ascii="Cambria" w:hAnsi="Cambria" w:cs="Arial"/>
          <w:sz w:val="22"/>
          <w:szCs w:val="22"/>
        </w:rPr>
        <w:tab/>
      </w:r>
      <w:r>
        <w:rPr>
          <w:rFonts w:ascii="Cambria" w:hAnsi="Cambria" w:cs="Arial"/>
          <w:sz w:val="22"/>
          <w:szCs w:val="22"/>
        </w:rPr>
        <w:t>(</w:t>
      </w:r>
      <w:r w:rsidRPr="00DC5F45">
        <w:rPr>
          <w:rFonts w:ascii="Cambria" w:hAnsi="Cambria" w:cs="Arial"/>
          <w:sz w:val="22"/>
          <w:szCs w:val="22"/>
        </w:rPr>
        <w:t>1 semaine</w:t>
      </w:r>
      <w:r>
        <w:rPr>
          <w:rFonts w:ascii="Cambria" w:hAnsi="Cambria" w:cs="Arial"/>
          <w:sz w:val="22"/>
          <w:szCs w:val="22"/>
        </w:rPr>
        <w:t>)</w:t>
      </w:r>
    </w:p>
    <w:p w:rsidR="00DC69A4" w:rsidRPr="00DC5F45" w:rsidRDefault="00DC69A4" w:rsidP="00DC69A4">
      <w:pPr>
        <w:pStyle w:val="Titre1"/>
        <w:rPr>
          <w:rFonts w:ascii="Cambria" w:hAnsi="Cambria" w:cs="Arial"/>
          <w:b w:val="0"/>
          <w:bCs w:val="0"/>
          <w:sz w:val="22"/>
          <w:szCs w:val="22"/>
        </w:rPr>
      </w:pPr>
      <w:r w:rsidRPr="00DC5F45">
        <w:rPr>
          <w:rFonts w:ascii="Cambria" w:hAnsi="Cambria" w:cs="Arial"/>
          <w:b w:val="0"/>
          <w:bCs w:val="0"/>
          <w:sz w:val="22"/>
          <w:szCs w:val="22"/>
        </w:rPr>
        <w:t xml:space="preserve">A.1.1 Notions de population, d’échantillon, variables, modalités </w:t>
      </w:r>
    </w:p>
    <w:p w:rsidR="00DC69A4" w:rsidRPr="00DC5F45" w:rsidRDefault="00DC69A4" w:rsidP="00DC69A4">
      <w:pPr>
        <w:pStyle w:val="Titre1"/>
        <w:rPr>
          <w:rFonts w:ascii="Cambria" w:hAnsi="Cambria" w:cs="Arial"/>
          <w:b w:val="0"/>
          <w:bCs w:val="0"/>
          <w:sz w:val="22"/>
          <w:szCs w:val="22"/>
        </w:rPr>
      </w:pPr>
      <w:r w:rsidRPr="00DC5F45">
        <w:rPr>
          <w:rFonts w:ascii="Cambria" w:hAnsi="Cambria" w:cs="Arial"/>
          <w:b w:val="0"/>
          <w:bCs w:val="0"/>
          <w:sz w:val="22"/>
          <w:szCs w:val="22"/>
        </w:rPr>
        <w:t xml:space="preserve">A.1.2 Différents types de variables statistiques : qualitatives, quantitatives, discrètes, continues. </w:t>
      </w:r>
    </w:p>
    <w:p w:rsidR="00DC69A4" w:rsidRPr="00DC5F45" w:rsidRDefault="00DC69A4" w:rsidP="00DC69A4">
      <w:pPr>
        <w:pStyle w:val="Titre1"/>
        <w:rPr>
          <w:rFonts w:ascii="Cambria" w:hAnsi="Cambria" w:cs="Arial"/>
          <w:sz w:val="22"/>
          <w:szCs w:val="22"/>
        </w:rPr>
      </w:pPr>
    </w:p>
    <w:p w:rsidR="00DC69A4" w:rsidRPr="00DC5F45" w:rsidRDefault="00DC69A4" w:rsidP="00DC69A4">
      <w:pPr>
        <w:pStyle w:val="Titre1"/>
        <w:rPr>
          <w:rFonts w:ascii="Cambria" w:hAnsi="Cambria" w:cs="Arial"/>
          <w:sz w:val="22"/>
          <w:szCs w:val="22"/>
        </w:rPr>
      </w:pPr>
      <w:r w:rsidRPr="00DC5F45">
        <w:rPr>
          <w:rFonts w:ascii="Cambria" w:hAnsi="Cambria" w:cs="Arial"/>
          <w:sz w:val="22"/>
          <w:szCs w:val="22"/>
        </w:rPr>
        <w:t xml:space="preserve">Chapitre 2: Séries statistiques à une variable </w:t>
      </w:r>
      <w:r w:rsidRPr="00DC5F45">
        <w:rPr>
          <w:rFonts w:ascii="Cambria" w:hAnsi="Cambria" w:cs="Arial"/>
          <w:sz w:val="22"/>
          <w:szCs w:val="22"/>
        </w:rPr>
        <w:tab/>
      </w:r>
      <w:r w:rsidRPr="00DC5F45">
        <w:rPr>
          <w:rFonts w:ascii="Cambria" w:hAnsi="Cambria" w:cs="Arial"/>
          <w:sz w:val="22"/>
          <w:szCs w:val="22"/>
        </w:rPr>
        <w:tab/>
      </w:r>
      <w:r w:rsidRPr="00DC5F45">
        <w:rPr>
          <w:rFonts w:ascii="Cambria" w:hAnsi="Cambria" w:cs="Arial"/>
          <w:sz w:val="22"/>
          <w:szCs w:val="22"/>
        </w:rPr>
        <w:tab/>
      </w:r>
      <w:r w:rsidRPr="00DC5F45">
        <w:rPr>
          <w:rFonts w:ascii="Cambria" w:hAnsi="Cambria" w:cs="Arial"/>
          <w:sz w:val="22"/>
          <w:szCs w:val="22"/>
        </w:rPr>
        <w:tab/>
      </w:r>
      <w:r w:rsidRPr="00DC5F45">
        <w:rPr>
          <w:rFonts w:ascii="Cambria" w:hAnsi="Cambria" w:cs="Arial"/>
          <w:sz w:val="22"/>
          <w:szCs w:val="22"/>
        </w:rPr>
        <w:tab/>
      </w:r>
      <w:r>
        <w:rPr>
          <w:rFonts w:ascii="Cambria" w:hAnsi="Cambria" w:cs="Arial"/>
          <w:sz w:val="22"/>
          <w:szCs w:val="22"/>
        </w:rPr>
        <w:t>(</w:t>
      </w:r>
      <w:r w:rsidRPr="00DC5F45">
        <w:rPr>
          <w:rFonts w:ascii="Cambria" w:hAnsi="Cambria" w:cs="Arial"/>
          <w:sz w:val="22"/>
          <w:szCs w:val="22"/>
        </w:rPr>
        <w:t>3 semaines</w:t>
      </w:r>
      <w:r>
        <w:rPr>
          <w:rFonts w:ascii="Cambria" w:hAnsi="Cambria" w:cs="Arial"/>
          <w:sz w:val="22"/>
          <w:szCs w:val="22"/>
        </w:rPr>
        <w:t>)</w:t>
      </w:r>
    </w:p>
    <w:p w:rsidR="00DC69A4" w:rsidRPr="00DC5F45" w:rsidRDefault="00DC69A4" w:rsidP="00DC69A4">
      <w:pPr>
        <w:pStyle w:val="Titre1"/>
        <w:rPr>
          <w:rFonts w:ascii="Cambria" w:hAnsi="Cambria" w:cs="Arial"/>
          <w:b w:val="0"/>
          <w:bCs w:val="0"/>
          <w:sz w:val="22"/>
          <w:szCs w:val="22"/>
        </w:rPr>
      </w:pPr>
      <w:r w:rsidRPr="00DC5F45">
        <w:rPr>
          <w:rFonts w:ascii="Cambria" w:hAnsi="Cambria" w:cs="Arial"/>
          <w:b w:val="0"/>
          <w:bCs w:val="0"/>
          <w:sz w:val="22"/>
          <w:szCs w:val="22"/>
        </w:rPr>
        <w:t xml:space="preserve">A.2.1 Effectif, Fréquence, Pourcentage. </w:t>
      </w:r>
    </w:p>
    <w:p w:rsidR="00DC69A4" w:rsidRPr="00DC5F45" w:rsidRDefault="00DC69A4" w:rsidP="00DC69A4">
      <w:pPr>
        <w:pStyle w:val="Titre1"/>
        <w:rPr>
          <w:rFonts w:ascii="Cambria" w:hAnsi="Cambria" w:cs="Arial"/>
          <w:b w:val="0"/>
          <w:bCs w:val="0"/>
          <w:sz w:val="22"/>
          <w:szCs w:val="22"/>
        </w:rPr>
      </w:pPr>
      <w:r w:rsidRPr="00DC5F45">
        <w:rPr>
          <w:rFonts w:ascii="Cambria" w:hAnsi="Cambria" w:cs="Arial"/>
          <w:b w:val="0"/>
          <w:bCs w:val="0"/>
          <w:sz w:val="22"/>
          <w:szCs w:val="22"/>
        </w:rPr>
        <w:t xml:space="preserve">A.2.2 Effectif cumulé, Fréquence cumulée. </w:t>
      </w:r>
    </w:p>
    <w:p w:rsidR="00DC69A4" w:rsidRPr="00DC5F45" w:rsidRDefault="00DC69A4" w:rsidP="00DC69A4">
      <w:pPr>
        <w:pStyle w:val="Titre1"/>
        <w:rPr>
          <w:rFonts w:ascii="Cambria" w:hAnsi="Cambria" w:cs="Arial"/>
          <w:b w:val="0"/>
          <w:bCs w:val="0"/>
          <w:sz w:val="22"/>
          <w:szCs w:val="22"/>
        </w:rPr>
      </w:pPr>
      <w:r w:rsidRPr="00DC5F45">
        <w:rPr>
          <w:rFonts w:ascii="Cambria" w:hAnsi="Cambria" w:cs="Arial"/>
          <w:b w:val="0"/>
          <w:bCs w:val="0"/>
          <w:sz w:val="22"/>
          <w:szCs w:val="22"/>
        </w:rPr>
        <w:t xml:space="preserve">A.2.3 Représentations graphiques : diagramme </w:t>
      </w:r>
      <w:r>
        <w:rPr>
          <w:rFonts w:ascii="Cambria" w:hAnsi="Cambria" w:cs="Arial"/>
          <w:b w:val="0"/>
          <w:bCs w:val="0"/>
          <w:sz w:val="22"/>
          <w:szCs w:val="22"/>
        </w:rPr>
        <w:t xml:space="preserve">à bande, diagramme circulaire, </w:t>
      </w:r>
      <w:r w:rsidRPr="00DC5F45">
        <w:rPr>
          <w:rFonts w:ascii="Cambria" w:hAnsi="Cambria" w:cs="Arial"/>
          <w:b w:val="0"/>
          <w:bCs w:val="0"/>
          <w:sz w:val="22"/>
          <w:szCs w:val="22"/>
        </w:rPr>
        <w:t>diagramme en bâton. Polygone des effectifs (et</w:t>
      </w:r>
      <w:r>
        <w:rPr>
          <w:rFonts w:ascii="Cambria" w:hAnsi="Cambria" w:cs="Arial"/>
          <w:b w:val="0"/>
          <w:bCs w:val="0"/>
          <w:sz w:val="22"/>
          <w:szCs w:val="22"/>
        </w:rPr>
        <w:t xml:space="preserve"> des fréquences). Histogramme. </w:t>
      </w:r>
      <w:r w:rsidRPr="00DC5F45">
        <w:rPr>
          <w:rFonts w:ascii="Cambria" w:hAnsi="Cambria" w:cs="Arial"/>
          <w:b w:val="0"/>
          <w:bCs w:val="0"/>
          <w:sz w:val="22"/>
          <w:szCs w:val="22"/>
        </w:rPr>
        <w:t xml:space="preserve">Courbes cumulatives. </w:t>
      </w:r>
    </w:p>
    <w:p w:rsidR="00DC69A4" w:rsidRPr="00DC5F45" w:rsidRDefault="00DC69A4" w:rsidP="00DC69A4">
      <w:pPr>
        <w:pStyle w:val="Titre1"/>
        <w:rPr>
          <w:rFonts w:ascii="Cambria" w:hAnsi="Cambria" w:cs="Arial"/>
          <w:b w:val="0"/>
          <w:bCs w:val="0"/>
          <w:sz w:val="22"/>
          <w:szCs w:val="22"/>
        </w:rPr>
      </w:pPr>
      <w:r w:rsidRPr="00DC5F45">
        <w:rPr>
          <w:rFonts w:ascii="Cambria" w:hAnsi="Cambria" w:cs="Arial"/>
          <w:b w:val="0"/>
          <w:bCs w:val="0"/>
          <w:sz w:val="22"/>
          <w:szCs w:val="22"/>
        </w:rPr>
        <w:t xml:space="preserve">A.2.4 Caractéristiques de position </w:t>
      </w:r>
    </w:p>
    <w:p w:rsidR="00DC69A4" w:rsidRPr="00DC5F45" w:rsidRDefault="00DC69A4" w:rsidP="00DC69A4">
      <w:pPr>
        <w:pStyle w:val="Titre1"/>
        <w:rPr>
          <w:rFonts w:ascii="Cambria" w:hAnsi="Cambria" w:cs="Arial"/>
          <w:b w:val="0"/>
          <w:bCs w:val="0"/>
          <w:sz w:val="22"/>
          <w:szCs w:val="22"/>
        </w:rPr>
      </w:pPr>
      <w:r w:rsidRPr="00DC5F45">
        <w:rPr>
          <w:rFonts w:ascii="Cambria" w:hAnsi="Cambria" w:cs="Arial"/>
          <w:b w:val="0"/>
          <w:bCs w:val="0"/>
          <w:sz w:val="22"/>
          <w:szCs w:val="22"/>
        </w:rPr>
        <w:t xml:space="preserve">A.2.5 Caractéristiques de dispersion : étendue, variance et écart-type, coefficient de variation. </w:t>
      </w:r>
    </w:p>
    <w:p w:rsidR="00DC69A4" w:rsidRPr="00DC5F45" w:rsidRDefault="00DC69A4" w:rsidP="00DC69A4">
      <w:pPr>
        <w:pStyle w:val="Titre1"/>
        <w:rPr>
          <w:rFonts w:ascii="Cambria" w:hAnsi="Cambria" w:cs="Arial"/>
          <w:b w:val="0"/>
          <w:bCs w:val="0"/>
          <w:sz w:val="22"/>
          <w:szCs w:val="22"/>
        </w:rPr>
      </w:pPr>
      <w:r w:rsidRPr="00DC5F45">
        <w:rPr>
          <w:rFonts w:ascii="Cambria" w:hAnsi="Cambria" w:cs="Arial"/>
          <w:b w:val="0"/>
          <w:bCs w:val="0"/>
          <w:sz w:val="22"/>
          <w:szCs w:val="22"/>
        </w:rPr>
        <w:t>A.2.6 Caractéristiques de forme.</w:t>
      </w:r>
    </w:p>
    <w:p w:rsidR="00DC69A4" w:rsidRPr="00DC5F45" w:rsidRDefault="00DC69A4" w:rsidP="00DC69A4">
      <w:pPr>
        <w:pStyle w:val="Titre1"/>
        <w:rPr>
          <w:rFonts w:ascii="Cambria" w:hAnsi="Cambria" w:cs="Arial"/>
          <w:b w:val="0"/>
          <w:bCs w:val="0"/>
          <w:sz w:val="22"/>
          <w:szCs w:val="22"/>
        </w:rPr>
      </w:pPr>
    </w:p>
    <w:p w:rsidR="00DC69A4" w:rsidRPr="00DC5F45" w:rsidRDefault="00DC69A4" w:rsidP="00DC69A4">
      <w:pPr>
        <w:pStyle w:val="Titre1"/>
        <w:rPr>
          <w:rFonts w:ascii="Cambria" w:hAnsi="Cambria" w:cs="Arial"/>
          <w:sz w:val="22"/>
          <w:szCs w:val="22"/>
        </w:rPr>
      </w:pPr>
      <w:r w:rsidRPr="00DC5F45">
        <w:rPr>
          <w:rFonts w:ascii="Cambria" w:hAnsi="Cambria" w:cs="Arial"/>
          <w:sz w:val="22"/>
          <w:szCs w:val="22"/>
        </w:rPr>
        <w:t xml:space="preserve">Chapitre 3: Séries statistiques à deux variables </w:t>
      </w:r>
      <w:r w:rsidRPr="00DC5F45">
        <w:rPr>
          <w:rFonts w:ascii="Cambria" w:hAnsi="Cambria" w:cs="Arial"/>
          <w:sz w:val="22"/>
          <w:szCs w:val="22"/>
        </w:rPr>
        <w:tab/>
      </w:r>
      <w:r w:rsidRPr="00DC5F45">
        <w:rPr>
          <w:rFonts w:ascii="Cambria" w:hAnsi="Cambria" w:cs="Arial"/>
          <w:sz w:val="22"/>
          <w:szCs w:val="22"/>
        </w:rPr>
        <w:tab/>
      </w:r>
      <w:r w:rsidRPr="00DC5F45">
        <w:rPr>
          <w:rFonts w:ascii="Cambria" w:hAnsi="Cambria" w:cs="Arial"/>
          <w:sz w:val="22"/>
          <w:szCs w:val="22"/>
        </w:rPr>
        <w:tab/>
      </w:r>
      <w:r w:rsidRPr="00DC5F45">
        <w:rPr>
          <w:rFonts w:ascii="Cambria" w:hAnsi="Cambria" w:cs="Arial"/>
          <w:sz w:val="22"/>
          <w:szCs w:val="22"/>
        </w:rPr>
        <w:tab/>
      </w:r>
      <w:r>
        <w:rPr>
          <w:rFonts w:ascii="Cambria" w:hAnsi="Cambria" w:cs="Arial"/>
          <w:sz w:val="22"/>
          <w:szCs w:val="22"/>
        </w:rPr>
        <w:tab/>
        <w:t>(</w:t>
      </w:r>
      <w:r w:rsidRPr="00DC5F45">
        <w:rPr>
          <w:rFonts w:ascii="Cambria" w:hAnsi="Cambria" w:cs="Arial"/>
          <w:sz w:val="22"/>
          <w:szCs w:val="22"/>
        </w:rPr>
        <w:t>3 semaines</w:t>
      </w:r>
      <w:r>
        <w:rPr>
          <w:rFonts w:ascii="Cambria" w:hAnsi="Cambria" w:cs="Arial"/>
          <w:sz w:val="22"/>
          <w:szCs w:val="22"/>
        </w:rPr>
        <w:t>)</w:t>
      </w:r>
    </w:p>
    <w:p w:rsidR="00DC69A4" w:rsidRPr="00DC5F45" w:rsidRDefault="00DC69A4" w:rsidP="00DC69A4">
      <w:pPr>
        <w:pStyle w:val="puce"/>
        <w:numPr>
          <w:ilvl w:val="0"/>
          <w:numId w:val="0"/>
        </w:numPr>
        <w:rPr>
          <w:rFonts w:ascii="Cambria" w:hAnsi="Cambria" w:cs="Arial"/>
          <w:sz w:val="22"/>
          <w:szCs w:val="22"/>
        </w:rPr>
      </w:pPr>
      <w:r w:rsidRPr="00DC5F45">
        <w:rPr>
          <w:rFonts w:ascii="Cambria" w:hAnsi="Cambria" w:cs="Arial"/>
          <w:sz w:val="22"/>
          <w:szCs w:val="22"/>
        </w:rPr>
        <w:t xml:space="preserve">A.3.1 Tableaux de données (tableau de contingence). Nuage de points. </w:t>
      </w:r>
    </w:p>
    <w:p w:rsidR="00DC69A4" w:rsidRPr="00DC5F45" w:rsidRDefault="00DC69A4" w:rsidP="00DC69A4">
      <w:pPr>
        <w:pStyle w:val="puce"/>
        <w:numPr>
          <w:ilvl w:val="0"/>
          <w:numId w:val="0"/>
        </w:numPr>
        <w:rPr>
          <w:rFonts w:ascii="Cambria" w:hAnsi="Cambria" w:cs="Arial"/>
          <w:sz w:val="22"/>
          <w:szCs w:val="22"/>
        </w:rPr>
      </w:pPr>
      <w:r w:rsidRPr="00DC5F45">
        <w:rPr>
          <w:rFonts w:ascii="Cambria" w:hAnsi="Cambria" w:cs="Arial"/>
          <w:sz w:val="22"/>
          <w:szCs w:val="22"/>
        </w:rPr>
        <w:t xml:space="preserve">A.3.2 Distributions marginales et conditionnelles. Covariance. </w:t>
      </w:r>
    </w:p>
    <w:p w:rsidR="00DC69A4" w:rsidRPr="00DC5F45" w:rsidRDefault="00DC69A4" w:rsidP="00DC69A4">
      <w:pPr>
        <w:pStyle w:val="puce"/>
        <w:numPr>
          <w:ilvl w:val="0"/>
          <w:numId w:val="0"/>
        </w:numPr>
        <w:rPr>
          <w:rFonts w:ascii="Cambria" w:hAnsi="Cambria" w:cs="Arial"/>
          <w:sz w:val="22"/>
          <w:szCs w:val="22"/>
        </w:rPr>
      </w:pPr>
      <w:r w:rsidRPr="00DC5F45">
        <w:rPr>
          <w:rFonts w:ascii="Cambria" w:hAnsi="Cambria" w:cs="Arial"/>
          <w:sz w:val="22"/>
          <w:szCs w:val="22"/>
        </w:rPr>
        <w:t xml:space="preserve">A.3.3 Coefficient de corrélation linéaire. Droite de régression et droite de Mayer. </w:t>
      </w:r>
    </w:p>
    <w:p w:rsidR="00DC69A4" w:rsidRPr="00DC5F45" w:rsidRDefault="00DC69A4" w:rsidP="00DC69A4">
      <w:pPr>
        <w:pStyle w:val="puce"/>
        <w:numPr>
          <w:ilvl w:val="0"/>
          <w:numId w:val="0"/>
        </w:numPr>
        <w:rPr>
          <w:rFonts w:ascii="Cambria" w:hAnsi="Cambria" w:cs="Arial"/>
          <w:sz w:val="22"/>
          <w:szCs w:val="22"/>
        </w:rPr>
      </w:pPr>
      <w:r w:rsidRPr="00DC5F45">
        <w:rPr>
          <w:rFonts w:ascii="Cambria" w:hAnsi="Cambria" w:cs="Arial"/>
          <w:sz w:val="22"/>
          <w:szCs w:val="22"/>
        </w:rPr>
        <w:t xml:space="preserve">A.3.4 Courbes de régression, couloir de régression et rapport de corrélation. </w:t>
      </w:r>
    </w:p>
    <w:p w:rsidR="00DC69A4" w:rsidRPr="00DC5F45" w:rsidRDefault="00DC69A4" w:rsidP="00DC69A4">
      <w:pPr>
        <w:pStyle w:val="puce"/>
        <w:numPr>
          <w:ilvl w:val="0"/>
          <w:numId w:val="0"/>
        </w:numPr>
        <w:rPr>
          <w:rFonts w:ascii="Cambria" w:hAnsi="Cambria" w:cs="Arial"/>
          <w:sz w:val="22"/>
          <w:szCs w:val="22"/>
        </w:rPr>
      </w:pPr>
      <w:r w:rsidRPr="00DC5F45">
        <w:rPr>
          <w:rFonts w:ascii="Cambria" w:hAnsi="Cambria" w:cs="Arial"/>
          <w:sz w:val="22"/>
          <w:szCs w:val="22"/>
        </w:rPr>
        <w:t xml:space="preserve">A.3.5 Ajustement fonctionnel. </w:t>
      </w:r>
    </w:p>
    <w:p w:rsidR="00DC69A4" w:rsidRPr="00DC5F45" w:rsidRDefault="00DC69A4" w:rsidP="00DC69A4">
      <w:pPr>
        <w:autoSpaceDE w:val="0"/>
        <w:autoSpaceDN w:val="0"/>
        <w:adjustRightInd w:val="0"/>
        <w:rPr>
          <w:rFonts w:ascii="Cambria" w:hAnsi="Cambria" w:cs="Arial"/>
          <w:b/>
          <w:bCs/>
          <w:sz w:val="22"/>
          <w:szCs w:val="22"/>
        </w:rPr>
      </w:pPr>
    </w:p>
    <w:p w:rsidR="00DC69A4" w:rsidRPr="00DC5F45" w:rsidRDefault="00DC69A4" w:rsidP="00DC69A4">
      <w:pPr>
        <w:pStyle w:val="Titre1"/>
        <w:rPr>
          <w:rFonts w:ascii="Cambria" w:hAnsi="Cambria" w:cs="Arial"/>
          <w:sz w:val="22"/>
          <w:szCs w:val="22"/>
        </w:rPr>
      </w:pPr>
      <w:r w:rsidRPr="00DC5F45">
        <w:rPr>
          <w:rFonts w:ascii="Cambria" w:hAnsi="Cambria" w:cs="Arial"/>
          <w:sz w:val="22"/>
          <w:szCs w:val="22"/>
        </w:rPr>
        <w:t>Partie B : Probabilités</w:t>
      </w:r>
    </w:p>
    <w:p w:rsidR="00DC69A4" w:rsidRPr="00DC5F45" w:rsidRDefault="00DC69A4" w:rsidP="00DC69A4">
      <w:pPr>
        <w:autoSpaceDE w:val="0"/>
        <w:autoSpaceDN w:val="0"/>
        <w:adjustRightInd w:val="0"/>
        <w:rPr>
          <w:rFonts w:ascii="Cambria" w:hAnsi="Cambria" w:cs="Arial"/>
          <w:sz w:val="22"/>
          <w:szCs w:val="22"/>
        </w:rPr>
      </w:pPr>
      <w:r w:rsidRPr="00DC5F45">
        <w:rPr>
          <w:rFonts w:ascii="Cambria" w:eastAsia="Times New Roman" w:hAnsi="Cambria" w:cs="Arial"/>
          <w:b/>
          <w:bCs/>
          <w:sz w:val="22"/>
          <w:szCs w:val="22"/>
        </w:rPr>
        <w:t>Chapitre 1 : Analyse combinatoire</w:t>
      </w:r>
      <w:r w:rsidRPr="00DC5F45">
        <w:rPr>
          <w:rFonts w:ascii="Cambria" w:hAnsi="Cambria" w:cs="Arial"/>
          <w:b/>
          <w:sz w:val="22"/>
          <w:szCs w:val="22"/>
        </w:rPr>
        <w:tab/>
      </w:r>
      <w:r w:rsidRPr="00DC5F45">
        <w:rPr>
          <w:rFonts w:ascii="Cambria" w:hAnsi="Cambria" w:cs="Arial"/>
          <w:b/>
          <w:sz w:val="22"/>
          <w:szCs w:val="22"/>
        </w:rPr>
        <w:tab/>
      </w:r>
      <w:r w:rsidRPr="00DC5F45">
        <w:rPr>
          <w:rFonts w:ascii="Cambria" w:hAnsi="Cambria" w:cs="Arial"/>
          <w:b/>
          <w:sz w:val="22"/>
          <w:szCs w:val="22"/>
        </w:rPr>
        <w:tab/>
      </w:r>
      <w:r w:rsidRPr="00DC5F45">
        <w:rPr>
          <w:rFonts w:ascii="Cambria" w:hAnsi="Cambria" w:cs="Arial"/>
          <w:b/>
          <w:sz w:val="22"/>
          <w:szCs w:val="22"/>
        </w:rPr>
        <w:tab/>
      </w:r>
      <w:r w:rsidRPr="00DC5F45">
        <w:rPr>
          <w:rFonts w:ascii="Cambria" w:hAnsi="Cambria" w:cs="Arial"/>
          <w:b/>
          <w:sz w:val="22"/>
          <w:szCs w:val="22"/>
        </w:rPr>
        <w:tab/>
      </w:r>
      <w:r w:rsidRPr="00DC5F45">
        <w:rPr>
          <w:rFonts w:ascii="Cambria" w:hAnsi="Cambria" w:cs="Arial"/>
          <w:b/>
          <w:sz w:val="22"/>
          <w:szCs w:val="22"/>
        </w:rPr>
        <w:tab/>
      </w:r>
      <w:r>
        <w:rPr>
          <w:rFonts w:ascii="Cambria" w:hAnsi="Cambria" w:cs="Arial"/>
          <w:b/>
          <w:sz w:val="22"/>
          <w:szCs w:val="22"/>
        </w:rPr>
        <w:tab/>
        <w:t>(</w:t>
      </w:r>
      <w:r w:rsidRPr="00DC5F45">
        <w:rPr>
          <w:rFonts w:ascii="Cambria" w:hAnsi="Cambria" w:cs="Arial"/>
          <w:b/>
          <w:sz w:val="22"/>
          <w:szCs w:val="22"/>
        </w:rPr>
        <w:t>1 Semaine</w:t>
      </w:r>
      <w:r>
        <w:rPr>
          <w:rFonts w:ascii="Cambria" w:hAnsi="Cambria" w:cs="Arial"/>
          <w:b/>
          <w:sz w:val="22"/>
          <w:szCs w:val="22"/>
        </w:rPr>
        <w:t>)</w:t>
      </w:r>
    </w:p>
    <w:p w:rsidR="00DC69A4" w:rsidRPr="00DC5F45" w:rsidRDefault="00DC69A4" w:rsidP="00DC69A4">
      <w:pPr>
        <w:autoSpaceDE w:val="0"/>
        <w:autoSpaceDN w:val="0"/>
        <w:adjustRightInd w:val="0"/>
        <w:rPr>
          <w:rFonts w:ascii="Cambria" w:hAnsi="Cambria" w:cs="Arial"/>
          <w:sz w:val="22"/>
          <w:szCs w:val="22"/>
        </w:rPr>
      </w:pPr>
      <w:r w:rsidRPr="00DC5F45">
        <w:rPr>
          <w:rFonts w:ascii="Cambria" w:hAnsi="Cambria" w:cs="Arial"/>
          <w:sz w:val="22"/>
          <w:szCs w:val="22"/>
        </w:rPr>
        <w:t xml:space="preserve">B.1.1 </w:t>
      </w:r>
      <w:r w:rsidRPr="00DC5F45">
        <w:rPr>
          <w:rFonts w:ascii="Cambria" w:hAnsi="Cambria"/>
          <w:sz w:val="22"/>
          <w:szCs w:val="22"/>
        </w:rPr>
        <w:t>Arrangements</w:t>
      </w:r>
    </w:p>
    <w:p w:rsidR="00DC69A4" w:rsidRPr="00DC5F45" w:rsidRDefault="00DC69A4" w:rsidP="00DC69A4">
      <w:pPr>
        <w:autoSpaceDE w:val="0"/>
        <w:autoSpaceDN w:val="0"/>
        <w:adjustRightInd w:val="0"/>
        <w:rPr>
          <w:rFonts w:ascii="Cambria" w:hAnsi="Cambria" w:cs="Arial"/>
          <w:sz w:val="22"/>
          <w:szCs w:val="22"/>
        </w:rPr>
      </w:pPr>
      <w:r w:rsidRPr="00DC5F45">
        <w:rPr>
          <w:rFonts w:ascii="Cambria" w:hAnsi="Cambria" w:cs="Arial"/>
          <w:sz w:val="22"/>
          <w:szCs w:val="22"/>
        </w:rPr>
        <w:t xml:space="preserve">B.1.2 </w:t>
      </w:r>
      <w:r w:rsidRPr="00DC5F45">
        <w:rPr>
          <w:rFonts w:ascii="Cambria" w:hAnsi="Cambria"/>
          <w:sz w:val="22"/>
          <w:szCs w:val="22"/>
        </w:rPr>
        <w:t xml:space="preserve">Combinaisons </w:t>
      </w:r>
    </w:p>
    <w:p w:rsidR="00DC69A4" w:rsidRPr="00DC5F45" w:rsidRDefault="00DC69A4" w:rsidP="00DC69A4">
      <w:pPr>
        <w:autoSpaceDE w:val="0"/>
        <w:autoSpaceDN w:val="0"/>
        <w:adjustRightInd w:val="0"/>
        <w:rPr>
          <w:rFonts w:ascii="Cambria" w:hAnsi="Cambria" w:cs="Arial"/>
          <w:sz w:val="22"/>
          <w:szCs w:val="22"/>
        </w:rPr>
      </w:pPr>
      <w:r w:rsidRPr="00DC5F45">
        <w:rPr>
          <w:rFonts w:ascii="Cambria" w:hAnsi="Cambria" w:cs="Arial"/>
          <w:sz w:val="22"/>
          <w:szCs w:val="22"/>
        </w:rPr>
        <w:t xml:space="preserve">B.1.3 </w:t>
      </w:r>
      <w:r w:rsidRPr="00DC5F45">
        <w:rPr>
          <w:rFonts w:ascii="Cambria" w:hAnsi="Cambria"/>
          <w:sz w:val="22"/>
          <w:szCs w:val="22"/>
        </w:rPr>
        <w:t>Permutations.</w:t>
      </w:r>
    </w:p>
    <w:p w:rsidR="00DC69A4" w:rsidRPr="00DC5F45" w:rsidRDefault="00DC69A4" w:rsidP="00DC69A4">
      <w:pPr>
        <w:autoSpaceDE w:val="0"/>
        <w:autoSpaceDN w:val="0"/>
        <w:adjustRightInd w:val="0"/>
        <w:rPr>
          <w:rFonts w:ascii="Cambria" w:eastAsia="Times New Roman" w:hAnsi="Cambria" w:cs="Arial"/>
          <w:b/>
          <w:bCs/>
          <w:sz w:val="22"/>
          <w:szCs w:val="22"/>
        </w:rPr>
      </w:pPr>
    </w:p>
    <w:p w:rsidR="00DC69A4" w:rsidRPr="00DC5F45" w:rsidRDefault="00DC69A4" w:rsidP="00DC69A4">
      <w:pPr>
        <w:autoSpaceDE w:val="0"/>
        <w:autoSpaceDN w:val="0"/>
        <w:adjustRightInd w:val="0"/>
        <w:rPr>
          <w:rFonts w:ascii="Cambria" w:hAnsi="Cambria" w:cs="Arial"/>
          <w:sz w:val="22"/>
          <w:szCs w:val="22"/>
        </w:rPr>
      </w:pPr>
      <w:r w:rsidRPr="00DC5F45">
        <w:rPr>
          <w:rFonts w:ascii="Cambria" w:eastAsia="Times New Roman" w:hAnsi="Cambria" w:cs="Arial"/>
          <w:b/>
          <w:bCs/>
          <w:sz w:val="22"/>
          <w:szCs w:val="22"/>
        </w:rPr>
        <w:t>Chapitre 2 : Introduction aux probabilités</w:t>
      </w:r>
      <w:r w:rsidRPr="00DC5F45">
        <w:rPr>
          <w:rFonts w:ascii="Cambria" w:hAnsi="Cambria" w:cs="Arial"/>
          <w:b/>
          <w:sz w:val="22"/>
          <w:szCs w:val="22"/>
        </w:rPr>
        <w:tab/>
      </w:r>
      <w:r w:rsidRPr="00DC5F45">
        <w:rPr>
          <w:rFonts w:ascii="Cambria" w:hAnsi="Cambria" w:cs="Arial"/>
          <w:b/>
          <w:sz w:val="22"/>
          <w:szCs w:val="22"/>
        </w:rPr>
        <w:tab/>
      </w:r>
      <w:r w:rsidRPr="00DC5F45">
        <w:rPr>
          <w:rFonts w:ascii="Cambria" w:hAnsi="Cambria" w:cs="Arial"/>
          <w:b/>
          <w:sz w:val="22"/>
          <w:szCs w:val="22"/>
        </w:rPr>
        <w:tab/>
      </w:r>
      <w:r w:rsidRPr="00DC5F45">
        <w:rPr>
          <w:rFonts w:ascii="Cambria" w:hAnsi="Cambria" w:cs="Arial"/>
          <w:b/>
          <w:sz w:val="22"/>
          <w:szCs w:val="22"/>
        </w:rPr>
        <w:tab/>
      </w:r>
      <w:r w:rsidRPr="00DC5F45">
        <w:rPr>
          <w:rFonts w:ascii="Cambria" w:hAnsi="Cambria" w:cs="Arial"/>
          <w:b/>
          <w:sz w:val="22"/>
          <w:szCs w:val="22"/>
        </w:rPr>
        <w:tab/>
      </w:r>
      <w:r>
        <w:rPr>
          <w:rFonts w:ascii="Cambria" w:hAnsi="Cambria" w:cs="Arial"/>
          <w:b/>
          <w:sz w:val="22"/>
          <w:szCs w:val="22"/>
        </w:rPr>
        <w:tab/>
        <w:t>(</w:t>
      </w:r>
      <w:r w:rsidRPr="00DC5F45">
        <w:rPr>
          <w:rFonts w:ascii="Cambria" w:hAnsi="Cambria" w:cs="Arial"/>
          <w:b/>
          <w:sz w:val="22"/>
          <w:szCs w:val="22"/>
        </w:rPr>
        <w:t>2 semaines</w:t>
      </w:r>
      <w:r>
        <w:rPr>
          <w:rFonts w:ascii="Cambria" w:hAnsi="Cambria" w:cs="Arial"/>
          <w:b/>
          <w:sz w:val="22"/>
          <w:szCs w:val="22"/>
        </w:rPr>
        <w:t>)</w:t>
      </w:r>
    </w:p>
    <w:p w:rsidR="00DC69A4" w:rsidRPr="00DC5F45" w:rsidRDefault="00DC69A4" w:rsidP="00DC69A4">
      <w:pPr>
        <w:autoSpaceDE w:val="0"/>
        <w:autoSpaceDN w:val="0"/>
        <w:adjustRightInd w:val="0"/>
        <w:rPr>
          <w:rFonts w:ascii="Cambria" w:hAnsi="Cambria" w:cs="Arial"/>
          <w:sz w:val="22"/>
          <w:szCs w:val="22"/>
        </w:rPr>
      </w:pPr>
      <w:r w:rsidRPr="00DC5F45">
        <w:rPr>
          <w:rFonts w:ascii="Cambria" w:hAnsi="Cambria" w:cs="Arial"/>
          <w:sz w:val="22"/>
          <w:szCs w:val="22"/>
        </w:rPr>
        <w:t xml:space="preserve">B.2.1 </w:t>
      </w:r>
      <w:r w:rsidRPr="00DC5F45">
        <w:rPr>
          <w:rFonts w:ascii="Cambria" w:hAnsi="Cambria"/>
          <w:sz w:val="22"/>
          <w:szCs w:val="22"/>
        </w:rPr>
        <w:t>Algèbre des évènements</w:t>
      </w:r>
    </w:p>
    <w:p w:rsidR="00DC69A4" w:rsidRPr="00DC5F45" w:rsidRDefault="00DC69A4" w:rsidP="00DC69A4">
      <w:pPr>
        <w:autoSpaceDE w:val="0"/>
        <w:autoSpaceDN w:val="0"/>
        <w:adjustRightInd w:val="0"/>
        <w:rPr>
          <w:rFonts w:ascii="Cambria" w:hAnsi="Cambria" w:cs="Arial"/>
          <w:sz w:val="22"/>
          <w:szCs w:val="22"/>
        </w:rPr>
      </w:pPr>
      <w:r w:rsidRPr="00DC5F45">
        <w:rPr>
          <w:rFonts w:ascii="Cambria" w:hAnsi="Cambria" w:cs="Arial"/>
          <w:sz w:val="22"/>
          <w:szCs w:val="22"/>
        </w:rPr>
        <w:t xml:space="preserve">B.2.2 </w:t>
      </w:r>
      <w:r w:rsidRPr="00DC5F45">
        <w:rPr>
          <w:rFonts w:ascii="Cambria" w:hAnsi="Cambria"/>
          <w:sz w:val="22"/>
          <w:szCs w:val="22"/>
        </w:rPr>
        <w:t xml:space="preserve">Définitions </w:t>
      </w:r>
    </w:p>
    <w:p w:rsidR="00DC69A4" w:rsidRPr="00DC5F45" w:rsidRDefault="00DC69A4" w:rsidP="00DC69A4">
      <w:pPr>
        <w:autoSpaceDE w:val="0"/>
        <w:autoSpaceDN w:val="0"/>
        <w:adjustRightInd w:val="0"/>
        <w:rPr>
          <w:rFonts w:ascii="Cambria" w:hAnsi="Cambria" w:cs="Arial"/>
          <w:sz w:val="22"/>
          <w:szCs w:val="22"/>
        </w:rPr>
      </w:pPr>
      <w:r w:rsidRPr="00DC5F45">
        <w:rPr>
          <w:rFonts w:ascii="Cambria" w:hAnsi="Cambria" w:cs="Arial"/>
          <w:sz w:val="22"/>
          <w:szCs w:val="22"/>
        </w:rPr>
        <w:t xml:space="preserve">B.2.3 </w:t>
      </w:r>
      <w:r w:rsidRPr="00DC5F45">
        <w:rPr>
          <w:rFonts w:ascii="Cambria" w:hAnsi="Cambria"/>
          <w:sz w:val="22"/>
          <w:szCs w:val="22"/>
        </w:rPr>
        <w:t>Espaces probabilisés</w:t>
      </w:r>
    </w:p>
    <w:p w:rsidR="00DC69A4" w:rsidRPr="00DC5F45" w:rsidRDefault="00DC69A4" w:rsidP="00DC69A4">
      <w:pPr>
        <w:autoSpaceDE w:val="0"/>
        <w:autoSpaceDN w:val="0"/>
        <w:adjustRightInd w:val="0"/>
        <w:rPr>
          <w:rFonts w:ascii="Cambria" w:hAnsi="Cambria"/>
          <w:sz w:val="22"/>
          <w:szCs w:val="22"/>
        </w:rPr>
      </w:pPr>
      <w:r w:rsidRPr="00DC5F45">
        <w:rPr>
          <w:rFonts w:ascii="Cambria" w:hAnsi="Cambria" w:cs="Arial"/>
          <w:sz w:val="22"/>
          <w:szCs w:val="22"/>
        </w:rPr>
        <w:t xml:space="preserve">B.2.4 </w:t>
      </w:r>
      <w:r w:rsidRPr="00DC5F45">
        <w:rPr>
          <w:rFonts w:ascii="Cambria" w:hAnsi="Cambria"/>
          <w:sz w:val="22"/>
          <w:szCs w:val="22"/>
        </w:rPr>
        <w:t>Théorèmes généraux de probabilités</w:t>
      </w:r>
    </w:p>
    <w:p w:rsidR="00DC69A4" w:rsidRPr="00DC5F45" w:rsidRDefault="00DC69A4" w:rsidP="00DC69A4">
      <w:pPr>
        <w:autoSpaceDE w:val="0"/>
        <w:autoSpaceDN w:val="0"/>
        <w:adjustRightInd w:val="0"/>
        <w:rPr>
          <w:rFonts w:ascii="Cambria" w:hAnsi="Cambria" w:cs="Arial"/>
          <w:sz w:val="22"/>
          <w:szCs w:val="22"/>
        </w:rPr>
      </w:pPr>
    </w:p>
    <w:p w:rsidR="00DC69A4" w:rsidRPr="00DC5F45" w:rsidRDefault="00DC69A4" w:rsidP="00DC69A4">
      <w:pPr>
        <w:autoSpaceDE w:val="0"/>
        <w:autoSpaceDN w:val="0"/>
        <w:adjustRightInd w:val="0"/>
        <w:rPr>
          <w:rFonts w:ascii="Cambria" w:hAnsi="Cambria" w:cs="Arial"/>
          <w:sz w:val="22"/>
          <w:szCs w:val="22"/>
        </w:rPr>
      </w:pPr>
      <w:r w:rsidRPr="00DC5F45">
        <w:rPr>
          <w:rFonts w:ascii="Cambria" w:eastAsia="Times New Roman" w:hAnsi="Cambria" w:cs="Arial"/>
          <w:b/>
          <w:bCs/>
          <w:sz w:val="22"/>
          <w:szCs w:val="22"/>
        </w:rPr>
        <w:t>Chapitre 3 : Conditionnement et indépendance</w:t>
      </w:r>
      <w:r>
        <w:rPr>
          <w:rFonts w:ascii="Cambria" w:hAnsi="Cambria" w:cs="Arial"/>
          <w:b/>
          <w:sz w:val="22"/>
          <w:szCs w:val="22"/>
        </w:rPr>
        <w:tab/>
      </w:r>
      <w:r>
        <w:rPr>
          <w:rFonts w:ascii="Cambria" w:hAnsi="Cambria" w:cs="Arial"/>
          <w:b/>
          <w:sz w:val="22"/>
          <w:szCs w:val="22"/>
        </w:rPr>
        <w:tab/>
      </w:r>
      <w:r>
        <w:rPr>
          <w:rFonts w:ascii="Cambria" w:hAnsi="Cambria" w:cs="Arial"/>
          <w:b/>
          <w:sz w:val="22"/>
          <w:szCs w:val="22"/>
        </w:rPr>
        <w:tab/>
      </w:r>
      <w:r>
        <w:rPr>
          <w:rFonts w:ascii="Cambria" w:hAnsi="Cambria" w:cs="Arial"/>
          <w:b/>
          <w:sz w:val="22"/>
          <w:szCs w:val="22"/>
        </w:rPr>
        <w:tab/>
      </w:r>
      <w:r>
        <w:rPr>
          <w:rFonts w:ascii="Cambria" w:hAnsi="Cambria" w:cs="Arial"/>
          <w:b/>
          <w:sz w:val="22"/>
          <w:szCs w:val="22"/>
        </w:rPr>
        <w:tab/>
        <w:t xml:space="preserve"> (</w:t>
      </w:r>
      <w:r w:rsidRPr="00DC5F45">
        <w:rPr>
          <w:rFonts w:ascii="Cambria" w:hAnsi="Cambria" w:cs="Arial"/>
          <w:b/>
          <w:sz w:val="22"/>
          <w:szCs w:val="22"/>
        </w:rPr>
        <w:t>1 semaine</w:t>
      </w:r>
      <w:r>
        <w:rPr>
          <w:rFonts w:ascii="Cambria" w:hAnsi="Cambria" w:cs="Arial"/>
          <w:b/>
          <w:sz w:val="22"/>
          <w:szCs w:val="22"/>
        </w:rPr>
        <w:t>)</w:t>
      </w:r>
    </w:p>
    <w:p w:rsidR="00DC69A4" w:rsidRPr="00DC5F45" w:rsidRDefault="00DC69A4" w:rsidP="00DC69A4">
      <w:pPr>
        <w:autoSpaceDE w:val="0"/>
        <w:autoSpaceDN w:val="0"/>
        <w:adjustRightInd w:val="0"/>
        <w:rPr>
          <w:rFonts w:ascii="Cambria" w:hAnsi="Cambria" w:cs="Arial"/>
          <w:sz w:val="22"/>
          <w:szCs w:val="22"/>
        </w:rPr>
      </w:pPr>
      <w:r w:rsidRPr="00DC5F45">
        <w:rPr>
          <w:rFonts w:ascii="Cambria" w:hAnsi="Cambria" w:cs="Arial"/>
          <w:sz w:val="22"/>
          <w:szCs w:val="22"/>
        </w:rPr>
        <w:t xml:space="preserve">B.3.1 </w:t>
      </w:r>
      <w:r w:rsidRPr="00DC5F45">
        <w:rPr>
          <w:rFonts w:ascii="Cambria" w:hAnsi="Cambria"/>
          <w:sz w:val="22"/>
          <w:szCs w:val="22"/>
        </w:rPr>
        <w:t>Conditionnement,</w:t>
      </w:r>
    </w:p>
    <w:p w:rsidR="00DC69A4" w:rsidRPr="00DC5F45" w:rsidRDefault="00DC69A4" w:rsidP="00DC69A4">
      <w:pPr>
        <w:autoSpaceDE w:val="0"/>
        <w:autoSpaceDN w:val="0"/>
        <w:adjustRightInd w:val="0"/>
        <w:rPr>
          <w:rFonts w:ascii="Cambria" w:hAnsi="Cambria" w:cs="Arial"/>
          <w:sz w:val="22"/>
          <w:szCs w:val="22"/>
        </w:rPr>
      </w:pPr>
      <w:r w:rsidRPr="00DC5F45">
        <w:rPr>
          <w:rFonts w:ascii="Cambria" w:hAnsi="Cambria" w:cs="Arial"/>
          <w:sz w:val="22"/>
          <w:szCs w:val="22"/>
        </w:rPr>
        <w:t>B.3.2</w:t>
      </w:r>
      <w:r w:rsidRPr="00DC5F45">
        <w:rPr>
          <w:rFonts w:ascii="Cambria" w:hAnsi="Cambria"/>
          <w:sz w:val="22"/>
          <w:szCs w:val="22"/>
        </w:rPr>
        <w:t xml:space="preserve"> Indépendance, </w:t>
      </w:r>
    </w:p>
    <w:p w:rsidR="00DC69A4" w:rsidRPr="00DC5F45" w:rsidRDefault="00DC69A4" w:rsidP="00DC69A4">
      <w:pPr>
        <w:autoSpaceDE w:val="0"/>
        <w:autoSpaceDN w:val="0"/>
        <w:adjustRightInd w:val="0"/>
        <w:rPr>
          <w:rFonts w:ascii="Cambria" w:hAnsi="Cambria" w:cs="Arial"/>
          <w:sz w:val="22"/>
          <w:szCs w:val="22"/>
        </w:rPr>
      </w:pPr>
      <w:r w:rsidRPr="00DC5F45">
        <w:rPr>
          <w:rFonts w:ascii="Cambria" w:hAnsi="Cambria" w:cs="Arial"/>
          <w:sz w:val="22"/>
          <w:szCs w:val="22"/>
        </w:rPr>
        <w:lastRenderedPageBreak/>
        <w:t xml:space="preserve">B.3.3 </w:t>
      </w:r>
      <w:r w:rsidRPr="00DC5F45">
        <w:rPr>
          <w:rFonts w:ascii="Cambria" w:hAnsi="Cambria"/>
          <w:sz w:val="22"/>
          <w:szCs w:val="22"/>
        </w:rPr>
        <w:t>Formule de Bayes.</w:t>
      </w:r>
    </w:p>
    <w:p w:rsidR="00DC69A4" w:rsidRPr="00DC5F45" w:rsidRDefault="00DC69A4" w:rsidP="00DC69A4">
      <w:pPr>
        <w:autoSpaceDE w:val="0"/>
        <w:autoSpaceDN w:val="0"/>
        <w:adjustRightInd w:val="0"/>
        <w:rPr>
          <w:rFonts w:ascii="Cambria" w:eastAsia="Times New Roman" w:hAnsi="Cambria" w:cs="Arial"/>
          <w:b/>
          <w:bCs/>
          <w:sz w:val="22"/>
          <w:szCs w:val="22"/>
        </w:rPr>
      </w:pPr>
    </w:p>
    <w:p w:rsidR="00DC69A4" w:rsidRPr="00DC5F45" w:rsidRDefault="00DC69A4" w:rsidP="00DC69A4">
      <w:pPr>
        <w:autoSpaceDE w:val="0"/>
        <w:autoSpaceDN w:val="0"/>
        <w:adjustRightInd w:val="0"/>
        <w:rPr>
          <w:rFonts w:ascii="Cambria" w:hAnsi="Cambria" w:cs="Arial"/>
          <w:sz w:val="22"/>
          <w:szCs w:val="22"/>
        </w:rPr>
      </w:pPr>
      <w:r w:rsidRPr="00DC5F45">
        <w:rPr>
          <w:rFonts w:ascii="Cambria" w:eastAsia="Times New Roman" w:hAnsi="Cambria" w:cs="Arial"/>
          <w:b/>
          <w:bCs/>
          <w:sz w:val="22"/>
          <w:szCs w:val="22"/>
        </w:rPr>
        <w:t>Chapitre 4 : Variables aléatoires</w:t>
      </w:r>
      <w:r>
        <w:rPr>
          <w:rFonts w:ascii="Cambria" w:hAnsi="Cambria" w:cs="Arial"/>
          <w:b/>
          <w:sz w:val="22"/>
          <w:szCs w:val="22"/>
        </w:rPr>
        <w:tab/>
      </w:r>
      <w:r>
        <w:rPr>
          <w:rFonts w:ascii="Cambria" w:hAnsi="Cambria" w:cs="Arial"/>
          <w:b/>
          <w:sz w:val="22"/>
          <w:szCs w:val="22"/>
        </w:rPr>
        <w:tab/>
      </w:r>
      <w:r>
        <w:rPr>
          <w:rFonts w:ascii="Cambria" w:hAnsi="Cambria" w:cs="Arial"/>
          <w:b/>
          <w:sz w:val="22"/>
          <w:szCs w:val="22"/>
        </w:rPr>
        <w:tab/>
      </w:r>
      <w:r>
        <w:rPr>
          <w:rFonts w:ascii="Cambria" w:hAnsi="Cambria" w:cs="Arial"/>
          <w:b/>
          <w:sz w:val="22"/>
          <w:szCs w:val="22"/>
        </w:rPr>
        <w:tab/>
      </w:r>
      <w:r w:rsidRPr="00DC5F45">
        <w:rPr>
          <w:rFonts w:ascii="Cambria" w:hAnsi="Cambria" w:cs="Arial"/>
          <w:b/>
          <w:sz w:val="22"/>
          <w:szCs w:val="22"/>
        </w:rPr>
        <w:tab/>
      </w:r>
      <w:r>
        <w:rPr>
          <w:rFonts w:ascii="Cambria" w:hAnsi="Cambria" w:cs="Arial"/>
          <w:b/>
          <w:sz w:val="22"/>
          <w:szCs w:val="22"/>
        </w:rPr>
        <w:tab/>
      </w:r>
      <w:r>
        <w:rPr>
          <w:rFonts w:ascii="Cambria" w:hAnsi="Cambria" w:cs="Arial"/>
          <w:b/>
          <w:sz w:val="22"/>
          <w:szCs w:val="22"/>
        </w:rPr>
        <w:tab/>
        <w:t xml:space="preserve">          (</w:t>
      </w:r>
      <w:r w:rsidRPr="00DC5F45">
        <w:rPr>
          <w:rFonts w:ascii="Cambria" w:hAnsi="Cambria" w:cs="Arial"/>
          <w:b/>
          <w:sz w:val="22"/>
          <w:szCs w:val="22"/>
        </w:rPr>
        <w:t>1 Semaine</w:t>
      </w:r>
      <w:r>
        <w:rPr>
          <w:rFonts w:ascii="Cambria" w:hAnsi="Cambria" w:cs="Arial"/>
          <w:b/>
          <w:sz w:val="22"/>
          <w:szCs w:val="22"/>
        </w:rPr>
        <w:t>)</w:t>
      </w:r>
    </w:p>
    <w:p w:rsidR="00DC69A4" w:rsidRPr="00DC5F45" w:rsidRDefault="00DC69A4" w:rsidP="00DC69A4">
      <w:pPr>
        <w:autoSpaceDE w:val="0"/>
        <w:autoSpaceDN w:val="0"/>
        <w:adjustRightInd w:val="0"/>
        <w:rPr>
          <w:rFonts w:ascii="Cambria" w:hAnsi="Cambria" w:cs="Arial"/>
          <w:sz w:val="22"/>
          <w:szCs w:val="22"/>
        </w:rPr>
      </w:pPr>
      <w:r w:rsidRPr="00DC5F45">
        <w:rPr>
          <w:rFonts w:ascii="Cambria" w:hAnsi="Cambria" w:cs="Arial"/>
          <w:sz w:val="22"/>
          <w:szCs w:val="22"/>
        </w:rPr>
        <w:t xml:space="preserve">B.4.1 </w:t>
      </w:r>
      <w:r w:rsidRPr="00DC5F45">
        <w:rPr>
          <w:rFonts w:ascii="Cambria" w:hAnsi="Cambria"/>
          <w:sz w:val="22"/>
          <w:szCs w:val="22"/>
        </w:rPr>
        <w:t xml:space="preserve">Définitions et propriétés, </w:t>
      </w:r>
    </w:p>
    <w:p w:rsidR="00DC69A4" w:rsidRPr="00DC5F45" w:rsidRDefault="00DC69A4" w:rsidP="00DC69A4">
      <w:pPr>
        <w:autoSpaceDE w:val="0"/>
        <w:autoSpaceDN w:val="0"/>
        <w:adjustRightInd w:val="0"/>
        <w:rPr>
          <w:rFonts w:ascii="Cambria" w:hAnsi="Cambria" w:cs="Arial"/>
          <w:sz w:val="22"/>
          <w:szCs w:val="22"/>
        </w:rPr>
      </w:pPr>
      <w:r w:rsidRPr="00DC5F45">
        <w:rPr>
          <w:rFonts w:ascii="Cambria" w:hAnsi="Cambria" w:cs="Arial"/>
          <w:sz w:val="22"/>
          <w:szCs w:val="22"/>
        </w:rPr>
        <w:t xml:space="preserve">B.4.2 </w:t>
      </w:r>
      <w:r w:rsidRPr="00DC5F45">
        <w:rPr>
          <w:rFonts w:ascii="Cambria" w:hAnsi="Cambria"/>
          <w:sz w:val="22"/>
          <w:szCs w:val="22"/>
        </w:rPr>
        <w:t xml:space="preserve">Fonction de répartition, </w:t>
      </w:r>
    </w:p>
    <w:p w:rsidR="00DC69A4" w:rsidRPr="00DC5F45" w:rsidRDefault="00DC69A4" w:rsidP="00DC69A4">
      <w:pPr>
        <w:autoSpaceDE w:val="0"/>
        <w:autoSpaceDN w:val="0"/>
        <w:adjustRightInd w:val="0"/>
        <w:rPr>
          <w:rFonts w:ascii="Cambria" w:hAnsi="Cambria" w:cs="Arial"/>
          <w:sz w:val="22"/>
          <w:szCs w:val="22"/>
        </w:rPr>
      </w:pPr>
      <w:r w:rsidRPr="00DC5F45">
        <w:rPr>
          <w:rFonts w:ascii="Cambria" w:hAnsi="Cambria" w:cs="Arial"/>
          <w:sz w:val="22"/>
          <w:szCs w:val="22"/>
        </w:rPr>
        <w:t xml:space="preserve">B.4.3 </w:t>
      </w:r>
      <w:r w:rsidRPr="00DC5F45">
        <w:rPr>
          <w:rFonts w:ascii="Cambria" w:hAnsi="Cambria"/>
          <w:sz w:val="22"/>
          <w:szCs w:val="22"/>
        </w:rPr>
        <w:t>Espérance mathématique,</w:t>
      </w:r>
    </w:p>
    <w:p w:rsidR="00DC69A4" w:rsidRPr="00DC5F45" w:rsidRDefault="00DC69A4" w:rsidP="00DC69A4">
      <w:pPr>
        <w:autoSpaceDE w:val="0"/>
        <w:autoSpaceDN w:val="0"/>
        <w:adjustRightInd w:val="0"/>
        <w:rPr>
          <w:rFonts w:ascii="Cambria" w:hAnsi="Cambria" w:cs="Arial"/>
          <w:sz w:val="22"/>
          <w:szCs w:val="22"/>
        </w:rPr>
      </w:pPr>
      <w:r w:rsidRPr="00DC5F45">
        <w:rPr>
          <w:rFonts w:ascii="Cambria" w:hAnsi="Cambria" w:cs="Arial"/>
          <w:sz w:val="22"/>
          <w:szCs w:val="22"/>
        </w:rPr>
        <w:t xml:space="preserve">B.4.4 </w:t>
      </w:r>
      <w:r w:rsidRPr="00DC5F45">
        <w:rPr>
          <w:rFonts w:ascii="Cambria" w:hAnsi="Cambria"/>
          <w:sz w:val="22"/>
          <w:szCs w:val="22"/>
        </w:rPr>
        <w:t>Covariance et moments.</w:t>
      </w:r>
    </w:p>
    <w:p w:rsidR="00DC69A4" w:rsidRPr="00DC5F45" w:rsidRDefault="00DC69A4" w:rsidP="00DC69A4">
      <w:pPr>
        <w:autoSpaceDE w:val="0"/>
        <w:autoSpaceDN w:val="0"/>
        <w:adjustRightInd w:val="0"/>
        <w:rPr>
          <w:rFonts w:ascii="Cambria" w:eastAsia="Times New Roman" w:hAnsi="Cambria" w:cs="Arial"/>
          <w:b/>
          <w:bCs/>
          <w:sz w:val="22"/>
          <w:szCs w:val="22"/>
        </w:rPr>
      </w:pPr>
    </w:p>
    <w:p w:rsidR="00DC69A4" w:rsidRPr="00DC5F45" w:rsidRDefault="00DC69A4" w:rsidP="00DC69A4">
      <w:pPr>
        <w:autoSpaceDE w:val="0"/>
        <w:autoSpaceDN w:val="0"/>
        <w:adjustRightInd w:val="0"/>
        <w:rPr>
          <w:rFonts w:ascii="Cambria" w:hAnsi="Cambria" w:cs="Arial"/>
          <w:sz w:val="22"/>
          <w:szCs w:val="22"/>
        </w:rPr>
      </w:pPr>
      <w:r w:rsidRPr="00DC5F45">
        <w:rPr>
          <w:rFonts w:ascii="Cambria" w:eastAsia="Times New Roman" w:hAnsi="Cambria" w:cs="Arial"/>
          <w:b/>
          <w:bCs/>
          <w:sz w:val="22"/>
          <w:szCs w:val="22"/>
        </w:rPr>
        <w:t xml:space="preserve">Chapitre 5 : Lois de probabilité discrètes </w:t>
      </w:r>
      <w:r>
        <w:rPr>
          <w:rFonts w:ascii="Cambria" w:eastAsia="Times New Roman" w:hAnsi="Cambria" w:cs="Arial"/>
          <w:b/>
          <w:bCs/>
          <w:sz w:val="22"/>
          <w:szCs w:val="22"/>
        </w:rPr>
        <w:t xml:space="preserve"> et continues </w:t>
      </w:r>
      <w:r w:rsidRPr="00DC5F45">
        <w:rPr>
          <w:rFonts w:ascii="Cambria" w:eastAsia="Times New Roman" w:hAnsi="Cambria" w:cs="Arial"/>
          <w:b/>
          <w:bCs/>
          <w:sz w:val="22"/>
          <w:szCs w:val="22"/>
        </w:rPr>
        <w:t>usuelles</w:t>
      </w:r>
      <w:r>
        <w:rPr>
          <w:rFonts w:ascii="Cambria" w:hAnsi="Cambria" w:cs="Arial"/>
          <w:b/>
          <w:sz w:val="22"/>
          <w:szCs w:val="22"/>
        </w:rPr>
        <w:tab/>
      </w:r>
      <w:r>
        <w:rPr>
          <w:rFonts w:ascii="Cambria" w:hAnsi="Cambria" w:cs="Arial"/>
          <w:b/>
          <w:sz w:val="22"/>
          <w:szCs w:val="22"/>
        </w:rPr>
        <w:tab/>
      </w:r>
      <w:r>
        <w:rPr>
          <w:rFonts w:ascii="Cambria" w:hAnsi="Cambria" w:cs="Arial"/>
          <w:b/>
          <w:sz w:val="22"/>
          <w:szCs w:val="22"/>
        </w:rPr>
        <w:tab/>
        <w:t xml:space="preserve">          (3</w:t>
      </w:r>
      <w:r w:rsidRPr="00DC5F45">
        <w:rPr>
          <w:rFonts w:ascii="Cambria" w:hAnsi="Cambria" w:cs="Arial"/>
          <w:b/>
          <w:sz w:val="22"/>
          <w:szCs w:val="22"/>
        </w:rPr>
        <w:t xml:space="preserve"> Semaine</w:t>
      </w:r>
      <w:r>
        <w:rPr>
          <w:rFonts w:ascii="Cambria" w:hAnsi="Cambria" w:cs="Arial"/>
          <w:b/>
          <w:sz w:val="22"/>
          <w:szCs w:val="22"/>
        </w:rPr>
        <w:t>s)</w:t>
      </w:r>
    </w:p>
    <w:p w:rsidR="00DC69A4" w:rsidRPr="00DC5F45" w:rsidRDefault="00DC69A4" w:rsidP="00DC69A4">
      <w:pPr>
        <w:autoSpaceDE w:val="0"/>
        <w:autoSpaceDN w:val="0"/>
        <w:adjustRightInd w:val="0"/>
        <w:rPr>
          <w:rFonts w:ascii="Cambria" w:hAnsi="Cambria" w:cs="Arial"/>
          <w:sz w:val="22"/>
          <w:szCs w:val="22"/>
        </w:rPr>
      </w:pPr>
      <w:r w:rsidRPr="00DC5F45">
        <w:rPr>
          <w:rFonts w:ascii="Cambria" w:hAnsi="Cambria" w:cs="Arial"/>
          <w:sz w:val="22"/>
          <w:szCs w:val="22"/>
        </w:rPr>
        <w:t>Bernoulli, binomiale, Poisson, ...</w:t>
      </w:r>
      <w:r>
        <w:rPr>
          <w:rFonts w:ascii="Cambria" w:hAnsi="Cambria" w:cs="Arial"/>
          <w:sz w:val="22"/>
          <w:szCs w:val="22"/>
        </w:rPr>
        <w:t xml:space="preserve"> ; </w:t>
      </w:r>
      <w:r w:rsidRPr="00DC5F45">
        <w:rPr>
          <w:rFonts w:ascii="Cambria" w:hAnsi="Cambria" w:cs="Arial"/>
          <w:sz w:val="22"/>
          <w:szCs w:val="22"/>
        </w:rPr>
        <w:t>Uniforme, normale, exponentielle,</w:t>
      </w:r>
      <w:r>
        <w:rPr>
          <w:rFonts w:ascii="Cambria" w:hAnsi="Cambria" w:cs="Arial"/>
          <w:sz w:val="22"/>
          <w:szCs w:val="22"/>
        </w:rPr>
        <w:t xml:space="preserve"> </w:t>
      </w:r>
      <w:r w:rsidRPr="00DC5F45">
        <w:rPr>
          <w:rFonts w:ascii="Cambria" w:hAnsi="Cambria" w:cs="Arial"/>
          <w:sz w:val="22"/>
          <w:szCs w:val="22"/>
        </w:rPr>
        <w:t>...</w:t>
      </w:r>
    </w:p>
    <w:p w:rsidR="00DC69A4" w:rsidRDefault="00DC69A4" w:rsidP="00DC69A4">
      <w:pPr>
        <w:spacing w:after="120" w:line="276" w:lineRule="auto"/>
        <w:jc w:val="both"/>
        <w:rPr>
          <w:rFonts w:asciiTheme="majorHAnsi" w:hAnsiTheme="majorHAnsi" w:cs="Arial"/>
          <w:b/>
        </w:rPr>
      </w:pPr>
    </w:p>
    <w:p w:rsidR="00DC69A4" w:rsidRDefault="00DC69A4" w:rsidP="00DC69A4">
      <w:pPr>
        <w:jc w:val="both"/>
        <w:rPr>
          <w:rFonts w:asciiTheme="majorHAnsi" w:hAnsiTheme="majorHAnsi" w:cs="Arial"/>
          <w:b/>
        </w:rPr>
      </w:pPr>
      <w:r w:rsidRPr="00643EDB">
        <w:rPr>
          <w:rFonts w:asciiTheme="majorHAnsi" w:hAnsiTheme="majorHAnsi" w:cs="Arial"/>
          <w:b/>
          <w:u w:val="thick" w:color="F79646" w:themeColor="accent6"/>
        </w:rPr>
        <w:t>Mode d’évaluation</w:t>
      </w:r>
      <w:r w:rsidRPr="00220537">
        <w:rPr>
          <w:rFonts w:asciiTheme="majorHAnsi" w:hAnsiTheme="majorHAnsi" w:cs="Arial"/>
          <w:b/>
        </w:rPr>
        <w:t xml:space="preserve"> : </w:t>
      </w:r>
    </w:p>
    <w:p w:rsidR="00DC69A4" w:rsidRPr="00220537" w:rsidRDefault="00DC69A4" w:rsidP="00DC69A4">
      <w:pPr>
        <w:jc w:val="both"/>
        <w:rPr>
          <w:rFonts w:asciiTheme="majorHAnsi" w:hAnsiTheme="majorHAnsi" w:cs="Arial"/>
          <w:b/>
        </w:rPr>
      </w:pPr>
      <w:r w:rsidRPr="00DC5F45">
        <w:rPr>
          <w:rFonts w:ascii="Cambria" w:hAnsi="Cambria" w:cs="Arial"/>
          <w:bCs/>
          <w:sz w:val="22"/>
          <w:szCs w:val="22"/>
        </w:rPr>
        <w:t>Contrôle continu : 40 % ; Examen final : 60 %.</w:t>
      </w:r>
    </w:p>
    <w:p w:rsidR="00DC69A4" w:rsidRDefault="00DC69A4" w:rsidP="00DC69A4">
      <w:pPr>
        <w:spacing w:after="120" w:line="276" w:lineRule="auto"/>
        <w:jc w:val="both"/>
        <w:rPr>
          <w:rFonts w:asciiTheme="majorHAnsi" w:hAnsiTheme="majorHAnsi" w:cs="Arial"/>
          <w:b/>
        </w:rPr>
      </w:pPr>
    </w:p>
    <w:p w:rsidR="00DC69A4" w:rsidRPr="00643EDB" w:rsidRDefault="00DC69A4" w:rsidP="00DC69A4">
      <w:pPr>
        <w:jc w:val="both"/>
        <w:rPr>
          <w:rFonts w:asciiTheme="majorHAnsi" w:hAnsiTheme="majorHAnsi" w:cs="Arial"/>
          <w:b/>
          <w:bCs/>
          <w:u w:val="thick" w:color="F79646" w:themeColor="accent6"/>
        </w:rPr>
      </w:pPr>
      <w:r w:rsidRPr="00643EDB">
        <w:rPr>
          <w:rFonts w:asciiTheme="majorHAnsi" w:hAnsiTheme="majorHAnsi" w:cs="Arial"/>
          <w:b/>
          <w:bCs/>
          <w:u w:val="thick" w:color="F79646" w:themeColor="accent6"/>
        </w:rPr>
        <w:t>Références bibliographiques:</w:t>
      </w:r>
    </w:p>
    <w:p w:rsidR="00DC69A4" w:rsidRPr="008E67F2" w:rsidRDefault="00DC69A4" w:rsidP="00DC69A4">
      <w:pPr>
        <w:jc w:val="both"/>
        <w:rPr>
          <w:rFonts w:ascii="Cambria" w:hAnsi="Cambria"/>
          <w:sz w:val="22"/>
          <w:szCs w:val="22"/>
        </w:rPr>
      </w:pPr>
      <w:r w:rsidRPr="004D1E4D">
        <w:rPr>
          <w:rFonts w:ascii="Cambria" w:hAnsi="Cambria"/>
          <w:sz w:val="22"/>
          <w:szCs w:val="22"/>
        </w:rPr>
        <w:t xml:space="preserve">1. D. Dacunha-Castelle and M. Duflo. </w:t>
      </w:r>
      <w:r>
        <w:rPr>
          <w:rFonts w:ascii="Cambria" w:hAnsi="Cambria"/>
          <w:sz w:val="22"/>
          <w:szCs w:val="22"/>
        </w:rPr>
        <w:t>Probabilités et statistiques : Problèmes à</w:t>
      </w:r>
      <w:r w:rsidRPr="008E67F2">
        <w:rPr>
          <w:rFonts w:ascii="Cambria" w:hAnsi="Cambria"/>
          <w:sz w:val="22"/>
          <w:szCs w:val="22"/>
        </w:rPr>
        <w:t xml:space="preserve"> temps fixe. Masson, 1982. </w:t>
      </w:r>
    </w:p>
    <w:p w:rsidR="00DC69A4" w:rsidRPr="008E67F2" w:rsidRDefault="00DC69A4" w:rsidP="00DC69A4">
      <w:pPr>
        <w:jc w:val="both"/>
        <w:rPr>
          <w:rFonts w:ascii="Cambria" w:hAnsi="Cambria"/>
          <w:sz w:val="22"/>
          <w:szCs w:val="22"/>
          <w:lang w:val="en-US"/>
        </w:rPr>
      </w:pPr>
      <w:r>
        <w:rPr>
          <w:rFonts w:ascii="Cambria" w:hAnsi="Cambria"/>
          <w:sz w:val="22"/>
          <w:szCs w:val="22"/>
        </w:rPr>
        <w:t xml:space="preserve">2. </w:t>
      </w:r>
      <w:r w:rsidRPr="008E67F2">
        <w:rPr>
          <w:rFonts w:ascii="Cambria" w:hAnsi="Cambria"/>
          <w:sz w:val="22"/>
          <w:szCs w:val="22"/>
        </w:rPr>
        <w:t>J.-F. Delmas. Introduction au calcul des probabilité</w:t>
      </w:r>
      <w:r>
        <w:rPr>
          <w:rFonts w:ascii="Cambria" w:hAnsi="Cambria"/>
          <w:sz w:val="22"/>
          <w:szCs w:val="22"/>
        </w:rPr>
        <w:t xml:space="preserve">s et à </w:t>
      </w:r>
      <w:r w:rsidRPr="008E67F2">
        <w:rPr>
          <w:rFonts w:ascii="Cambria" w:hAnsi="Cambria"/>
          <w:sz w:val="22"/>
          <w:szCs w:val="22"/>
        </w:rPr>
        <w:t xml:space="preserve"> la statistique. </w:t>
      </w:r>
      <w:r w:rsidRPr="008E67F2">
        <w:rPr>
          <w:rFonts w:ascii="Cambria" w:hAnsi="Cambria"/>
          <w:sz w:val="22"/>
          <w:szCs w:val="22"/>
          <w:lang w:val="en-US"/>
        </w:rPr>
        <w:t>Polycopi</w:t>
      </w:r>
      <w:r w:rsidRPr="004D1E4D">
        <w:rPr>
          <w:rFonts w:ascii="Cambria" w:hAnsi="Cambria"/>
          <w:sz w:val="22"/>
          <w:szCs w:val="22"/>
          <w:lang w:val="en-US"/>
        </w:rPr>
        <w:t>é</w:t>
      </w:r>
      <w:r w:rsidRPr="008E67F2">
        <w:rPr>
          <w:rFonts w:ascii="Cambria" w:hAnsi="Cambria"/>
          <w:sz w:val="22"/>
          <w:szCs w:val="22"/>
          <w:lang w:val="en-US"/>
        </w:rPr>
        <w:t xml:space="preserve"> ENSTA, 2008. </w:t>
      </w:r>
    </w:p>
    <w:p w:rsidR="00DC69A4" w:rsidRPr="008E67F2" w:rsidRDefault="00DC69A4" w:rsidP="00DC69A4">
      <w:pPr>
        <w:jc w:val="both"/>
        <w:rPr>
          <w:rFonts w:ascii="Cambria" w:hAnsi="Cambria"/>
          <w:sz w:val="22"/>
          <w:szCs w:val="22"/>
          <w:lang w:val="en-US"/>
        </w:rPr>
      </w:pPr>
      <w:r>
        <w:rPr>
          <w:rFonts w:ascii="Cambria" w:hAnsi="Cambria"/>
          <w:sz w:val="22"/>
          <w:szCs w:val="22"/>
          <w:lang w:val="en-US"/>
        </w:rPr>
        <w:t>3. W. Feller. an Introduction to Probability Theory and its Applications, V</w:t>
      </w:r>
      <w:r w:rsidRPr="008E67F2">
        <w:rPr>
          <w:rFonts w:ascii="Cambria" w:hAnsi="Cambria"/>
          <w:sz w:val="22"/>
          <w:szCs w:val="22"/>
          <w:lang w:val="en-US"/>
        </w:rPr>
        <w:t xml:space="preserve">olume 1. Wiley </w:t>
      </w:r>
      <w:r>
        <w:rPr>
          <w:rFonts w:ascii="Cambria" w:hAnsi="Cambria"/>
          <w:sz w:val="22"/>
          <w:szCs w:val="22"/>
          <w:lang w:val="en-US"/>
        </w:rPr>
        <w:t>&amp;</w:t>
      </w:r>
      <w:r w:rsidRPr="008E67F2">
        <w:rPr>
          <w:rFonts w:ascii="Cambria" w:hAnsi="Cambria"/>
          <w:sz w:val="22"/>
          <w:szCs w:val="22"/>
          <w:lang w:val="en-US"/>
        </w:rPr>
        <w:t xml:space="preserve"> Sons, Inc., 3rd edition, 1968. </w:t>
      </w:r>
    </w:p>
    <w:p w:rsidR="00DC69A4" w:rsidRPr="008E67F2" w:rsidRDefault="00DC69A4" w:rsidP="00DC69A4">
      <w:pPr>
        <w:jc w:val="both"/>
        <w:rPr>
          <w:rFonts w:ascii="Cambria" w:hAnsi="Cambria"/>
          <w:sz w:val="22"/>
          <w:szCs w:val="22"/>
          <w:lang w:val="en-US"/>
        </w:rPr>
      </w:pPr>
      <w:r>
        <w:rPr>
          <w:rFonts w:ascii="Cambria" w:hAnsi="Cambria"/>
          <w:sz w:val="22"/>
          <w:szCs w:val="22"/>
          <w:lang w:val="en-US"/>
        </w:rPr>
        <w:t>4.</w:t>
      </w:r>
      <w:r w:rsidRPr="008E67F2">
        <w:rPr>
          <w:rFonts w:ascii="Cambria" w:hAnsi="Cambria"/>
          <w:sz w:val="22"/>
          <w:szCs w:val="22"/>
          <w:lang w:val="en-US"/>
        </w:rPr>
        <w:t xml:space="preserve"> G. Grimmett</w:t>
      </w:r>
      <w:r>
        <w:rPr>
          <w:rFonts w:ascii="Cambria" w:hAnsi="Cambria"/>
          <w:sz w:val="22"/>
          <w:szCs w:val="22"/>
          <w:lang w:val="en-US"/>
        </w:rPr>
        <w:t>, D. Stirzaker,</w:t>
      </w:r>
      <w:r w:rsidRPr="008E67F2">
        <w:rPr>
          <w:rFonts w:ascii="Cambria" w:hAnsi="Cambria"/>
          <w:sz w:val="22"/>
          <w:szCs w:val="22"/>
          <w:lang w:val="en-US"/>
        </w:rPr>
        <w:t xml:space="preserve"> Probability and </w:t>
      </w:r>
      <w:r>
        <w:rPr>
          <w:rFonts w:ascii="Cambria" w:hAnsi="Cambria"/>
          <w:sz w:val="22"/>
          <w:szCs w:val="22"/>
          <w:lang w:val="en-US"/>
        </w:rPr>
        <w:t>Random Processes,</w:t>
      </w:r>
      <w:r w:rsidRPr="008E67F2">
        <w:rPr>
          <w:rFonts w:ascii="Cambria" w:hAnsi="Cambria"/>
          <w:sz w:val="22"/>
          <w:szCs w:val="22"/>
          <w:lang w:val="en-US"/>
        </w:rPr>
        <w:t xml:space="preserve"> Oxford University Press, 2nd edition, 1992. </w:t>
      </w:r>
    </w:p>
    <w:p w:rsidR="00DC69A4" w:rsidRPr="00D735A4" w:rsidRDefault="00DC69A4" w:rsidP="00DC69A4">
      <w:pPr>
        <w:jc w:val="both"/>
        <w:rPr>
          <w:rFonts w:ascii="Cambria" w:hAnsi="Cambria"/>
          <w:sz w:val="22"/>
          <w:szCs w:val="22"/>
          <w:lang w:val="en-US"/>
        </w:rPr>
      </w:pPr>
      <w:r>
        <w:rPr>
          <w:rFonts w:ascii="Cambria" w:hAnsi="Cambria"/>
          <w:sz w:val="22"/>
          <w:szCs w:val="22"/>
          <w:lang w:val="en-US"/>
        </w:rPr>
        <w:t>5. J. Jacod and P. Protter,</w:t>
      </w:r>
      <w:r w:rsidRPr="008E67F2">
        <w:rPr>
          <w:rFonts w:ascii="Cambria" w:hAnsi="Cambria"/>
          <w:sz w:val="22"/>
          <w:szCs w:val="22"/>
          <w:lang w:val="en-US"/>
        </w:rPr>
        <w:t xml:space="preserve"> </w:t>
      </w:r>
      <w:r>
        <w:rPr>
          <w:rFonts w:ascii="Cambria" w:hAnsi="Cambria"/>
          <w:sz w:val="22"/>
          <w:szCs w:val="22"/>
          <w:lang w:val="en-US"/>
        </w:rPr>
        <w:t>Probability Essentials,</w:t>
      </w:r>
      <w:r w:rsidRPr="00D735A4">
        <w:rPr>
          <w:rFonts w:ascii="Cambria" w:hAnsi="Cambria"/>
          <w:sz w:val="22"/>
          <w:szCs w:val="22"/>
          <w:lang w:val="en-US"/>
        </w:rPr>
        <w:t xml:space="preserve"> Springer, 2000. </w:t>
      </w:r>
    </w:p>
    <w:p w:rsidR="00DC69A4" w:rsidRPr="008E67F2" w:rsidRDefault="00DC69A4" w:rsidP="00DC69A4">
      <w:pPr>
        <w:jc w:val="both"/>
        <w:rPr>
          <w:rFonts w:ascii="Cambria" w:hAnsi="Cambria"/>
          <w:sz w:val="22"/>
          <w:szCs w:val="22"/>
        </w:rPr>
      </w:pPr>
      <w:r w:rsidRPr="004D1E4D">
        <w:rPr>
          <w:rFonts w:ascii="Cambria" w:hAnsi="Cambria"/>
          <w:sz w:val="22"/>
          <w:szCs w:val="22"/>
        </w:rPr>
        <w:t xml:space="preserve">6. A. Montfort. </w:t>
      </w:r>
      <w:r w:rsidRPr="008E67F2">
        <w:rPr>
          <w:rFonts w:ascii="Cambria" w:hAnsi="Cambria"/>
          <w:sz w:val="22"/>
          <w:szCs w:val="22"/>
        </w:rPr>
        <w:t>Cours de statistique math</w:t>
      </w:r>
      <w:r>
        <w:rPr>
          <w:rFonts w:ascii="Cambria" w:hAnsi="Cambria"/>
          <w:sz w:val="22"/>
          <w:szCs w:val="22"/>
        </w:rPr>
        <w:t>é</w:t>
      </w:r>
      <w:r w:rsidRPr="008E67F2">
        <w:rPr>
          <w:rFonts w:ascii="Cambria" w:hAnsi="Cambria"/>
          <w:sz w:val="22"/>
          <w:szCs w:val="22"/>
        </w:rPr>
        <w:t xml:space="preserve">matique. Economica, 1988. </w:t>
      </w:r>
    </w:p>
    <w:p w:rsidR="00DC69A4" w:rsidRPr="008E67F2" w:rsidRDefault="00DC69A4" w:rsidP="00DC69A4">
      <w:pPr>
        <w:jc w:val="both"/>
        <w:rPr>
          <w:rFonts w:ascii="Cambria" w:hAnsi="Cambria" w:cs="Arial"/>
          <w:sz w:val="22"/>
          <w:szCs w:val="22"/>
        </w:rPr>
      </w:pPr>
      <w:r>
        <w:rPr>
          <w:rFonts w:ascii="Cambria" w:hAnsi="Cambria"/>
          <w:sz w:val="22"/>
          <w:szCs w:val="22"/>
        </w:rPr>
        <w:t>7. A. Montfort. Introduction à</w:t>
      </w:r>
      <w:r w:rsidRPr="008E67F2">
        <w:rPr>
          <w:rFonts w:ascii="Cambria" w:hAnsi="Cambria"/>
          <w:sz w:val="22"/>
          <w:szCs w:val="22"/>
        </w:rPr>
        <w:t xml:space="preserve"> la statistique. Ecole Polytechnique, 1991</w:t>
      </w:r>
    </w:p>
    <w:p w:rsidR="00DC69A4" w:rsidRDefault="00DC69A4" w:rsidP="00DC69A4">
      <w:pPr>
        <w:jc w:val="both"/>
        <w:rPr>
          <w:rFonts w:asciiTheme="majorHAnsi" w:hAnsiTheme="majorHAnsi" w:cs="Arial"/>
          <w:b/>
          <w:sz w:val="22"/>
          <w:szCs w:val="22"/>
        </w:rPr>
      </w:pPr>
      <w:r w:rsidRPr="00466E78">
        <w:rPr>
          <w:rFonts w:asciiTheme="majorHAnsi" w:hAnsiTheme="majorHAnsi" w:cs="Arial"/>
          <w:b/>
          <w:sz w:val="22"/>
          <w:szCs w:val="22"/>
        </w:rPr>
        <w:br w:type="page"/>
      </w:r>
    </w:p>
    <w:p w:rsidR="00DC69A4" w:rsidRPr="003E4E9A" w:rsidRDefault="00DC69A4" w:rsidP="00DC69A4">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lastRenderedPageBreak/>
        <w:t>Semestre</w:t>
      </w:r>
      <w:r w:rsidRPr="00F84D1C">
        <w:rPr>
          <w:rFonts w:ascii="Cambria" w:hAnsi="Cambria" w:cs="Calibri"/>
          <w:b/>
        </w:rPr>
        <w:t xml:space="preserve">: </w:t>
      </w:r>
      <w:r>
        <w:rPr>
          <w:rFonts w:ascii="Cambria" w:hAnsi="Cambria" w:cs="Calibri"/>
          <w:b/>
        </w:rPr>
        <w:t>3</w:t>
      </w:r>
    </w:p>
    <w:p w:rsidR="00DC69A4" w:rsidRPr="003E4E9A" w:rsidRDefault="00DC69A4" w:rsidP="00DC69A4">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Unité d’enseignement</w:t>
      </w:r>
      <w:r w:rsidRPr="003E4E9A">
        <w:rPr>
          <w:rFonts w:ascii="Cambria" w:hAnsi="Cambria" w:cs="Calibri"/>
          <w:b/>
        </w:rPr>
        <w:t>: UE</w:t>
      </w:r>
      <w:r>
        <w:rPr>
          <w:rFonts w:ascii="Cambria" w:hAnsi="Cambria" w:cs="Calibri"/>
          <w:b/>
        </w:rPr>
        <w:t>M2.1</w:t>
      </w:r>
    </w:p>
    <w:p w:rsidR="00DC69A4" w:rsidRPr="00C400AF" w:rsidRDefault="00DC69A4" w:rsidP="00DC69A4">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C400AF">
        <w:rPr>
          <w:rFonts w:ascii="Cambria" w:hAnsi="Cambria" w:cs="Calibri"/>
          <w:b/>
        </w:rPr>
        <w:t xml:space="preserve">Matière </w:t>
      </w:r>
      <w:r>
        <w:rPr>
          <w:rFonts w:ascii="Cambria" w:hAnsi="Cambria" w:cs="Calibri"/>
          <w:b/>
        </w:rPr>
        <w:t>2</w:t>
      </w:r>
      <w:r w:rsidRPr="00C400AF">
        <w:rPr>
          <w:rFonts w:ascii="Cambria" w:hAnsi="Cambria" w:cs="Calibri"/>
          <w:b/>
        </w:rPr>
        <w:t>:</w:t>
      </w:r>
      <w:r>
        <w:rPr>
          <w:rFonts w:ascii="Cambria" w:hAnsi="Cambria" w:cs="Calibri"/>
          <w:b/>
        </w:rPr>
        <w:t xml:space="preserve"> </w:t>
      </w:r>
      <w:r w:rsidRPr="00BF6C93">
        <w:rPr>
          <w:rFonts w:asciiTheme="majorHAnsi" w:eastAsia="Calibri" w:hAnsiTheme="majorHAnsi" w:cs="Calibri"/>
          <w:b/>
          <w:bCs/>
        </w:rPr>
        <w:t>Informatique 3</w:t>
      </w:r>
    </w:p>
    <w:p w:rsidR="00DC69A4" w:rsidRPr="003E4E9A" w:rsidRDefault="00DC69A4" w:rsidP="00DC69A4">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3E4E9A">
        <w:rPr>
          <w:rFonts w:ascii="Cambria" w:hAnsi="Cambria" w:cs="Calibri"/>
          <w:b/>
        </w:rPr>
        <w:t xml:space="preserve">VHS: </w:t>
      </w:r>
      <w:r>
        <w:rPr>
          <w:rFonts w:ascii="Cambria" w:hAnsi="Cambria" w:cs="Calibri"/>
          <w:b/>
        </w:rPr>
        <w:t>22</w:t>
      </w:r>
      <w:r w:rsidRPr="003E4E9A">
        <w:rPr>
          <w:rFonts w:ascii="Cambria" w:hAnsi="Cambria" w:cs="Calibri"/>
          <w:b/>
        </w:rPr>
        <w:t>h</w:t>
      </w:r>
      <w:r>
        <w:rPr>
          <w:rFonts w:ascii="Cambria" w:hAnsi="Cambria" w:cs="Calibri"/>
          <w:b/>
        </w:rPr>
        <w:t>3</w:t>
      </w:r>
      <w:r w:rsidRPr="003E4E9A">
        <w:rPr>
          <w:rFonts w:ascii="Cambria" w:hAnsi="Cambria" w:cs="Calibri"/>
          <w:b/>
        </w:rPr>
        <w:t>0 (T</w:t>
      </w:r>
      <w:r>
        <w:rPr>
          <w:rFonts w:ascii="Cambria" w:hAnsi="Cambria" w:cs="Calibri"/>
          <w:b/>
        </w:rPr>
        <w:t>P</w:t>
      </w:r>
      <w:r w:rsidRPr="003E4E9A">
        <w:rPr>
          <w:rFonts w:ascii="Cambria" w:hAnsi="Cambria" w:cs="Calibri"/>
          <w:b/>
        </w:rPr>
        <w:t>: 1h30)</w:t>
      </w:r>
    </w:p>
    <w:p w:rsidR="00DC69A4" w:rsidRPr="003E4E9A" w:rsidRDefault="00DC69A4" w:rsidP="00DC69A4">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Crédits</w:t>
      </w:r>
      <w:r w:rsidRPr="003E4E9A">
        <w:rPr>
          <w:rFonts w:ascii="Cambria" w:hAnsi="Cambria" w:cs="Calibri"/>
          <w:b/>
        </w:rPr>
        <w:t xml:space="preserve">: </w:t>
      </w:r>
      <w:r>
        <w:rPr>
          <w:rFonts w:ascii="Cambria" w:hAnsi="Cambria" w:cs="Calibri"/>
          <w:b/>
        </w:rPr>
        <w:t>2</w:t>
      </w:r>
    </w:p>
    <w:p w:rsidR="00DC69A4" w:rsidRPr="003E4E9A" w:rsidRDefault="00DC69A4" w:rsidP="00DC69A4">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Coefficient</w:t>
      </w:r>
      <w:r w:rsidRPr="003E4E9A">
        <w:rPr>
          <w:rFonts w:ascii="Cambria" w:hAnsi="Cambria" w:cs="Calibri"/>
          <w:b/>
        </w:rPr>
        <w:t xml:space="preserve">: </w:t>
      </w:r>
      <w:r>
        <w:rPr>
          <w:rFonts w:ascii="Cambria" w:hAnsi="Cambria" w:cs="Calibri"/>
          <w:b/>
        </w:rPr>
        <w:t>1</w:t>
      </w:r>
    </w:p>
    <w:p w:rsidR="00DC69A4" w:rsidRDefault="00DC69A4" w:rsidP="00DC69A4">
      <w:pPr>
        <w:jc w:val="both"/>
        <w:rPr>
          <w:rFonts w:asciiTheme="majorHAnsi" w:hAnsiTheme="majorHAnsi" w:cs="Arial"/>
          <w:b/>
          <w:sz w:val="22"/>
          <w:szCs w:val="22"/>
          <w:u w:val="thick" w:color="F79646" w:themeColor="accent6"/>
        </w:rPr>
      </w:pPr>
    </w:p>
    <w:p w:rsidR="00DC69A4" w:rsidRPr="00784985" w:rsidRDefault="00DC69A4" w:rsidP="00DC69A4">
      <w:pPr>
        <w:jc w:val="both"/>
        <w:rPr>
          <w:rFonts w:asciiTheme="majorHAnsi" w:hAnsiTheme="majorHAnsi" w:cs="Arial"/>
          <w:u w:val="thick" w:color="F79646" w:themeColor="accent6"/>
        </w:rPr>
      </w:pPr>
      <w:r w:rsidRPr="00784985">
        <w:rPr>
          <w:rFonts w:asciiTheme="majorHAnsi" w:hAnsiTheme="majorHAnsi" w:cs="Arial"/>
          <w:b/>
          <w:u w:val="thick" w:color="F79646" w:themeColor="accent6"/>
        </w:rPr>
        <w:t>Objectifs de la matière</w:t>
      </w:r>
      <w:r>
        <w:rPr>
          <w:rFonts w:asciiTheme="majorHAnsi" w:hAnsiTheme="majorHAnsi" w:cs="Arial"/>
          <w:b/>
          <w:u w:val="thick" w:color="F79646" w:themeColor="accent6"/>
        </w:rPr>
        <w:t> :</w:t>
      </w:r>
    </w:p>
    <w:p w:rsidR="00DC69A4" w:rsidRPr="00AD50E2" w:rsidRDefault="00DC69A4" w:rsidP="00DC69A4">
      <w:pPr>
        <w:pStyle w:val="NormalWeb"/>
        <w:spacing w:before="0" w:beforeAutospacing="0" w:after="0" w:afterAutospacing="0"/>
        <w:jc w:val="both"/>
        <w:rPr>
          <w:rFonts w:asciiTheme="majorHAnsi" w:hAnsiTheme="majorHAnsi" w:cs="Arial"/>
          <w:sz w:val="22"/>
          <w:szCs w:val="22"/>
        </w:rPr>
      </w:pPr>
      <w:r w:rsidRPr="00AD50E2">
        <w:rPr>
          <w:rFonts w:asciiTheme="majorHAnsi" w:hAnsiTheme="majorHAnsi" w:cs="Arial"/>
          <w:sz w:val="22"/>
          <w:szCs w:val="22"/>
        </w:rPr>
        <w:t>Apprendre à l’étudiant la programmation en utilisant des logiciels faciles d’accès (essentiellement : Matlab, Scilab, Mapple</w:t>
      </w:r>
      <w:r>
        <w:rPr>
          <w:rFonts w:asciiTheme="majorHAnsi" w:hAnsiTheme="majorHAnsi" w:cs="Arial"/>
          <w:sz w:val="22"/>
          <w:szCs w:val="22"/>
        </w:rPr>
        <w:t xml:space="preserve">, </w:t>
      </w:r>
      <w:r w:rsidRPr="00AD50E2">
        <w:rPr>
          <w:rFonts w:asciiTheme="majorHAnsi" w:hAnsiTheme="majorHAnsi" w:cs="Arial"/>
          <w:sz w:val="22"/>
          <w:szCs w:val="22"/>
        </w:rPr>
        <w:t xml:space="preserve">…). Cette matière sera un outil pour la réalisation des TP de méthodes numériques en S4. </w:t>
      </w:r>
    </w:p>
    <w:p w:rsidR="00DC69A4" w:rsidRPr="00220537" w:rsidRDefault="00DC69A4" w:rsidP="00DC69A4">
      <w:pPr>
        <w:pStyle w:val="NormalWeb"/>
        <w:spacing w:before="0" w:beforeAutospacing="0" w:after="0" w:afterAutospacing="0"/>
        <w:rPr>
          <w:rFonts w:asciiTheme="majorHAnsi" w:hAnsiTheme="majorHAnsi" w:cs="Arial"/>
        </w:rPr>
      </w:pPr>
    </w:p>
    <w:p w:rsidR="00DC69A4" w:rsidRPr="00784985" w:rsidRDefault="00DC69A4" w:rsidP="00DC69A4">
      <w:pPr>
        <w:jc w:val="both"/>
        <w:rPr>
          <w:rFonts w:asciiTheme="majorHAnsi" w:hAnsiTheme="majorHAnsi" w:cs="Arial"/>
          <w:b/>
          <w:u w:val="thick" w:color="F79646" w:themeColor="accent6"/>
        </w:rPr>
      </w:pPr>
      <w:r w:rsidRPr="00784985">
        <w:rPr>
          <w:rFonts w:asciiTheme="majorHAnsi" w:hAnsiTheme="majorHAnsi" w:cs="Arial"/>
          <w:b/>
          <w:u w:val="thick" w:color="F79646" w:themeColor="accent6"/>
        </w:rPr>
        <w:t>Connaissances préalables recommandées</w:t>
      </w:r>
      <w:r>
        <w:rPr>
          <w:rFonts w:asciiTheme="majorHAnsi" w:hAnsiTheme="majorHAnsi" w:cs="Arial"/>
          <w:b/>
          <w:u w:val="thick" w:color="F79646" w:themeColor="accent6"/>
        </w:rPr>
        <w:t> :</w:t>
      </w:r>
    </w:p>
    <w:p w:rsidR="00DC69A4" w:rsidRPr="00AD50E2" w:rsidRDefault="00DC69A4" w:rsidP="00DC69A4">
      <w:pPr>
        <w:jc w:val="both"/>
        <w:rPr>
          <w:rFonts w:asciiTheme="majorHAnsi" w:hAnsiTheme="majorHAnsi" w:cs="Arial"/>
          <w:sz w:val="22"/>
          <w:szCs w:val="22"/>
        </w:rPr>
      </w:pPr>
      <w:r w:rsidRPr="00AD50E2">
        <w:rPr>
          <w:rFonts w:asciiTheme="majorHAnsi" w:hAnsiTheme="majorHAnsi" w:cs="Arial"/>
          <w:sz w:val="22"/>
          <w:szCs w:val="22"/>
        </w:rPr>
        <w:t xml:space="preserve">Les bases de la programmation </w:t>
      </w:r>
      <w:r>
        <w:rPr>
          <w:rFonts w:asciiTheme="majorHAnsi" w:hAnsiTheme="majorHAnsi" w:cs="Arial"/>
          <w:sz w:val="22"/>
          <w:szCs w:val="22"/>
        </w:rPr>
        <w:t>acquises en informatique 1 et 2.</w:t>
      </w:r>
    </w:p>
    <w:p w:rsidR="00DC69A4" w:rsidRPr="00220537" w:rsidRDefault="00DC69A4" w:rsidP="00DC69A4">
      <w:pPr>
        <w:autoSpaceDE w:val="0"/>
        <w:autoSpaceDN w:val="0"/>
        <w:adjustRightInd w:val="0"/>
        <w:spacing w:line="360" w:lineRule="auto"/>
        <w:rPr>
          <w:rFonts w:asciiTheme="majorHAnsi" w:hAnsiTheme="majorHAnsi" w:cs="Arial"/>
          <w:bCs/>
        </w:rPr>
      </w:pPr>
    </w:p>
    <w:p w:rsidR="00DC69A4" w:rsidRPr="00220537" w:rsidRDefault="00DC69A4" w:rsidP="00DC69A4">
      <w:pPr>
        <w:autoSpaceDE w:val="0"/>
        <w:autoSpaceDN w:val="0"/>
        <w:adjustRightInd w:val="0"/>
        <w:spacing w:line="360" w:lineRule="auto"/>
        <w:rPr>
          <w:rFonts w:asciiTheme="majorHAnsi" w:hAnsiTheme="majorHAnsi" w:cs="Arial"/>
          <w:b/>
        </w:rPr>
      </w:pPr>
      <w:r w:rsidRPr="00784985">
        <w:rPr>
          <w:rFonts w:asciiTheme="majorHAnsi" w:hAnsiTheme="majorHAnsi" w:cs="Arial"/>
          <w:b/>
          <w:u w:val="thick" w:color="F79646" w:themeColor="accent6"/>
        </w:rPr>
        <w:t>Contenu de la matière</w:t>
      </w:r>
      <w:r w:rsidRPr="00220537">
        <w:rPr>
          <w:rFonts w:asciiTheme="majorHAnsi" w:hAnsiTheme="majorHAnsi" w:cs="Arial"/>
          <w:b/>
        </w:rPr>
        <w:t xml:space="preserve"> : </w:t>
      </w:r>
    </w:p>
    <w:p w:rsidR="00DC69A4" w:rsidRDefault="00DC69A4" w:rsidP="00DC69A4">
      <w:pPr>
        <w:spacing w:line="360" w:lineRule="auto"/>
        <w:rPr>
          <w:rStyle w:val="lev"/>
          <w:rFonts w:asciiTheme="majorHAnsi" w:hAnsiTheme="majorHAnsi" w:cs="Arial"/>
          <w:sz w:val="22"/>
          <w:szCs w:val="22"/>
        </w:rPr>
      </w:pPr>
      <w:r w:rsidRPr="00AD50E2">
        <w:rPr>
          <w:rStyle w:val="lev"/>
          <w:rFonts w:asciiTheme="majorHAnsi" w:hAnsiTheme="majorHAnsi" w:cs="Arial"/>
          <w:sz w:val="22"/>
          <w:szCs w:val="22"/>
        </w:rPr>
        <w:t>TP 1: Présentation d’un environnement de programmation scientifique</w:t>
      </w:r>
      <w:r>
        <w:rPr>
          <w:rStyle w:val="lev"/>
          <w:rFonts w:asciiTheme="majorHAnsi" w:hAnsiTheme="majorHAnsi" w:cs="Arial"/>
          <w:sz w:val="22"/>
          <w:szCs w:val="22"/>
        </w:rPr>
        <w:t xml:space="preserve"> </w:t>
      </w:r>
      <w:r>
        <w:rPr>
          <w:rStyle w:val="lev"/>
          <w:rFonts w:asciiTheme="majorHAnsi" w:hAnsiTheme="majorHAnsi" w:cs="Arial"/>
          <w:sz w:val="22"/>
          <w:szCs w:val="22"/>
        </w:rPr>
        <w:tab/>
        <w:t xml:space="preserve"> </w:t>
      </w:r>
      <w:r w:rsidRPr="00AD50E2">
        <w:rPr>
          <w:rFonts w:asciiTheme="majorHAnsi" w:hAnsiTheme="majorHAnsi"/>
          <w:b/>
          <w:bCs/>
          <w:sz w:val="22"/>
          <w:szCs w:val="22"/>
        </w:rPr>
        <w:t>(1 Semaine)</w:t>
      </w:r>
    </w:p>
    <w:p w:rsidR="00DC69A4" w:rsidRDefault="00DC69A4" w:rsidP="00DC69A4">
      <w:pPr>
        <w:spacing w:line="360" w:lineRule="auto"/>
        <w:rPr>
          <w:rStyle w:val="lev"/>
          <w:rFonts w:asciiTheme="majorHAnsi" w:hAnsiTheme="majorHAnsi" w:cs="Arial"/>
          <w:sz w:val="22"/>
          <w:szCs w:val="22"/>
        </w:rPr>
      </w:pPr>
      <w:r w:rsidRPr="00AD50E2">
        <w:rPr>
          <w:rStyle w:val="lev"/>
          <w:rFonts w:asciiTheme="majorHAnsi" w:hAnsiTheme="majorHAnsi" w:cs="Arial"/>
          <w:sz w:val="22"/>
          <w:szCs w:val="22"/>
        </w:rPr>
        <w:t>(Matlab , Scilab, … etc</w:t>
      </w:r>
      <w:r>
        <w:rPr>
          <w:rStyle w:val="lev"/>
          <w:rFonts w:asciiTheme="majorHAnsi" w:hAnsiTheme="majorHAnsi" w:cs="Arial"/>
          <w:sz w:val="22"/>
          <w:szCs w:val="22"/>
        </w:rPr>
        <w:t>.</w:t>
      </w:r>
      <w:r w:rsidRPr="00AD50E2">
        <w:rPr>
          <w:rStyle w:val="lev"/>
          <w:rFonts w:asciiTheme="majorHAnsi" w:hAnsiTheme="majorHAnsi" w:cs="Arial"/>
          <w:sz w:val="22"/>
          <w:szCs w:val="22"/>
        </w:rPr>
        <w:t xml:space="preserve">) </w:t>
      </w:r>
      <w:r w:rsidRPr="00AD50E2">
        <w:rPr>
          <w:rStyle w:val="lev"/>
          <w:rFonts w:asciiTheme="majorHAnsi" w:hAnsiTheme="majorHAnsi" w:cs="Arial"/>
          <w:sz w:val="22"/>
          <w:szCs w:val="22"/>
        </w:rPr>
        <w:tab/>
      </w:r>
    </w:p>
    <w:p w:rsidR="00DC69A4" w:rsidRPr="00AD50E2" w:rsidRDefault="00DC69A4" w:rsidP="00DC69A4">
      <w:pPr>
        <w:spacing w:line="360" w:lineRule="auto"/>
        <w:rPr>
          <w:rStyle w:val="lev"/>
          <w:rFonts w:asciiTheme="majorHAnsi" w:hAnsiTheme="majorHAnsi" w:cs="Arial"/>
          <w:b w:val="0"/>
          <w:sz w:val="22"/>
          <w:szCs w:val="22"/>
        </w:rPr>
      </w:pPr>
      <w:r w:rsidRPr="00AD50E2">
        <w:rPr>
          <w:rStyle w:val="lev"/>
          <w:rFonts w:asciiTheme="majorHAnsi" w:hAnsiTheme="majorHAnsi" w:cs="Arial"/>
          <w:sz w:val="22"/>
          <w:szCs w:val="22"/>
        </w:rPr>
        <w:t>TP 2: Fichiers script et Ty</w:t>
      </w:r>
      <w:r>
        <w:rPr>
          <w:rStyle w:val="lev"/>
          <w:rFonts w:asciiTheme="majorHAnsi" w:hAnsiTheme="majorHAnsi" w:cs="Arial"/>
          <w:sz w:val="22"/>
          <w:szCs w:val="22"/>
        </w:rPr>
        <w:t xml:space="preserve">pes de données et de variables </w:t>
      </w:r>
      <w:r w:rsidRPr="00AD50E2">
        <w:rPr>
          <w:rStyle w:val="lev"/>
          <w:rFonts w:asciiTheme="majorHAnsi" w:hAnsiTheme="majorHAnsi" w:cs="Arial"/>
          <w:sz w:val="22"/>
          <w:szCs w:val="22"/>
        </w:rPr>
        <w:tab/>
      </w:r>
      <w:r w:rsidRPr="00AD50E2">
        <w:rPr>
          <w:rStyle w:val="lev"/>
          <w:rFonts w:asciiTheme="majorHAnsi" w:hAnsiTheme="majorHAnsi" w:cs="Arial"/>
          <w:sz w:val="22"/>
          <w:szCs w:val="22"/>
        </w:rPr>
        <w:tab/>
      </w:r>
      <w:r>
        <w:rPr>
          <w:rStyle w:val="lev"/>
          <w:rFonts w:asciiTheme="majorHAnsi" w:hAnsiTheme="majorHAnsi" w:cs="Arial"/>
          <w:sz w:val="22"/>
          <w:szCs w:val="22"/>
        </w:rPr>
        <w:tab/>
        <w:t xml:space="preserve"> </w:t>
      </w:r>
      <w:r w:rsidRPr="00AD50E2">
        <w:rPr>
          <w:rFonts w:asciiTheme="majorHAnsi" w:hAnsiTheme="majorHAnsi"/>
          <w:b/>
          <w:bCs/>
          <w:sz w:val="22"/>
          <w:szCs w:val="22"/>
        </w:rPr>
        <w:t>(</w:t>
      </w:r>
      <w:r>
        <w:rPr>
          <w:rFonts w:asciiTheme="majorHAnsi" w:hAnsiTheme="majorHAnsi"/>
          <w:b/>
          <w:bCs/>
          <w:sz w:val="22"/>
          <w:szCs w:val="22"/>
        </w:rPr>
        <w:t>2</w:t>
      </w:r>
      <w:r w:rsidRPr="00AD50E2">
        <w:rPr>
          <w:rFonts w:asciiTheme="majorHAnsi" w:hAnsiTheme="majorHAnsi"/>
          <w:b/>
          <w:bCs/>
          <w:sz w:val="22"/>
          <w:szCs w:val="22"/>
        </w:rPr>
        <w:t xml:space="preserve"> Semaine</w:t>
      </w:r>
      <w:r>
        <w:rPr>
          <w:rFonts w:asciiTheme="majorHAnsi" w:hAnsiTheme="majorHAnsi"/>
          <w:b/>
          <w:bCs/>
          <w:sz w:val="22"/>
          <w:szCs w:val="22"/>
        </w:rPr>
        <w:t>s</w:t>
      </w:r>
      <w:r w:rsidRPr="00AD50E2">
        <w:rPr>
          <w:rFonts w:asciiTheme="majorHAnsi" w:hAnsiTheme="majorHAnsi"/>
          <w:b/>
          <w:bCs/>
          <w:sz w:val="22"/>
          <w:szCs w:val="22"/>
        </w:rPr>
        <w:t>)</w:t>
      </w:r>
    </w:p>
    <w:p w:rsidR="00DC69A4" w:rsidRPr="00AD50E2" w:rsidRDefault="00DC69A4" w:rsidP="00DC69A4">
      <w:pPr>
        <w:spacing w:line="360" w:lineRule="auto"/>
        <w:rPr>
          <w:rStyle w:val="lev"/>
          <w:rFonts w:asciiTheme="majorHAnsi" w:hAnsiTheme="majorHAnsi" w:cs="Arial"/>
          <w:b w:val="0"/>
          <w:sz w:val="22"/>
          <w:szCs w:val="22"/>
        </w:rPr>
      </w:pPr>
      <w:r w:rsidRPr="00AD50E2">
        <w:rPr>
          <w:rStyle w:val="lev"/>
          <w:rFonts w:asciiTheme="majorHAnsi" w:hAnsiTheme="majorHAnsi" w:cs="Arial"/>
          <w:sz w:val="22"/>
          <w:szCs w:val="22"/>
        </w:rPr>
        <w:t xml:space="preserve">TP 3 : Lecture, affichage et sauvegarde des données </w:t>
      </w:r>
      <w:r w:rsidRPr="00AD50E2">
        <w:rPr>
          <w:rStyle w:val="lev"/>
          <w:rFonts w:asciiTheme="majorHAnsi" w:hAnsiTheme="majorHAnsi" w:cs="Arial"/>
          <w:sz w:val="22"/>
          <w:szCs w:val="22"/>
        </w:rPr>
        <w:tab/>
      </w:r>
      <w:r w:rsidRPr="00AD50E2">
        <w:rPr>
          <w:rStyle w:val="lev"/>
          <w:rFonts w:asciiTheme="majorHAnsi" w:hAnsiTheme="majorHAnsi" w:cs="Arial"/>
          <w:sz w:val="22"/>
          <w:szCs w:val="22"/>
        </w:rPr>
        <w:tab/>
      </w:r>
      <w:r w:rsidRPr="00AD50E2">
        <w:rPr>
          <w:rStyle w:val="lev"/>
          <w:rFonts w:asciiTheme="majorHAnsi" w:hAnsiTheme="majorHAnsi" w:cs="Arial"/>
          <w:sz w:val="22"/>
          <w:szCs w:val="22"/>
        </w:rPr>
        <w:tab/>
      </w:r>
      <w:r w:rsidRPr="00AD50E2">
        <w:rPr>
          <w:rStyle w:val="lev"/>
          <w:rFonts w:asciiTheme="majorHAnsi" w:hAnsiTheme="majorHAnsi" w:cs="Arial"/>
          <w:sz w:val="22"/>
          <w:szCs w:val="22"/>
        </w:rPr>
        <w:tab/>
      </w:r>
      <w:r>
        <w:rPr>
          <w:rStyle w:val="lev"/>
          <w:rFonts w:asciiTheme="majorHAnsi" w:hAnsiTheme="majorHAnsi" w:cs="Arial"/>
          <w:sz w:val="22"/>
          <w:szCs w:val="22"/>
        </w:rPr>
        <w:t xml:space="preserve"> </w:t>
      </w:r>
      <w:r w:rsidRPr="00AD50E2">
        <w:rPr>
          <w:rFonts w:asciiTheme="majorHAnsi" w:hAnsiTheme="majorHAnsi"/>
          <w:b/>
          <w:bCs/>
          <w:sz w:val="22"/>
          <w:szCs w:val="22"/>
        </w:rPr>
        <w:t>(</w:t>
      </w:r>
      <w:r>
        <w:rPr>
          <w:rFonts w:asciiTheme="majorHAnsi" w:hAnsiTheme="majorHAnsi"/>
          <w:b/>
          <w:bCs/>
          <w:sz w:val="22"/>
          <w:szCs w:val="22"/>
        </w:rPr>
        <w:t>2</w:t>
      </w:r>
      <w:r w:rsidRPr="00AD50E2">
        <w:rPr>
          <w:rFonts w:asciiTheme="majorHAnsi" w:hAnsiTheme="majorHAnsi"/>
          <w:b/>
          <w:bCs/>
          <w:sz w:val="22"/>
          <w:szCs w:val="22"/>
        </w:rPr>
        <w:t xml:space="preserve"> Semaine</w:t>
      </w:r>
      <w:r>
        <w:rPr>
          <w:rFonts w:asciiTheme="majorHAnsi" w:hAnsiTheme="majorHAnsi"/>
          <w:b/>
          <w:bCs/>
          <w:sz w:val="22"/>
          <w:szCs w:val="22"/>
        </w:rPr>
        <w:t>s</w:t>
      </w:r>
      <w:r w:rsidRPr="00AD50E2">
        <w:rPr>
          <w:rFonts w:asciiTheme="majorHAnsi" w:hAnsiTheme="majorHAnsi"/>
          <w:b/>
          <w:bCs/>
          <w:sz w:val="22"/>
          <w:szCs w:val="22"/>
        </w:rPr>
        <w:t>)</w:t>
      </w:r>
    </w:p>
    <w:p w:rsidR="00DC69A4" w:rsidRPr="00AD50E2" w:rsidRDefault="00DC69A4" w:rsidP="00DC69A4">
      <w:pPr>
        <w:spacing w:line="360" w:lineRule="auto"/>
        <w:rPr>
          <w:rStyle w:val="lev"/>
          <w:rFonts w:asciiTheme="majorHAnsi" w:hAnsiTheme="majorHAnsi" w:cs="Arial"/>
          <w:b w:val="0"/>
          <w:sz w:val="22"/>
          <w:szCs w:val="22"/>
        </w:rPr>
      </w:pPr>
      <w:r w:rsidRPr="00AD50E2">
        <w:rPr>
          <w:rStyle w:val="lev"/>
          <w:rFonts w:asciiTheme="majorHAnsi" w:hAnsiTheme="majorHAnsi" w:cs="Arial"/>
          <w:sz w:val="22"/>
          <w:szCs w:val="22"/>
        </w:rPr>
        <w:t xml:space="preserve">TP 4 : Vecteurs et matrices </w:t>
      </w:r>
      <w:r w:rsidRPr="00AD50E2">
        <w:rPr>
          <w:rStyle w:val="lev"/>
          <w:rFonts w:asciiTheme="majorHAnsi" w:hAnsiTheme="majorHAnsi" w:cs="Arial"/>
          <w:sz w:val="22"/>
          <w:szCs w:val="22"/>
        </w:rPr>
        <w:tab/>
      </w:r>
      <w:r w:rsidRPr="00AD50E2">
        <w:rPr>
          <w:rStyle w:val="lev"/>
          <w:rFonts w:asciiTheme="majorHAnsi" w:hAnsiTheme="majorHAnsi" w:cs="Arial"/>
          <w:sz w:val="22"/>
          <w:szCs w:val="22"/>
        </w:rPr>
        <w:tab/>
      </w:r>
      <w:r w:rsidRPr="00AD50E2">
        <w:rPr>
          <w:rStyle w:val="lev"/>
          <w:rFonts w:asciiTheme="majorHAnsi" w:hAnsiTheme="majorHAnsi" w:cs="Arial"/>
          <w:sz w:val="22"/>
          <w:szCs w:val="22"/>
        </w:rPr>
        <w:tab/>
      </w:r>
      <w:r w:rsidRPr="00AD50E2">
        <w:rPr>
          <w:rStyle w:val="lev"/>
          <w:rFonts w:asciiTheme="majorHAnsi" w:hAnsiTheme="majorHAnsi" w:cs="Arial"/>
          <w:sz w:val="22"/>
          <w:szCs w:val="22"/>
        </w:rPr>
        <w:tab/>
      </w:r>
      <w:r w:rsidRPr="00AD50E2">
        <w:rPr>
          <w:rStyle w:val="lev"/>
          <w:rFonts w:asciiTheme="majorHAnsi" w:hAnsiTheme="majorHAnsi" w:cs="Arial"/>
          <w:sz w:val="22"/>
          <w:szCs w:val="22"/>
        </w:rPr>
        <w:tab/>
      </w:r>
      <w:r w:rsidRPr="00AD50E2">
        <w:rPr>
          <w:rStyle w:val="lev"/>
          <w:rFonts w:asciiTheme="majorHAnsi" w:hAnsiTheme="majorHAnsi" w:cs="Arial"/>
          <w:sz w:val="22"/>
          <w:szCs w:val="22"/>
        </w:rPr>
        <w:tab/>
      </w:r>
      <w:r w:rsidRPr="00AD50E2">
        <w:rPr>
          <w:rStyle w:val="lev"/>
          <w:rFonts w:asciiTheme="majorHAnsi" w:hAnsiTheme="majorHAnsi" w:cs="Arial"/>
          <w:sz w:val="22"/>
          <w:szCs w:val="22"/>
        </w:rPr>
        <w:tab/>
      </w:r>
      <w:r w:rsidRPr="00AD50E2">
        <w:rPr>
          <w:rStyle w:val="lev"/>
          <w:rFonts w:asciiTheme="majorHAnsi" w:hAnsiTheme="majorHAnsi" w:cs="Arial"/>
          <w:sz w:val="22"/>
          <w:szCs w:val="22"/>
        </w:rPr>
        <w:tab/>
      </w:r>
      <w:r>
        <w:rPr>
          <w:rStyle w:val="lev"/>
          <w:rFonts w:asciiTheme="majorHAnsi" w:hAnsiTheme="majorHAnsi" w:cs="Arial"/>
          <w:sz w:val="22"/>
          <w:szCs w:val="22"/>
        </w:rPr>
        <w:t xml:space="preserve"> </w:t>
      </w:r>
      <w:r w:rsidRPr="00AD50E2">
        <w:rPr>
          <w:rFonts w:asciiTheme="majorHAnsi" w:hAnsiTheme="majorHAnsi"/>
          <w:b/>
          <w:bCs/>
          <w:sz w:val="22"/>
          <w:szCs w:val="22"/>
        </w:rPr>
        <w:t>(</w:t>
      </w:r>
      <w:r>
        <w:rPr>
          <w:rFonts w:asciiTheme="majorHAnsi" w:hAnsiTheme="majorHAnsi"/>
          <w:b/>
          <w:bCs/>
          <w:sz w:val="22"/>
          <w:szCs w:val="22"/>
        </w:rPr>
        <w:t>2</w:t>
      </w:r>
      <w:r w:rsidRPr="00AD50E2">
        <w:rPr>
          <w:rFonts w:asciiTheme="majorHAnsi" w:hAnsiTheme="majorHAnsi"/>
          <w:b/>
          <w:bCs/>
          <w:sz w:val="22"/>
          <w:szCs w:val="22"/>
        </w:rPr>
        <w:t xml:space="preserve"> Semaine</w:t>
      </w:r>
      <w:r>
        <w:rPr>
          <w:rFonts w:asciiTheme="majorHAnsi" w:hAnsiTheme="majorHAnsi"/>
          <w:b/>
          <w:bCs/>
          <w:sz w:val="22"/>
          <w:szCs w:val="22"/>
        </w:rPr>
        <w:t>s</w:t>
      </w:r>
      <w:r w:rsidRPr="00AD50E2">
        <w:rPr>
          <w:rFonts w:asciiTheme="majorHAnsi" w:hAnsiTheme="majorHAnsi"/>
          <w:b/>
          <w:bCs/>
          <w:sz w:val="22"/>
          <w:szCs w:val="22"/>
        </w:rPr>
        <w:t>)</w:t>
      </w:r>
    </w:p>
    <w:p w:rsidR="00DC69A4" w:rsidRPr="00AD50E2" w:rsidRDefault="00DC69A4" w:rsidP="00DC69A4">
      <w:pPr>
        <w:spacing w:line="360" w:lineRule="auto"/>
        <w:rPr>
          <w:rStyle w:val="lev"/>
          <w:rFonts w:asciiTheme="majorHAnsi" w:hAnsiTheme="majorHAnsi" w:cs="Arial"/>
          <w:b w:val="0"/>
          <w:sz w:val="22"/>
          <w:szCs w:val="22"/>
        </w:rPr>
      </w:pPr>
      <w:r w:rsidRPr="00AD50E2">
        <w:rPr>
          <w:rStyle w:val="lev"/>
          <w:rFonts w:asciiTheme="majorHAnsi" w:hAnsiTheme="majorHAnsi" w:cs="Arial"/>
          <w:sz w:val="22"/>
          <w:szCs w:val="22"/>
        </w:rPr>
        <w:t>TP 5 : Instructions de contrôle (Boucles for et While, Instructions if  et switch)</w:t>
      </w:r>
      <w:r w:rsidRPr="00AD50E2">
        <w:rPr>
          <w:rFonts w:asciiTheme="majorHAnsi" w:hAnsiTheme="majorHAnsi"/>
          <w:b/>
          <w:bCs/>
          <w:sz w:val="22"/>
          <w:szCs w:val="22"/>
        </w:rPr>
        <w:t>(</w:t>
      </w:r>
      <w:r>
        <w:rPr>
          <w:rFonts w:asciiTheme="majorHAnsi" w:hAnsiTheme="majorHAnsi"/>
          <w:b/>
          <w:bCs/>
          <w:sz w:val="22"/>
          <w:szCs w:val="22"/>
        </w:rPr>
        <w:t>2</w:t>
      </w:r>
      <w:r w:rsidRPr="00AD50E2">
        <w:rPr>
          <w:rFonts w:asciiTheme="majorHAnsi" w:hAnsiTheme="majorHAnsi"/>
          <w:b/>
          <w:bCs/>
          <w:sz w:val="22"/>
          <w:szCs w:val="22"/>
        </w:rPr>
        <w:t xml:space="preserve"> Semaine</w:t>
      </w:r>
      <w:r>
        <w:rPr>
          <w:rFonts w:asciiTheme="majorHAnsi" w:hAnsiTheme="majorHAnsi"/>
          <w:b/>
          <w:bCs/>
          <w:sz w:val="22"/>
          <w:szCs w:val="22"/>
        </w:rPr>
        <w:t>s</w:t>
      </w:r>
      <w:r w:rsidRPr="00AD50E2">
        <w:rPr>
          <w:rFonts w:asciiTheme="majorHAnsi" w:hAnsiTheme="majorHAnsi"/>
          <w:b/>
          <w:bCs/>
          <w:sz w:val="22"/>
          <w:szCs w:val="22"/>
        </w:rPr>
        <w:t>)</w:t>
      </w:r>
    </w:p>
    <w:p w:rsidR="00DC69A4" w:rsidRPr="00AD50E2" w:rsidRDefault="00DC69A4" w:rsidP="00DC69A4">
      <w:pPr>
        <w:spacing w:line="360" w:lineRule="auto"/>
        <w:rPr>
          <w:rStyle w:val="lev"/>
          <w:rFonts w:asciiTheme="majorHAnsi" w:hAnsiTheme="majorHAnsi" w:cs="Arial"/>
          <w:b w:val="0"/>
          <w:sz w:val="22"/>
          <w:szCs w:val="22"/>
        </w:rPr>
      </w:pPr>
      <w:r w:rsidRPr="00AD50E2">
        <w:rPr>
          <w:rStyle w:val="lev"/>
          <w:rFonts w:asciiTheme="majorHAnsi" w:hAnsiTheme="majorHAnsi" w:cs="Arial"/>
          <w:sz w:val="22"/>
          <w:szCs w:val="22"/>
        </w:rPr>
        <w:t xml:space="preserve">TP 6: Fichiers de fonction </w:t>
      </w:r>
      <w:r w:rsidRPr="00AD50E2">
        <w:rPr>
          <w:rStyle w:val="lev"/>
          <w:rFonts w:asciiTheme="majorHAnsi" w:hAnsiTheme="majorHAnsi" w:cs="Arial"/>
          <w:sz w:val="22"/>
          <w:szCs w:val="22"/>
        </w:rPr>
        <w:tab/>
      </w:r>
      <w:r w:rsidRPr="00AD50E2">
        <w:rPr>
          <w:rStyle w:val="lev"/>
          <w:rFonts w:asciiTheme="majorHAnsi" w:hAnsiTheme="majorHAnsi" w:cs="Arial"/>
          <w:sz w:val="22"/>
          <w:szCs w:val="22"/>
        </w:rPr>
        <w:tab/>
      </w:r>
      <w:r w:rsidRPr="00AD50E2">
        <w:rPr>
          <w:rStyle w:val="lev"/>
          <w:rFonts w:asciiTheme="majorHAnsi" w:hAnsiTheme="majorHAnsi" w:cs="Arial"/>
          <w:sz w:val="22"/>
          <w:szCs w:val="22"/>
        </w:rPr>
        <w:tab/>
      </w:r>
      <w:r w:rsidRPr="00AD50E2">
        <w:rPr>
          <w:rStyle w:val="lev"/>
          <w:rFonts w:asciiTheme="majorHAnsi" w:hAnsiTheme="majorHAnsi" w:cs="Arial"/>
          <w:sz w:val="22"/>
          <w:szCs w:val="22"/>
        </w:rPr>
        <w:tab/>
      </w:r>
      <w:r w:rsidRPr="00AD50E2">
        <w:rPr>
          <w:rStyle w:val="lev"/>
          <w:rFonts w:asciiTheme="majorHAnsi" w:hAnsiTheme="majorHAnsi" w:cs="Arial"/>
          <w:sz w:val="22"/>
          <w:szCs w:val="22"/>
        </w:rPr>
        <w:tab/>
      </w:r>
      <w:r w:rsidRPr="00AD50E2">
        <w:rPr>
          <w:rStyle w:val="lev"/>
          <w:rFonts w:asciiTheme="majorHAnsi" w:hAnsiTheme="majorHAnsi" w:cs="Arial"/>
          <w:sz w:val="22"/>
          <w:szCs w:val="22"/>
        </w:rPr>
        <w:tab/>
      </w:r>
      <w:r w:rsidRPr="00AD50E2">
        <w:rPr>
          <w:rStyle w:val="lev"/>
          <w:rFonts w:asciiTheme="majorHAnsi" w:hAnsiTheme="majorHAnsi" w:cs="Arial"/>
          <w:sz w:val="22"/>
          <w:szCs w:val="22"/>
        </w:rPr>
        <w:tab/>
      </w:r>
      <w:r>
        <w:rPr>
          <w:rStyle w:val="lev"/>
          <w:rFonts w:asciiTheme="majorHAnsi" w:hAnsiTheme="majorHAnsi" w:cs="Arial"/>
          <w:sz w:val="22"/>
          <w:szCs w:val="22"/>
        </w:rPr>
        <w:tab/>
      </w:r>
      <w:r w:rsidRPr="00AD50E2">
        <w:rPr>
          <w:rFonts w:asciiTheme="majorHAnsi" w:hAnsiTheme="majorHAnsi"/>
          <w:b/>
          <w:bCs/>
          <w:sz w:val="22"/>
          <w:szCs w:val="22"/>
        </w:rPr>
        <w:t>(</w:t>
      </w:r>
      <w:r>
        <w:rPr>
          <w:rFonts w:asciiTheme="majorHAnsi" w:hAnsiTheme="majorHAnsi"/>
          <w:b/>
          <w:bCs/>
          <w:sz w:val="22"/>
          <w:szCs w:val="22"/>
        </w:rPr>
        <w:t>2</w:t>
      </w:r>
      <w:r w:rsidRPr="00AD50E2">
        <w:rPr>
          <w:rFonts w:asciiTheme="majorHAnsi" w:hAnsiTheme="majorHAnsi"/>
          <w:b/>
          <w:bCs/>
          <w:sz w:val="22"/>
          <w:szCs w:val="22"/>
        </w:rPr>
        <w:t xml:space="preserve"> Semaine</w:t>
      </w:r>
      <w:r>
        <w:rPr>
          <w:rFonts w:asciiTheme="majorHAnsi" w:hAnsiTheme="majorHAnsi"/>
          <w:b/>
          <w:bCs/>
          <w:sz w:val="22"/>
          <w:szCs w:val="22"/>
        </w:rPr>
        <w:t>s</w:t>
      </w:r>
      <w:r w:rsidRPr="00AD50E2">
        <w:rPr>
          <w:rFonts w:asciiTheme="majorHAnsi" w:hAnsiTheme="majorHAnsi"/>
          <w:b/>
          <w:bCs/>
          <w:sz w:val="22"/>
          <w:szCs w:val="22"/>
        </w:rPr>
        <w:t>)</w:t>
      </w:r>
    </w:p>
    <w:p w:rsidR="00DC69A4" w:rsidRPr="00AD50E2" w:rsidRDefault="00DC69A4" w:rsidP="00DC69A4">
      <w:pPr>
        <w:spacing w:line="360" w:lineRule="auto"/>
        <w:rPr>
          <w:rStyle w:val="lev"/>
          <w:rFonts w:asciiTheme="majorHAnsi" w:hAnsiTheme="majorHAnsi" w:cs="Arial"/>
          <w:b w:val="0"/>
          <w:sz w:val="22"/>
          <w:szCs w:val="22"/>
        </w:rPr>
      </w:pPr>
      <w:r w:rsidRPr="00AD50E2">
        <w:rPr>
          <w:rStyle w:val="lev"/>
          <w:rFonts w:asciiTheme="majorHAnsi" w:hAnsiTheme="majorHAnsi" w:cs="Arial"/>
          <w:sz w:val="22"/>
          <w:szCs w:val="22"/>
        </w:rPr>
        <w:t>TP 7 : Graphisme (Gestion des fenêtres graphiques, plot</w:t>
      </w:r>
      <w:r>
        <w:rPr>
          <w:rStyle w:val="lev"/>
          <w:rFonts w:asciiTheme="majorHAnsi" w:hAnsiTheme="majorHAnsi" w:cs="Arial"/>
          <w:sz w:val="22"/>
          <w:szCs w:val="22"/>
        </w:rPr>
        <w:t xml:space="preserve">) </w:t>
      </w:r>
      <w:r w:rsidRPr="00AD50E2">
        <w:rPr>
          <w:rStyle w:val="lev"/>
          <w:rFonts w:asciiTheme="majorHAnsi" w:hAnsiTheme="majorHAnsi" w:cs="Arial"/>
          <w:sz w:val="22"/>
          <w:szCs w:val="22"/>
        </w:rPr>
        <w:tab/>
      </w:r>
      <w:r w:rsidRPr="00AD50E2">
        <w:rPr>
          <w:rStyle w:val="lev"/>
          <w:rFonts w:asciiTheme="majorHAnsi" w:hAnsiTheme="majorHAnsi" w:cs="Arial"/>
          <w:sz w:val="22"/>
          <w:szCs w:val="22"/>
        </w:rPr>
        <w:tab/>
      </w:r>
      <w:r>
        <w:rPr>
          <w:rStyle w:val="lev"/>
          <w:rFonts w:asciiTheme="majorHAnsi" w:hAnsiTheme="majorHAnsi" w:cs="Arial"/>
          <w:sz w:val="22"/>
          <w:szCs w:val="22"/>
        </w:rPr>
        <w:tab/>
      </w:r>
      <w:r w:rsidRPr="00AD50E2">
        <w:rPr>
          <w:rFonts w:asciiTheme="majorHAnsi" w:hAnsiTheme="majorHAnsi"/>
          <w:b/>
          <w:bCs/>
          <w:sz w:val="22"/>
          <w:szCs w:val="22"/>
        </w:rPr>
        <w:t>(</w:t>
      </w:r>
      <w:r>
        <w:rPr>
          <w:rFonts w:asciiTheme="majorHAnsi" w:hAnsiTheme="majorHAnsi"/>
          <w:b/>
          <w:bCs/>
          <w:sz w:val="22"/>
          <w:szCs w:val="22"/>
        </w:rPr>
        <w:t>2</w:t>
      </w:r>
      <w:r w:rsidRPr="00AD50E2">
        <w:rPr>
          <w:rFonts w:asciiTheme="majorHAnsi" w:hAnsiTheme="majorHAnsi"/>
          <w:b/>
          <w:bCs/>
          <w:sz w:val="22"/>
          <w:szCs w:val="22"/>
        </w:rPr>
        <w:t xml:space="preserve"> Semaine</w:t>
      </w:r>
      <w:r>
        <w:rPr>
          <w:rFonts w:asciiTheme="majorHAnsi" w:hAnsiTheme="majorHAnsi"/>
          <w:b/>
          <w:bCs/>
          <w:sz w:val="22"/>
          <w:szCs w:val="22"/>
        </w:rPr>
        <w:t>s</w:t>
      </w:r>
      <w:r w:rsidRPr="00AD50E2">
        <w:rPr>
          <w:rFonts w:asciiTheme="majorHAnsi" w:hAnsiTheme="majorHAnsi"/>
          <w:b/>
          <w:bCs/>
          <w:sz w:val="22"/>
          <w:szCs w:val="22"/>
        </w:rPr>
        <w:t>)</w:t>
      </w:r>
    </w:p>
    <w:p w:rsidR="00DC69A4" w:rsidRPr="00AD50E2" w:rsidRDefault="00DC69A4" w:rsidP="00DC69A4">
      <w:pPr>
        <w:spacing w:line="360" w:lineRule="auto"/>
        <w:rPr>
          <w:rStyle w:val="lev"/>
          <w:rFonts w:asciiTheme="majorHAnsi" w:hAnsiTheme="majorHAnsi" w:cs="Arial"/>
          <w:b w:val="0"/>
          <w:sz w:val="22"/>
          <w:szCs w:val="22"/>
        </w:rPr>
      </w:pPr>
      <w:r w:rsidRPr="00AD50E2">
        <w:rPr>
          <w:rStyle w:val="lev"/>
          <w:rFonts w:asciiTheme="majorHAnsi" w:hAnsiTheme="majorHAnsi" w:cs="Arial"/>
          <w:sz w:val="22"/>
          <w:szCs w:val="22"/>
        </w:rPr>
        <w:t xml:space="preserve">TP </w:t>
      </w:r>
      <w:r>
        <w:rPr>
          <w:rStyle w:val="lev"/>
          <w:rFonts w:asciiTheme="majorHAnsi" w:hAnsiTheme="majorHAnsi" w:cs="Arial"/>
          <w:sz w:val="22"/>
          <w:szCs w:val="22"/>
        </w:rPr>
        <w:t xml:space="preserve">8 : Utilisation de toolbox </w:t>
      </w:r>
      <w:r>
        <w:rPr>
          <w:rStyle w:val="lev"/>
          <w:rFonts w:asciiTheme="majorHAnsi" w:hAnsiTheme="majorHAnsi" w:cs="Arial"/>
          <w:sz w:val="22"/>
          <w:szCs w:val="22"/>
        </w:rPr>
        <w:tab/>
      </w:r>
      <w:r>
        <w:rPr>
          <w:rStyle w:val="lev"/>
          <w:rFonts w:asciiTheme="majorHAnsi" w:hAnsiTheme="majorHAnsi" w:cs="Arial"/>
          <w:sz w:val="22"/>
          <w:szCs w:val="22"/>
        </w:rPr>
        <w:tab/>
      </w:r>
      <w:r>
        <w:rPr>
          <w:rStyle w:val="lev"/>
          <w:rFonts w:asciiTheme="majorHAnsi" w:hAnsiTheme="majorHAnsi" w:cs="Arial"/>
          <w:sz w:val="22"/>
          <w:szCs w:val="22"/>
        </w:rPr>
        <w:tab/>
      </w:r>
      <w:r>
        <w:rPr>
          <w:rStyle w:val="lev"/>
          <w:rFonts w:asciiTheme="majorHAnsi" w:hAnsiTheme="majorHAnsi" w:cs="Arial"/>
          <w:sz w:val="22"/>
          <w:szCs w:val="22"/>
        </w:rPr>
        <w:tab/>
      </w:r>
      <w:r w:rsidRPr="00AD50E2">
        <w:rPr>
          <w:rStyle w:val="lev"/>
          <w:rFonts w:asciiTheme="majorHAnsi" w:hAnsiTheme="majorHAnsi" w:cs="Arial"/>
          <w:sz w:val="22"/>
          <w:szCs w:val="22"/>
        </w:rPr>
        <w:tab/>
      </w:r>
      <w:r w:rsidRPr="00AD50E2">
        <w:rPr>
          <w:rStyle w:val="lev"/>
          <w:rFonts w:asciiTheme="majorHAnsi" w:hAnsiTheme="majorHAnsi" w:cs="Arial"/>
          <w:sz w:val="22"/>
          <w:szCs w:val="22"/>
        </w:rPr>
        <w:tab/>
      </w:r>
      <w:r>
        <w:rPr>
          <w:rStyle w:val="lev"/>
          <w:rFonts w:asciiTheme="majorHAnsi" w:hAnsiTheme="majorHAnsi" w:cs="Arial"/>
          <w:sz w:val="22"/>
          <w:szCs w:val="22"/>
        </w:rPr>
        <w:tab/>
      </w:r>
      <w:r w:rsidRPr="00AD50E2">
        <w:rPr>
          <w:rFonts w:asciiTheme="majorHAnsi" w:hAnsiTheme="majorHAnsi"/>
          <w:b/>
          <w:bCs/>
          <w:sz w:val="22"/>
          <w:szCs w:val="22"/>
        </w:rPr>
        <w:t>(</w:t>
      </w:r>
      <w:r>
        <w:rPr>
          <w:rFonts w:asciiTheme="majorHAnsi" w:hAnsiTheme="majorHAnsi"/>
          <w:b/>
          <w:bCs/>
          <w:sz w:val="22"/>
          <w:szCs w:val="22"/>
        </w:rPr>
        <w:t>2</w:t>
      </w:r>
      <w:r w:rsidRPr="00AD50E2">
        <w:rPr>
          <w:rFonts w:asciiTheme="majorHAnsi" w:hAnsiTheme="majorHAnsi"/>
          <w:b/>
          <w:bCs/>
          <w:sz w:val="22"/>
          <w:szCs w:val="22"/>
        </w:rPr>
        <w:t xml:space="preserve"> Semaine</w:t>
      </w:r>
      <w:r>
        <w:rPr>
          <w:rFonts w:asciiTheme="majorHAnsi" w:hAnsiTheme="majorHAnsi"/>
          <w:b/>
          <w:bCs/>
          <w:sz w:val="22"/>
          <w:szCs w:val="22"/>
        </w:rPr>
        <w:t>s</w:t>
      </w:r>
      <w:r w:rsidRPr="00AD50E2">
        <w:rPr>
          <w:rFonts w:asciiTheme="majorHAnsi" w:hAnsiTheme="majorHAnsi"/>
          <w:b/>
          <w:bCs/>
          <w:sz w:val="22"/>
          <w:szCs w:val="22"/>
        </w:rPr>
        <w:t>)</w:t>
      </w:r>
    </w:p>
    <w:p w:rsidR="00DC69A4" w:rsidRPr="00220537" w:rsidRDefault="00DC69A4" w:rsidP="00DC69A4">
      <w:pPr>
        <w:rPr>
          <w:rStyle w:val="lev"/>
          <w:rFonts w:asciiTheme="majorHAnsi" w:hAnsiTheme="majorHAnsi" w:cs="Arial"/>
          <w:b w:val="0"/>
        </w:rPr>
      </w:pPr>
    </w:p>
    <w:p w:rsidR="00DC69A4" w:rsidRDefault="00DC69A4" w:rsidP="00DC69A4">
      <w:pPr>
        <w:jc w:val="both"/>
        <w:rPr>
          <w:rFonts w:asciiTheme="majorHAnsi" w:hAnsiTheme="majorHAnsi" w:cs="Arial"/>
          <w:b/>
        </w:rPr>
      </w:pPr>
      <w:r w:rsidRPr="00784985">
        <w:rPr>
          <w:rFonts w:asciiTheme="majorHAnsi" w:hAnsiTheme="majorHAnsi" w:cs="Arial"/>
          <w:b/>
          <w:u w:val="thick" w:color="F79646" w:themeColor="accent6"/>
        </w:rPr>
        <w:t>Mode d’évaluation</w:t>
      </w:r>
      <w:r w:rsidRPr="00220537">
        <w:rPr>
          <w:rFonts w:asciiTheme="majorHAnsi" w:hAnsiTheme="majorHAnsi" w:cs="Arial"/>
          <w:b/>
        </w:rPr>
        <w:t xml:space="preserve"> : </w:t>
      </w:r>
    </w:p>
    <w:p w:rsidR="00DC69A4" w:rsidRPr="00AD50E2" w:rsidRDefault="00DC69A4" w:rsidP="00DC69A4">
      <w:pPr>
        <w:jc w:val="both"/>
        <w:rPr>
          <w:rFonts w:asciiTheme="majorHAnsi" w:hAnsiTheme="majorHAnsi" w:cs="Arial"/>
          <w:sz w:val="22"/>
          <w:szCs w:val="22"/>
        </w:rPr>
      </w:pPr>
      <w:r w:rsidRPr="00AD50E2">
        <w:rPr>
          <w:rFonts w:asciiTheme="majorHAnsi" w:hAnsiTheme="majorHAnsi" w:cs="Arial"/>
          <w:bCs/>
          <w:sz w:val="22"/>
          <w:szCs w:val="22"/>
        </w:rPr>
        <w:t>Contrôle continu : 100 %.</w:t>
      </w:r>
    </w:p>
    <w:p w:rsidR="00DC69A4" w:rsidRPr="00220537" w:rsidRDefault="00DC69A4" w:rsidP="00DC69A4">
      <w:pPr>
        <w:jc w:val="both"/>
        <w:rPr>
          <w:rFonts w:asciiTheme="majorHAnsi" w:hAnsiTheme="majorHAnsi" w:cs="Arial"/>
          <w:bCs/>
        </w:rPr>
      </w:pPr>
    </w:p>
    <w:p w:rsidR="00DC69A4" w:rsidRDefault="00DC69A4" w:rsidP="00DC69A4">
      <w:pPr>
        <w:jc w:val="both"/>
        <w:rPr>
          <w:rFonts w:asciiTheme="majorHAnsi" w:hAnsiTheme="majorHAnsi" w:cs="Arial"/>
          <w:b/>
          <w:bCs/>
        </w:rPr>
      </w:pPr>
      <w:r w:rsidRPr="00784985">
        <w:rPr>
          <w:rFonts w:asciiTheme="majorHAnsi" w:hAnsiTheme="majorHAnsi" w:cs="Arial"/>
          <w:b/>
          <w:bCs/>
          <w:u w:val="thick" w:color="F79646" w:themeColor="accent6"/>
        </w:rPr>
        <w:t>Références bibliographiques</w:t>
      </w:r>
      <w:r>
        <w:rPr>
          <w:rFonts w:asciiTheme="majorHAnsi" w:hAnsiTheme="majorHAnsi" w:cs="Arial"/>
          <w:b/>
          <w:bCs/>
          <w:u w:val="thick" w:color="F79646" w:themeColor="accent6"/>
        </w:rPr>
        <w:t xml:space="preserve"> </w:t>
      </w:r>
      <w:r>
        <w:rPr>
          <w:rFonts w:asciiTheme="majorHAnsi" w:hAnsiTheme="majorHAnsi" w:cs="Arial"/>
          <w:b/>
          <w:bCs/>
        </w:rPr>
        <w:t>:</w:t>
      </w:r>
    </w:p>
    <w:p w:rsidR="00DC69A4" w:rsidRPr="00E03197" w:rsidRDefault="003C08D2" w:rsidP="0007173E">
      <w:pPr>
        <w:pStyle w:val="Paragraphedeliste"/>
        <w:numPr>
          <w:ilvl w:val="0"/>
          <w:numId w:val="45"/>
        </w:numPr>
        <w:spacing w:line="259" w:lineRule="auto"/>
        <w:ind w:left="357" w:hanging="357"/>
        <w:contextualSpacing w:val="0"/>
        <w:rPr>
          <w:rFonts w:asciiTheme="majorHAnsi" w:hAnsiTheme="majorHAnsi" w:cs="Arial"/>
          <w:color w:val="000000"/>
          <w:sz w:val="22"/>
          <w:szCs w:val="22"/>
          <w:shd w:val="clear" w:color="auto" w:fill="FFFFFF"/>
        </w:rPr>
      </w:pPr>
      <w:hyperlink r:id="rId26" w:history="1">
        <w:r w:rsidR="00DC69A4" w:rsidRPr="00E03197">
          <w:rPr>
            <w:rFonts w:asciiTheme="majorHAnsi" w:hAnsiTheme="majorHAnsi"/>
            <w:color w:val="000000" w:themeColor="text1"/>
            <w:sz w:val="22"/>
            <w:szCs w:val="22"/>
          </w:rPr>
          <w:t>Jean-Pierre Grenier</w:t>
        </w:r>
      </w:hyperlink>
      <w:r w:rsidR="00DC69A4" w:rsidRPr="00E03197">
        <w:rPr>
          <w:rFonts w:asciiTheme="majorHAnsi" w:hAnsiTheme="majorHAnsi"/>
          <w:sz w:val="22"/>
          <w:szCs w:val="22"/>
        </w:rPr>
        <w:t xml:space="preserve">, </w:t>
      </w:r>
      <w:r w:rsidR="00DC69A4" w:rsidRPr="00E03197">
        <w:rPr>
          <w:rFonts w:asciiTheme="majorHAnsi" w:hAnsiTheme="majorHAnsi" w:cs="Arial"/>
          <w:color w:val="000000" w:themeColor="text1"/>
          <w:sz w:val="22"/>
          <w:szCs w:val="22"/>
          <w:shd w:val="clear" w:color="auto" w:fill="FFFFFF"/>
        </w:rPr>
        <w:t xml:space="preserve">Débuter en algorithmique avec MATLAB et SCILAB, </w:t>
      </w:r>
      <w:hyperlink r:id="rId27" w:history="1">
        <w:r w:rsidR="00DC69A4" w:rsidRPr="00E03197">
          <w:rPr>
            <w:rFonts w:asciiTheme="majorHAnsi" w:hAnsiTheme="majorHAnsi"/>
            <w:sz w:val="22"/>
            <w:szCs w:val="22"/>
          </w:rPr>
          <w:t>E</w:t>
        </w:r>
        <w:r w:rsidR="00DC69A4" w:rsidRPr="00E03197">
          <w:rPr>
            <w:rFonts w:asciiTheme="majorHAnsi" w:hAnsiTheme="majorHAnsi"/>
            <w:color w:val="000000" w:themeColor="text1"/>
            <w:sz w:val="22"/>
            <w:szCs w:val="22"/>
          </w:rPr>
          <w:t>llipses</w:t>
        </w:r>
      </w:hyperlink>
      <w:r w:rsidR="00DC69A4" w:rsidRPr="00E03197">
        <w:rPr>
          <w:rFonts w:asciiTheme="majorHAnsi" w:hAnsiTheme="majorHAnsi" w:cs="Arial"/>
          <w:color w:val="000000" w:themeColor="text1"/>
          <w:sz w:val="22"/>
          <w:szCs w:val="22"/>
          <w:shd w:val="clear" w:color="auto" w:fill="FFFFFF"/>
        </w:rPr>
        <w:t xml:space="preserve">, </w:t>
      </w:r>
      <w:r w:rsidR="00DC69A4" w:rsidRPr="00E03197">
        <w:rPr>
          <w:rFonts w:asciiTheme="majorHAnsi" w:hAnsiTheme="majorHAnsi" w:cs="Arial"/>
          <w:color w:val="000000"/>
          <w:sz w:val="22"/>
          <w:szCs w:val="22"/>
          <w:shd w:val="clear" w:color="auto" w:fill="FFFFFF"/>
        </w:rPr>
        <w:t>2007.</w:t>
      </w:r>
    </w:p>
    <w:p w:rsidR="00DC69A4" w:rsidRPr="00E03197" w:rsidRDefault="003C08D2" w:rsidP="0007173E">
      <w:pPr>
        <w:pStyle w:val="Paragraphedeliste"/>
        <w:numPr>
          <w:ilvl w:val="0"/>
          <w:numId w:val="45"/>
        </w:numPr>
        <w:spacing w:line="259" w:lineRule="auto"/>
        <w:ind w:left="357" w:hanging="357"/>
        <w:contextualSpacing w:val="0"/>
        <w:rPr>
          <w:rFonts w:asciiTheme="majorHAnsi" w:hAnsiTheme="majorHAnsi" w:cs="Arial"/>
          <w:color w:val="000000" w:themeColor="text1"/>
          <w:sz w:val="22"/>
          <w:szCs w:val="22"/>
          <w:shd w:val="clear" w:color="auto" w:fill="FFFFFF"/>
        </w:rPr>
      </w:pPr>
      <w:hyperlink r:id="rId28" w:history="1">
        <w:r w:rsidR="00DC69A4" w:rsidRPr="00E03197">
          <w:rPr>
            <w:rFonts w:asciiTheme="majorHAnsi" w:hAnsiTheme="majorHAnsi"/>
            <w:color w:val="000000" w:themeColor="text1"/>
            <w:sz w:val="22"/>
            <w:szCs w:val="22"/>
          </w:rPr>
          <w:t>Laurent Berger</w:t>
        </w:r>
      </w:hyperlink>
      <w:r w:rsidR="00DC69A4" w:rsidRPr="00E03197">
        <w:rPr>
          <w:rFonts w:asciiTheme="majorHAnsi" w:hAnsiTheme="majorHAnsi" w:cs="Arial"/>
          <w:color w:val="000000" w:themeColor="text1"/>
          <w:sz w:val="22"/>
          <w:szCs w:val="22"/>
          <w:shd w:val="clear" w:color="auto" w:fill="FFFFFF"/>
        </w:rPr>
        <w:t>, Scilab de la théorie à la pratique, 2014.</w:t>
      </w:r>
    </w:p>
    <w:p w:rsidR="00DC69A4" w:rsidRPr="00E03197" w:rsidRDefault="00DC69A4" w:rsidP="0007173E">
      <w:pPr>
        <w:pStyle w:val="Paragraphedeliste"/>
        <w:numPr>
          <w:ilvl w:val="0"/>
          <w:numId w:val="45"/>
        </w:numPr>
        <w:spacing w:line="259" w:lineRule="auto"/>
        <w:ind w:left="357" w:hanging="357"/>
        <w:contextualSpacing w:val="0"/>
        <w:rPr>
          <w:rFonts w:asciiTheme="majorHAnsi" w:hAnsiTheme="majorHAnsi" w:cs="Arial"/>
          <w:color w:val="000000" w:themeColor="text1"/>
          <w:sz w:val="22"/>
          <w:szCs w:val="22"/>
          <w:shd w:val="clear" w:color="auto" w:fill="FFFFFF"/>
        </w:rPr>
      </w:pPr>
      <w:r w:rsidRPr="00E03197">
        <w:rPr>
          <w:rFonts w:asciiTheme="majorHAnsi" w:hAnsiTheme="majorHAnsi" w:cs="Arial"/>
          <w:color w:val="000000" w:themeColor="text1"/>
          <w:sz w:val="22"/>
          <w:szCs w:val="22"/>
          <w:shd w:val="clear" w:color="auto" w:fill="FFFFFF"/>
        </w:rPr>
        <w:t>Bégyn Arnaud, Gras Hervé, Grenier Jean-Pierre, Programmation et simulation en Scilab, 2014.</w:t>
      </w:r>
    </w:p>
    <w:p w:rsidR="00DC69A4" w:rsidRPr="00E03197" w:rsidRDefault="003C08D2" w:rsidP="0007173E">
      <w:pPr>
        <w:pStyle w:val="Paragraphedeliste"/>
        <w:numPr>
          <w:ilvl w:val="0"/>
          <w:numId w:val="45"/>
        </w:numPr>
        <w:spacing w:line="259" w:lineRule="auto"/>
        <w:ind w:left="357" w:hanging="357"/>
        <w:contextualSpacing w:val="0"/>
        <w:rPr>
          <w:rFonts w:asciiTheme="majorHAnsi" w:hAnsiTheme="majorHAnsi" w:cs="Arial"/>
          <w:b/>
          <w:bCs/>
          <w:color w:val="000000"/>
          <w:sz w:val="22"/>
          <w:szCs w:val="22"/>
          <w:shd w:val="clear" w:color="auto" w:fill="FFFFFF"/>
        </w:rPr>
      </w:pPr>
      <w:hyperlink r:id="rId29" w:history="1">
        <w:r w:rsidR="00DC69A4" w:rsidRPr="00E03197">
          <w:rPr>
            <w:rFonts w:asciiTheme="majorHAnsi" w:hAnsiTheme="majorHAnsi" w:cs="Arial"/>
            <w:color w:val="000000" w:themeColor="text1"/>
            <w:sz w:val="22"/>
            <w:szCs w:val="22"/>
            <w:shd w:val="clear" w:color="auto" w:fill="FFFFFF"/>
          </w:rPr>
          <w:t>Thierry Audibert</w:t>
        </w:r>
      </w:hyperlink>
      <w:r w:rsidR="00DC69A4" w:rsidRPr="00E03197">
        <w:rPr>
          <w:rFonts w:asciiTheme="majorHAnsi" w:hAnsiTheme="majorHAnsi" w:cs="Arial"/>
          <w:color w:val="000000" w:themeColor="text1"/>
          <w:sz w:val="22"/>
          <w:szCs w:val="22"/>
          <w:shd w:val="clear" w:color="auto" w:fill="FFFFFF"/>
        </w:rPr>
        <w:t xml:space="preserve">, </w:t>
      </w:r>
      <w:hyperlink r:id="rId30" w:history="1">
        <w:r w:rsidR="00DC69A4" w:rsidRPr="00E03197">
          <w:rPr>
            <w:rFonts w:asciiTheme="majorHAnsi" w:hAnsiTheme="majorHAnsi" w:cs="Arial"/>
            <w:color w:val="000000" w:themeColor="text1"/>
            <w:sz w:val="22"/>
            <w:szCs w:val="22"/>
            <w:shd w:val="clear" w:color="auto" w:fill="FFFFFF"/>
          </w:rPr>
          <w:t>Amar Oussalah</w:t>
        </w:r>
      </w:hyperlink>
      <w:r w:rsidR="00DC69A4" w:rsidRPr="00E03197">
        <w:rPr>
          <w:rFonts w:asciiTheme="majorHAnsi" w:hAnsiTheme="majorHAnsi"/>
          <w:sz w:val="22"/>
          <w:szCs w:val="22"/>
        </w:rPr>
        <w:t>,</w:t>
      </w:r>
      <w:r w:rsidR="00DC69A4" w:rsidRPr="00E03197">
        <w:rPr>
          <w:rFonts w:asciiTheme="majorHAnsi" w:hAnsiTheme="majorHAnsi" w:cs="Arial"/>
          <w:color w:val="000000" w:themeColor="text1"/>
          <w:sz w:val="22"/>
          <w:szCs w:val="22"/>
          <w:shd w:val="clear" w:color="auto" w:fill="FFFFFF"/>
        </w:rPr>
        <w:t> </w:t>
      </w:r>
      <w:hyperlink r:id="rId31" w:history="1">
        <w:r w:rsidR="00DC69A4" w:rsidRPr="00E03197">
          <w:rPr>
            <w:rFonts w:asciiTheme="majorHAnsi" w:hAnsiTheme="majorHAnsi" w:cs="Arial"/>
            <w:color w:val="000000" w:themeColor="text1"/>
            <w:sz w:val="22"/>
            <w:szCs w:val="22"/>
            <w:shd w:val="clear" w:color="auto" w:fill="FFFFFF"/>
          </w:rPr>
          <w:t>Maurice Nivat</w:t>
        </w:r>
      </w:hyperlink>
      <w:r w:rsidR="00DC69A4" w:rsidRPr="00E03197">
        <w:rPr>
          <w:rFonts w:asciiTheme="majorHAnsi" w:hAnsiTheme="majorHAnsi" w:cs="Arial"/>
          <w:color w:val="000000" w:themeColor="text1"/>
          <w:sz w:val="22"/>
          <w:szCs w:val="22"/>
          <w:shd w:val="clear" w:color="auto" w:fill="FFFFFF"/>
        </w:rPr>
        <w:t>, Informatique : Programmation et calcul scientifique en Python et Scilab classes préparatoires scientifiques 1er et 2e années, Ellipses, 2010.</w:t>
      </w:r>
    </w:p>
    <w:p w:rsidR="00DC69A4" w:rsidRPr="00D12784" w:rsidRDefault="00DC69A4" w:rsidP="00DC69A4">
      <w:pPr>
        <w:jc w:val="both"/>
        <w:rPr>
          <w:rFonts w:asciiTheme="majorHAnsi" w:hAnsiTheme="majorHAnsi"/>
          <w:sz w:val="22"/>
          <w:szCs w:val="22"/>
          <w:lang w:eastAsia="fr-FR"/>
        </w:rPr>
      </w:pPr>
    </w:p>
    <w:p w:rsidR="00DC69A4" w:rsidRPr="00D12784" w:rsidRDefault="00DC69A4" w:rsidP="00DC69A4">
      <w:pPr>
        <w:jc w:val="both"/>
        <w:rPr>
          <w:rFonts w:asciiTheme="majorHAnsi" w:hAnsiTheme="majorHAnsi" w:cs="Calibri"/>
          <w:b/>
          <w:sz w:val="22"/>
          <w:szCs w:val="22"/>
        </w:rPr>
      </w:pPr>
      <w:r w:rsidRPr="00D12784">
        <w:rPr>
          <w:rFonts w:asciiTheme="majorHAnsi" w:hAnsiTheme="majorHAnsi" w:cs="Calibri"/>
          <w:b/>
          <w:sz w:val="22"/>
          <w:szCs w:val="22"/>
        </w:rPr>
        <w:br w:type="page"/>
      </w:r>
    </w:p>
    <w:p w:rsidR="00DC69A4" w:rsidRPr="003E4E9A" w:rsidRDefault="00DC69A4" w:rsidP="00DC69A4">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lastRenderedPageBreak/>
        <w:t>Semestre</w:t>
      </w:r>
      <w:r w:rsidRPr="00F84D1C">
        <w:rPr>
          <w:rFonts w:ascii="Cambria" w:hAnsi="Cambria" w:cs="Calibri"/>
          <w:b/>
        </w:rPr>
        <w:t xml:space="preserve">: </w:t>
      </w:r>
      <w:r>
        <w:rPr>
          <w:rFonts w:ascii="Cambria" w:hAnsi="Cambria" w:cs="Calibri"/>
          <w:b/>
        </w:rPr>
        <w:t>3</w:t>
      </w:r>
    </w:p>
    <w:p w:rsidR="00DC69A4" w:rsidRPr="003E4E9A" w:rsidRDefault="00DC69A4" w:rsidP="00DC69A4">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Unité d’enseignement</w:t>
      </w:r>
      <w:r w:rsidRPr="003E4E9A">
        <w:rPr>
          <w:rFonts w:ascii="Cambria" w:hAnsi="Cambria" w:cs="Calibri"/>
          <w:b/>
        </w:rPr>
        <w:t>: UE</w:t>
      </w:r>
      <w:r>
        <w:rPr>
          <w:rFonts w:ascii="Cambria" w:hAnsi="Cambria" w:cs="Calibri"/>
          <w:b/>
        </w:rPr>
        <w:t>M 2.1</w:t>
      </w:r>
    </w:p>
    <w:p w:rsidR="00DC69A4" w:rsidRPr="00C400AF" w:rsidRDefault="00DC69A4" w:rsidP="00DC69A4">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C400AF">
        <w:rPr>
          <w:rFonts w:ascii="Cambria" w:hAnsi="Cambria" w:cs="Calibri"/>
          <w:b/>
        </w:rPr>
        <w:t xml:space="preserve">Matière </w:t>
      </w:r>
      <w:r>
        <w:rPr>
          <w:rFonts w:ascii="Cambria" w:hAnsi="Cambria" w:cs="Calibri"/>
          <w:b/>
        </w:rPr>
        <w:t>3</w:t>
      </w:r>
      <w:r w:rsidRPr="00C400AF">
        <w:rPr>
          <w:rFonts w:ascii="Cambria" w:hAnsi="Cambria" w:cs="Calibri"/>
          <w:b/>
        </w:rPr>
        <w:t>:</w:t>
      </w:r>
      <w:r>
        <w:rPr>
          <w:rFonts w:ascii="Cambria" w:hAnsi="Cambria" w:cs="Calibri"/>
          <w:b/>
        </w:rPr>
        <w:t xml:space="preserve"> </w:t>
      </w:r>
      <w:r>
        <w:rPr>
          <w:rFonts w:asciiTheme="majorHAnsi" w:eastAsia="Calibri" w:hAnsiTheme="majorHAnsi" w:cs="Calibri"/>
          <w:b/>
          <w:bCs/>
          <w:lang w:eastAsia="en-US"/>
        </w:rPr>
        <w:t>TP d’Electronique et d’Electrotechnique</w:t>
      </w:r>
    </w:p>
    <w:p w:rsidR="00DC69A4" w:rsidRPr="003E4E9A" w:rsidRDefault="00DC69A4" w:rsidP="00DC69A4">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3E4E9A">
        <w:rPr>
          <w:rFonts w:ascii="Cambria" w:hAnsi="Cambria" w:cs="Calibri"/>
          <w:b/>
        </w:rPr>
        <w:t xml:space="preserve">VHS: </w:t>
      </w:r>
      <w:r>
        <w:rPr>
          <w:rFonts w:ascii="Cambria" w:hAnsi="Cambria" w:cs="Calibri"/>
          <w:b/>
        </w:rPr>
        <w:t>22</w:t>
      </w:r>
      <w:r w:rsidRPr="003E4E9A">
        <w:rPr>
          <w:rFonts w:ascii="Cambria" w:hAnsi="Cambria" w:cs="Calibri"/>
          <w:b/>
        </w:rPr>
        <w:t>h</w:t>
      </w:r>
      <w:r>
        <w:rPr>
          <w:rFonts w:ascii="Cambria" w:hAnsi="Cambria" w:cs="Calibri"/>
          <w:b/>
        </w:rPr>
        <w:t>3</w:t>
      </w:r>
      <w:r w:rsidRPr="003E4E9A">
        <w:rPr>
          <w:rFonts w:ascii="Cambria" w:hAnsi="Cambria" w:cs="Calibri"/>
          <w:b/>
        </w:rPr>
        <w:t>0 (T</w:t>
      </w:r>
      <w:r>
        <w:rPr>
          <w:rFonts w:ascii="Cambria" w:hAnsi="Cambria" w:cs="Calibri"/>
          <w:b/>
        </w:rPr>
        <w:t>P</w:t>
      </w:r>
      <w:r w:rsidRPr="003E4E9A">
        <w:rPr>
          <w:rFonts w:ascii="Cambria" w:hAnsi="Cambria" w:cs="Calibri"/>
          <w:b/>
        </w:rPr>
        <w:t>: 1h30)</w:t>
      </w:r>
    </w:p>
    <w:p w:rsidR="00DC69A4" w:rsidRPr="003E4E9A" w:rsidRDefault="00DC69A4" w:rsidP="00DC69A4">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Crédits</w:t>
      </w:r>
      <w:r w:rsidRPr="003E4E9A">
        <w:rPr>
          <w:rFonts w:ascii="Cambria" w:hAnsi="Cambria" w:cs="Calibri"/>
          <w:b/>
        </w:rPr>
        <w:t xml:space="preserve">: </w:t>
      </w:r>
      <w:r>
        <w:rPr>
          <w:rFonts w:ascii="Cambria" w:hAnsi="Cambria" w:cs="Calibri"/>
          <w:b/>
        </w:rPr>
        <w:t>2</w:t>
      </w:r>
    </w:p>
    <w:p w:rsidR="00DC69A4" w:rsidRPr="003E4E9A" w:rsidRDefault="00DC69A4" w:rsidP="00DC69A4">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Coefficient</w:t>
      </w:r>
      <w:r w:rsidRPr="003E4E9A">
        <w:rPr>
          <w:rFonts w:ascii="Cambria" w:hAnsi="Cambria" w:cs="Calibri"/>
          <w:b/>
        </w:rPr>
        <w:t xml:space="preserve">: </w:t>
      </w:r>
      <w:r>
        <w:rPr>
          <w:rFonts w:ascii="Cambria" w:hAnsi="Cambria" w:cs="Calibri"/>
          <w:b/>
        </w:rPr>
        <w:t>1</w:t>
      </w:r>
    </w:p>
    <w:p w:rsidR="00DC69A4" w:rsidRDefault="00DC69A4" w:rsidP="00DC69A4">
      <w:pPr>
        <w:spacing w:after="120" w:line="276" w:lineRule="auto"/>
        <w:jc w:val="both"/>
        <w:rPr>
          <w:rFonts w:asciiTheme="majorHAnsi" w:hAnsiTheme="majorHAnsi" w:cs="Arial"/>
          <w:b/>
          <w:u w:val="thick" w:color="F79646" w:themeColor="accent6"/>
        </w:rPr>
      </w:pPr>
    </w:p>
    <w:p w:rsidR="00DC69A4" w:rsidRPr="003F615A" w:rsidRDefault="00DC69A4" w:rsidP="00DC69A4">
      <w:pPr>
        <w:spacing w:line="276" w:lineRule="auto"/>
        <w:jc w:val="both"/>
        <w:rPr>
          <w:rFonts w:asciiTheme="majorHAnsi" w:hAnsiTheme="majorHAnsi" w:cs="Arial"/>
          <w:u w:val="thick" w:color="F79646" w:themeColor="accent6"/>
        </w:rPr>
      </w:pPr>
      <w:r w:rsidRPr="003F615A">
        <w:rPr>
          <w:rFonts w:asciiTheme="majorHAnsi" w:hAnsiTheme="majorHAnsi" w:cs="Arial"/>
          <w:b/>
          <w:u w:val="thick" w:color="F79646" w:themeColor="accent6"/>
        </w:rPr>
        <w:t>Objectifs de l’enseignement:</w:t>
      </w:r>
    </w:p>
    <w:p w:rsidR="00DC69A4" w:rsidRDefault="00DC69A4" w:rsidP="00DC69A4">
      <w:pPr>
        <w:spacing w:line="276" w:lineRule="auto"/>
        <w:jc w:val="both"/>
        <w:rPr>
          <w:rFonts w:asciiTheme="majorHAnsi" w:hAnsiTheme="majorHAnsi" w:cs="Arial"/>
          <w:bCs/>
          <w:sz w:val="22"/>
          <w:szCs w:val="22"/>
        </w:rPr>
      </w:pPr>
      <w:r w:rsidRPr="00562DD4">
        <w:rPr>
          <w:rFonts w:asciiTheme="majorHAnsi" w:hAnsiTheme="majorHAnsi" w:cs="Arial"/>
          <w:bCs/>
          <w:sz w:val="22"/>
          <w:szCs w:val="22"/>
        </w:rPr>
        <w:t>Consolidation des connaissances acquises  dans les matières d’électronique et d’électrotechnique fondamentales pour mieux comprendre et assimiler les lois fondamentales de l'électronique et de l’électrotechnique.</w:t>
      </w:r>
    </w:p>
    <w:p w:rsidR="00DC69A4" w:rsidRDefault="00DC69A4" w:rsidP="00DC69A4">
      <w:pPr>
        <w:spacing w:line="276" w:lineRule="auto"/>
        <w:jc w:val="both"/>
        <w:rPr>
          <w:rFonts w:asciiTheme="majorHAnsi" w:hAnsiTheme="majorHAnsi" w:cs="Arial"/>
          <w:b/>
          <w:u w:val="thick" w:color="F79646" w:themeColor="accent6"/>
        </w:rPr>
      </w:pPr>
    </w:p>
    <w:p w:rsidR="00DC69A4" w:rsidRPr="003F615A" w:rsidRDefault="00DC69A4" w:rsidP="00DC69A4">
      <w:pPr>
        <w:spacing w:line="276" w:lineRule="auto"/>
        <w:jc w:val="both"/>
        <w:rPr>
          <w:rFonts w:asciiTheme="majorHAnsi" w:hAnsiTheme="majorHAnsi" w:cs="Arial"/>
          <w:b/>
          <w:u w:val="thick" w:color="F79646" w:themeColor="accent6"/>
        </w:rPr>
      </w:pPr>
      <w:r w:rsidRPr="003F615A">
        <w:rPr>
          <w:rFonts w:asciiTheme="majorHAnsi" w:hAnsiTheme="majorHAnsi" w:cs="Arial"/>
          <w:b/>
          <w:u w:val="thick" w:color="F79646" w:themeColor="accent6"/>
        </w:rPr>
        <w:t xml:space="preserve">Connaissances préalables recommandées </w:t>
      </w:r>
    </w:p>
    <w:p w:rsidR="00DC69A4" w:rsidRDefault="00DC69A4" w:rsidP="00DC69A4">
      <w:pPr>
        <w:spacing w:line="276" w:lineRule="auto"/>
        <w:jc w:val="both"/>
        <w:rPr>
          <w:rFonts w:asciiTheme="majorHAnsi" w:hAnsiTheme="majorHAnsi" w:cs="Arial"/>
        </w:rPr>
      </w:pPr>
      <w:r w:rsidRPr="00562DD4">
        <w:rPr>
          <w:rFonts w:asciiTheme="majorHAnsi" w:hAnsiTheme="majorHAnsi" w:cs="Arial"/>
          <w:bCs/>
          <w:sz w:val="22"/>
          <w:szCs w:val="22"/>
        </w:rPr>
        <w:t>Electronique fondamentale</w:t>
      </w:r>
      <w:r>
        <w:rPr>
          <w:rFonts w:asciiTheme="majorHAnsi" w:hAnsiTheme="majorHAnsi" w:cs="Arial"/>
          <w:bCs/>
          <w:sz w:val="22"/>
          <w:szCs w:val="22"/>
        </w:rPr>
        <w:t xml:space="preserve">. </w:t>
      </w:r>
      <w:r w:rsidRPr="00562DD4">
        <w:rPr>
          <w:rFonts w:asciiTheme="majorHAnsi" w:hAnsiTheme="majorHAnsi" w:cs="Arial"/>
          <w:bCs/>
          <w:sz w:val="22"/>
          <w:szCs w:val="22"/>
        </w:rPr>
        <w:t>Electrotechnique fondamentale</w:t>
      </w:r>
      <w:r>
        <w:rPr>
          <w:rFonts w:asciiTheme="majorHAnsi" w:hAnsiTheme="majorHAnsi" w:cs="Arial"/>
          <w:bCs/>
          <w:sz w:val="22"/>
          <w:szCs w:val="22"/>
        </w:rPr>
        <w:t>.</w:t>
      </w:r>
    </w:p>
    <w:p w:rsidR="00DC69A4" w:rsidRPr="00220537" w:rsidRDefault="00DC69A4" w:rsidP="00DC69A4">
      <w:pPr>
        <w:spacing w:line="276" w:lineRule="auto"/>
        <w:jc w:val="both"/>
        <w:rPr>
          <w:rFonts w:asciiTheme="majorHAnsi" w:hAnsiTheme="majorHAnsi" w:cs="Arial"/>
        </w:rPr>
      </w:pPr>
    </w:p>
    <w:p w:rsidR="00DC69A4" w:rsidRPr="003F615A" w:rsidRDefault="00DC69A4" w:rsidP="00DC69A4">
      <w:pPr>
        <w:spacing w:line="276" w:lineRule="auto"/>
        <w:jc w:val="both"/>
        <w:rPr>
          <w:rFonts w:asciiTheme="majorHAnsi" w:hAnsiTheme="majorHAnsi" w:cs="Arial"/>
          <w:b/>
          <w:u w:val="thick" w:color="F79646" w:themeColor="accent6"/>
        </w:rPr>
      </w:pPr>
      <w:r w:rsidRPr="003F615A">
        <w:rPr>
          <w:rFonts w:asciiTheme="majorHAnsi" w:hAnsiTheme="majorHAnsi" w:cs="Arial"/>
          <w:b/>
          <w:u w:val="thick" w:color="F79646" w:themeColor="accent6"/>
        </w:rPr>
        <w:t>Contenu de la matière : </w:t>
      </w:r>
    </w:p>
    <w:p w:rsidR="00DC69A4" w:rsidRPr="00562DD4" w:rsidRDefault="00DC69A4" w:rsidP="00DC69A4">
      <w:pPr>
        <w:pStyle w:val="Default"/>
        <w:jc w:val="both"/>
        <w:rPr>
          <w:rFonts w:asciiTheme="majorHAnsi" w:hAnsiTheme="majorHAnsi"/>
          <w:color w:val="auto"/>
          <w:sz w:val="22"/>
          <w:szCs w:val="22"/>
        </w:rPr>
      </w:pPr>
      <w:r w:rsidRPr="00562DD4">
        <w:rPr>
          <w:rFonts w:asciiTheme="majorHAnsi" w:hAnsiTheme="majorHAnsi"/>
          <w:color w:val="auto"/>
          <w:sz w:val="22"/>
          <w:szCs w:val="22"/>
        </w:rPr>
        <w:t>L’enseignant de TP est appelé à réaliser au minimum 3 TP d’Electronique et 3 TP d’Electrotechnique parmi la liste des TP proposés ci-dessous :</w:t>
      </w:r>
    </w:p>
    <w:p w:rsidR="00DC69A4" w:rsidRPr="00562DD4" w:rsidRDefault="00DC69A4" w:rsidP="00DC69A4">
      <w:pPr>
        <w:pStyle w:val="Default"/>
        <w:jc w:val="both"/>
        <w:rPr>
          <w:rFonts w:asciiTheme="majorHAnsi" w:hAnsiTheme="majorHAnsi"/>
          <w:color w:val="auto"/>
          <w:sz w:val="22"/>
          <w:szCs w:val="22"/>
        </w:rPr>
      </w:pPr>
    </w:p>
    <w:p w:rsidR="00DC69A4" w:rsidRPr="00562DD4" w:rsidRDefault="00DC69A4" w:rsidP="00DC69A4">
      <w:pPr>
        <w:pStyle w:val="Default"/>
        <w:jc w:val="both"/>
        <w:rPr>
          <w:rFonts w:asciiTheme="majorHAnsi" w:hAnsiTheme="majorHAnsi"/>
          <w:color w:val="auto"/>
          <w:sz w:val="22"/>
          <w:szCs w:val="22"/>
        </w:rPr>
      </w:pPr>
      <w:r w:rsidRPr="00562DD4">
        <w:rPr>
          <w:rFonts w:asciiTheme="majorHAnsi" w:hAnsiTheme="majorHAnsi"/>
          <w:b/>
          <w:color w:val="auto"/>
          <w:sz w:val="22"/>
          <w:szCs w:val="22"/>
        </w:rPr>
        <w:t>TP d’</w:t>
      </w:r>
      <w:r w:rsidRPr="00562DD4">
        <w:rPr>
          <w:rFonts w:asciiTheme="majorHAnsi" w:hAnsiTheme="majorHAnsi"/>
          <w:b/>
          <w:bCs/>
          <w:color w:val="auto"/>
          <w:sz w:val="22"/>
          <w:szCs w:val="22"/>
        </w:rPr>
        <w:t>Electronique 1</w:t>
      </w:r>
    </w:p>
    <w:p w:rsidR="00DC69A4" w:rsidRPr="00562DD4" w:rsidRDefault="00DC69A4" w:rsidP="00DC69A4">
      <w:pPr>
        <w:jc w:val="both"/>
        <w:rPr>
          <w:rFonts w:asciiTheme="majorHAnsi" w:hAnsiTheme="majorHAnsi" w:cs="Arial"/>
          <w:sz w:val="22"/>
          <w:szCs w:val="22"/>
        </w:rPr>
      </w:pPr>
      <w:r w:rsidRPr="00E03197">
        <w:rPr>
          <w:rFonts w:asciiTheme="majorHAnsi" w:hAnsiTheme="majorHAnsi" w:cs="Arial"/>
          <w:b/>
          <w:bCs/>
          <w:sz w:val="22"/>
          <w:szCs w:val="22"/>
        </w:rPr>
        <w:t>TP 1 :</w:t>
      </w:r>
      <w:r w:rsidRPr="00562DD4">
        <w:rPr>
          <w:rFonts w:asciiTheme="majorHAnsi" w:hAnsiTheme="majorHAnsi" w:cs="Arial"/>
          <w:sz w:val="22"/>
          <w:szCs w:val="22"/>
        </w:rPr>
        <w:t xml:space="preserve"> Théorèmes fondamentaux </w:t>
      </w:r>
    </w:p>
    <w:p w:rsidR="00DC69A4" w:rsidRPr="00562DD4" w:rsidRDefault="00DC69A4" w:rsidP="00DC69A4">
      <w:pPr>
        <w:jc w:val="both"/>
        <w:rPr>
          <w:rFonts w:asciiTheme="majorHAnsi" w:hAnsiTheme="majorHAnsi" w:cs="Arial"/>
          <w:sz w:val="22"/>
          <w:szCs w:val="22"/>
        </w:rPr>
      </w:pPr>
      <w:r w:rsidRPr="00E03197">
        <w:rPr>
          <w:rFonts w:asciiTheme="majorHAnsi" w:hAnsiTheme="majorHAnsi" w:cs="Arial"/>
          <w:b/>
          <w:bCs/>
          <w:sz w:val="22"/>
          <w:szCs w:val="22"/>
        </w:rPr>
        <w:t xml:space="preserve">TP </w:t>
      </w:r>
      <w:r>
        <w:rPr>
          <w:rFonts w:asciiTheme="majorHAnsi" w:hAnsiTheme="majorHAnsi" w:cs="Arial"/>
          <w:b/>
          <w:bCs/>
          <w:sz w:val="22"/>
          <w:szCs w:val="22"/>
        </w:rPr>
        <w:t>2</w:t>
      </w:r>
      <w:r w:rsidRPr="00E03197">
        <w:rPr>
          <w:rFonts w:asciiTheme="majorHAnsi" w:hAnsiTheme="majorHAnsi" w:cs="Arial"/>
          <w:b/>
          <w:bCs/>
          <w:sz w:val="22"/>
          <w:szCs w:val="22"/>
        </w:rPr>
        <w:t> :</w:t>
      </w:r>
      <w:r w:rsidRPr="00562DD4">
        <w:rPr>
          <w:rFonts w:asciiTheme="majorHAnsi" w:hAnsiTheme="majorHAnsi" w:cs="Arial"/>
          <w:sz w:val="22"/>
          <w:szCs w:val="22"/>
        </w:rPr>
        <w:t xml:space="preserve"> Caractéristiques des filtres passifs</w:t>
      </w:r>
    </w:p>
    <w:p w:rsidR="00DC69A4" w:rsidRPr="00562DD4" w:rsidRDefault="00DC69A4" w:rsidP="00DC69A4">
      <w:pPr>
        <w:jc w:val="both"/>
        <w:rPr>
          <w:rFonts w:asciiTheme="majorHAnsi" w:hAnsiTheme="majorHAnsi" w:cs="Arial"/>
          <w:sz w:val="22"/>
          <w:szCs w:val="22"/>
        </w:rPr>
      </w:pPr>
      <w:r w:rsidRPr="00E03197">
        <w:rPr>
          <w:rFonts w:asciiTheme="majorHAnsi" w:hAnsiTheme="majorHAnsi" w:cs="Arial"/>
          <w:b/>
          <w:bCs/>
          <w:sz w:val="22"/>
          <w:szCs w:val="22"/>
        </w:rPr>
        <w:t xml:space="preserve">TP </w:t>
      </w:r>
      <w:r>
        <w:rPr>
          <w:rFonts w:asciiTheme="majorHAnsi" w:hAnsiTheme="majorHAnsi" w:cs="Arial"/>
          <w:b/>
          <w:bCs/>
          <w:sz w:val="22"/>
          <w:szCs w:val="22"/>
        </w:rPr>
        <w:t>3</w:t>
      </w:r>
      <w:r w:rsidRPr="00E03197">
        <w:rPr>
          <w:rFonts w:asciiTheme="majorHAnsi" w:hAnsiTheme="majorHAnsi" w:cs="Arial"/>
          <w:b/>
          <w:bCs/>
          <w:sz w:val="22"/>
          <w:szCs w:val="22"/>
        </w:rPr>
        <w:t> :</w:t>
      </w:r>
      <w:r w:rsidRPr="00562DD4">
        <w:rPr>
          <w:rFonts w:asciiTheme="majorHAnsi" w:hAnsiTheme="majorHAnsi" w:cs="Arial"/>
          <w:sz w:val="22"/>
          <w:szCs w:val="22"/>
        </w:rPr>
        <w:t xml:space="preserve"> Caractéristiques de la diode / redressement</w:t>
      </w:r>
    </w:p>
    <w:p w:rsidR="00DC69A4" w:rsidRPr="00562DD4" w:rsidRDefault="00DC69A4" w:rsidP="00DC69A4">
      <w:pPr>
        <w:jc w:val="both"/>
        <w:rPr>
          <w:rFonts w:asciiTheme="majorHAnsi" w:hAnsiTheme="majorHAnsi" w:cs="Arial"/>
          <w:sz w:val="22"/>
          <w:szCs w:val="22"/>
        </w:rPr>
      </w:pPr>
      <w:r w:rsidRPr="00E03197">
        <w:rPr>
          <w:rFonts w:asciiTheme="majorHAnsi" w:hAnsiTheme="majorHAnsi" w:cs="Arial"/>
          <w:b/>
          <w:bCs/>
          <w:sz w:val="22"/>
          <w:szCs w:val="22"/>
        </w:rPr>
        <w:t xml:space="preserve">TP </w:t>
      </w:r>
      <w:r>
        <w:rPr>
          <w:rFonts w:asciiTheme="majorHAnsi" w:hAnsiTheme="majorHAnsi" w:cs="Arial"/>
          <w:b/>
          <w:bCs/>
          <w:sz w:val="22"/>
          <w:szCs w:val="22"/>
        </w:rPr>
        <w:t>4</w:t>
      </w:r>
      <w:r w:rsidRPr="00E03197">
        <w:rPr>
          <w:rFonts w:asciiTheme="majorHAnsi" w:hAnsiTheme="majorHAnsi" w:cs="Arial"/>
          <w:b/>
          <w:bCs/>
          <w:sz w:val="22"/>
          <w:szCs w:val="22"/>
        </w:rPr>
        <w:t> :</w:t>
      </w:r>
      <w:r w:rsidRPr="00562DD4">
        <w:rPr>
          <w:rFonts w:asciiTheme="majorHAnsi" w:hAnsiTheme="majorHAnsi" w:cs="Arial"/>
          <w:sz w:val="22"/>
          <w:szCs w:val="22"/>
        </w:rPr>
        <w:t xml:space="preserve"> Alimentation stabilisée avec diode Zener</w:t>
      </w:r>
    </w:p>
    <w:p w:rsidR="00DC69A4" w:rsidRPr="00562DD4" w:rsidRDefault="00DC69A4" w:rsidP="00DC69A4">
      <w:pPr>
        <w:jc w:val="both"/>
        <w:rPr>
          <w:rFonts w:asciiTheme="majorHAnsi" w:hAnsiTheme="majorHAnsi" w:cs="Arial"/>
          <w:sz w:val="22"/>
          <w:szCs w:val="22"/>
        </w:rPr>
      </w:pPr>
      <w:r w:rsidRPr="00E03197">
        <w:rPr>
          <w:rFonts w:asciiTheme="majorHAnsi" w:hAnsiTheme="majorHAnsi" w:cs="Arial"/>
          <w:b/>
          <w:bCs/>
          <w:sz w:val="22"/>
          <w:szCs w:val="22"/>
        </w:rPr>
        <w:t xml:space="preserve">TP </w:t>
      </w:r>
      <w:r>
        <w:rPr>
          <w:rFonts w:asciiTheme="majorHAnsi" w:hAnsiTheme="majorHAnsi" w:cs="Arial"/>
          <w:b/>
          <w:bCs/>
          <w:sz w:val="22"/>
          <w:szCs w:val="22"/>
        </w:rPr>
        <w:t>5</w:t>
      </w:r>
      <w:r w:rsidRPr="00E03197">
        <w:rPr>
          <w:rFonts w:asciiTheme="majorHAnsi" w:hAnsiTheme="majorHAnsi" w:cs="Arial"/>
          <w:b/>
          <w:bCs/>
          <w:sz w:val="22"/>
          <w:szCs w:val="22"/>
        </w:rPr>
        <w:t> :</w:t>
      </w:r>
      <w:r w:rsidRPr="00562DD4">
        <w:rPr>
          <w:rFonts w:asciiTheme="majorHAnsi" w:hAnsiTheme="majorHAnsi" w:cs="Arial"/>
          <w:sz w:val="22"/>
          <w:szCs w:val="22"/>
        </w:rPr>
        <w:t xml:space="preserve"> Caractéristiques d’un transistor et point de fonctionnement</w:t>
      </w:r>
    </w:p>
    <w:p w:rsidR="00DC69A4" w:rsidRPr="00562DD4" w:rsidRDefault="00DC69A4" w:rsidP="00DC69A4">
      <w:pPr>
        <w:jc w:val="both"/>
        <w:rPr>
          <w:rFonts w:asciiTheme="majorHAnsi" w:hAnsiTheme="majorHAnsi" w:cs="Arial"/>
          <w:sz w:val="22"/>
          <w:szCs w:val="22"/>
        </w:rPr>
      </w:pPr>
      <w:r w:rsidRPr="00E03197">
        <w:rPr>
          <w:rFonts w:asciiTheme="majorHAnsi" w:hAnsiTheme="majorHAnsi" w:cs="Arial"/>
          <w:b/>
          <w:bCs/>
          <w:sz w:val="22"/>
          <w:szCs w:val="22"/>
        </w:rPr>
        <w:t xml:space="preserve">TP </w:t>
      </w:r>
      <w:r>
        <w:rPr>
          <w:rFonts w:asciiTheme="majorHAnsi" w:hAnsiTheme="majorHAnsi" w:cs="Arial"/>
          <w:b/>
          <w:bCs/>
          <w:sz w:val="22"/>
          <w:szCs w:val="22"/>
        </w:rPr>
        <w:t>6</w:t>
      </w:r>
      <w:r w:rsidRPr="00E03197">
        <w:rPr>
          <w:rFonts w:asciiTheme="majorHAnsi" w:hAnsiTheme="majorHAnsi" w:cs="Arial"/>
          <w:b/>
          <w:bCs/>
          <w:sz w:val="22"/>
          <w:szCs w:val="22"/>
        </w:rPr>
        <w:t> :</w:t>
      </w:r>
      <w:r w:rsidRPr="00562DD4">
        <w:rPr>
          <w:rFonts w:asciiTheme="majorHAnsi" w:hAnsiTheme="majorHAnsi" w:cs="Arial"/>
          <w:sz w:val="22"/>
          <w:szCs w:val="22"/>
        </w:rPr>
        <w:t xml:space="preserve"> Amplificateurs opérationnels.</w:t>
      </w:r>
    </w:p>
    <w:p w:rsidR="00DC69A4" w:rsidRPr="00562DD4" w:rsidRDefault="00DC69A4" w:rsidP="00DC69A4">
      <w:pPr>
        <w:jc w:val="both"/>
        <w:rPr>
          <w:rFonts w:asciiTheme="majorHAnsi" w:hAnsiTheme="majorHAnsi" w:cs="Arial"/>
          <w:sz w:val="22"/>
          <w:szCs w:val="22"/>
        </w:rPr>
      </w:pPr>
    </w:p>
    <w:p w:rsidR="00DC69A4" w:rsidRPr="00562DD4" w:rsidRDefault="00DC69A4" w:rsidP="00DC69A4">
      <w:pPr>
        <w:pStyle w:val="Default"/>
        <w:jc w:val="both"/>
        <w:rPr>
          <w:rFonts w:asciiTheme="majorHAnsi" w:hAnsiTheme="majorHAnsi"/>
          <w:b/>
          <w:bCs/>
          <w:color w:val="auto"/>
          <w:sz w:val="22"/>
          <w:szCs w:val="22"/>
        </w:rPr>
      </w:pPr>
      <w:r w:rsidRPr="00562DD4">
        <w:rPr>
          <w:rFonts w:asciiTheme="majorHAnsi" w:hAnsiTheme="majorHAnsi"/>
          <w:b/>
          <w:color w:val="auto"/>
          <w:sz w:val="22"/>
          <w:szCs w:val="22"/>
        </w:rPr>
        <w:t>TP d’</w:t>
      </w:r>
      <w:r w:rsidRPr="00562DD4">
        <w:rPr>
          <w:rFonts w:asciiTheme="majorHAnsi" w:hAnsiTheme="majorHAnsi"/>
          <w:b/>
          <w:bCs/>
          <w:color w:val="auto"/>
          <w:sz w:val="22"/>
          <w:szCs w:val="22"/>
        </w:rPr>
        <w:t>Electrotechnique 1</w:t>
      </w:r>
    </w:p>
    <w:p w:rsidR="00DC69A4" w:rsidRPr="00562DD4" w:rsidRDefault="00DC69A4" w:rsidP="00DC69A4">
      <w:pPr>
        <w:pStyle w:val="Default"/>
        <w:jc w:val="both"/>
        <w:rPr>
          <w:rFonts w:asciiTheme="majorHAnsi" w:hAnsiTheme="majorHAnsi"/>
          <w:color w:val="auto"/>
          <w:sz w:val="22"/>
          <w:szCs w:val="22"/>
        </w:rPr>
      </w:pPr>
      <w:r w:rsidRPr="00E03197">
        <w:rPr>
          <w:rFonts w:asciiTheme="majorHAnsi" w:hAnsiTheme="majorHAnsi"/>
          <w:b/>
          <w:bCs/>
          <w:sz w:val="22"/>
          <w:szCs w:val="22"/>
        </w:rPr>
        <w:t>TP 1 :</w:t>
      </w:r>
      <w:r w:rsidRPr="00562DD4">
        <w:rPr>
          <w:rFonts w:asciiTheme="majorHAnsi" w:hAnsiTheme="majorHAnsi"/>
          <w:sz w:val="22"/>
          <w:szCs w:val="22"/>
        </w:rPr>
        <w:t xml:space="preserve"> </w:t>
      </w:r>
      <w:r w:rsidRPr="00562DD4">
        <w:rPr>
          <w:rFonts w:asciiTheme="majorHAnsi" w:hAnsiTheme="majorHAnsi"/>
          <w:color w:val="auto"/>
          <w:sz w:val="22"/>
          <w:szCs w:val="22"/>
        </w:rPr>
        <w:t>Mesure de tensions et courants en monophasé</w:t>
      </w:r>
    </w:p>
    <w:p w:rsidR="00DC69A4" w:rsidRPr="00562DD4" w:rsidRDefault="00DC69A4" w:rsidP="00DC69A4">
      <w:pPr>
        <w:pStyle w:val="Default"/>
        <w:jc w:val="both"/>
        <w:rPr>
          <w:rFonts w:asciiTheme="majorHAnsi" w:hAnsiTheme="majorHAnsi"/>
          <w:color w:val="auto"/>
          <w:sz w:val="22"/>
          <w:szCs w:val="22"/>
        </w:rPr>
      </w:pPr>
      <w:r w:rsidRPr="00E03197">
        <w:rPr>
          <w:rFonts w:asciiTheme="majorHAnsi" w:hAnsiTheme="majorHAnsi"/>
          <w:b/>
          <w:bCs/>
          <w:sz w:val="22"/>
          <w:szCs w:val="22"/>
        </w:rPr>
        <w:t xml:space="preserve">TP </w:t>
      </w:r>
      <w:r>
        <w:rPr>
          <w:rFonts w:asciiTheme="majorHAnsi" w:hAnsiTheme="majorHAnsi"/>
          <w:b/>
          <w:bCs/>
          <w:sz w:val="22"/>
          <w:szCs w:val="22"/>
        </w:rPr>
        <w:t>2</w:t>
      </w:r>
      <w:r w:rsidRPr="00E03197">
        <w:rPr>
          <w:rFonts w:asciiTheme="majorHAnsi" w:hAnsiTheme="majorHAnsi"/>
          <w:b/>
          <w:bCs/>
          <w:sz w:val="22"/>
          <w:szCs w:val="22"/>
        </w:rPr>
        <w:t> :</w:t>
      </w:r>
      <w:r w:rsidRPr="00562DD4">
        <w:rPr>
          <w:rFonts w:asciiTheme="majorHAnsi" w:hAnsiTheme="majorHAnsi"/>
          <w:sz w:val="22"/>
          <w:szCs w:val="22"/>
        </w:rPr>
        <w:t xml:space="preserve"> </w:t>
      </w:r>
      <w:r w:rsidRPr="00562DD4">
        <w:rPr>
          <w:rFonts w:asciiTheme="majorHAnsi" w:hAnsiTheme="majorHAnsi"/>
          <w:color w:val="auto"/>
          <w:sz w:val="22"/>
          <w:szCs w:val="22"/>
        </w:rPr>
        <w:t>Mesure de tensions et courants en triphasé</w:t>
      </w:r>
    </w:p>
    <w:p w:rsidR="00DC69A4" w:rsidRPr="00562DD4" w:rsidRDefault="00DC69A4" w:rsidP="00DC69A4">
      <w:pPr>
        <w:pStyle w:val="Default"/>
        <w:jc w:val="both"/>
        <w:rPr>
          <w:rFonts w:asciiTheme="majorHAnsi" w:hAnsiTheme="majorHAnsi"/>
          <w:color w:val="auto"/>
          <w:sz w:val="22"/>
          <w:szCs w:val="22"/>
        </w:rPr>
      </w:pPr>
      <w:r w:rsidRPr="00E03197">
        <w:rPr>
          <w:rFonts w:asciiTheme="majorHAnsi" w:hAnsiTheme="majorHAnsi"/>
          <w:b/>
          <w:bCs/>
          <w:sz w:val="22"/>
          <w:szCs w:val="22"/>
        </w:rPr>
        <w:t xml:space="preserve">TP </w:t>
      </w:r>
      <w:r>
        <w:rPr>
          <w:rFonts w:asciiTheme="majorHAnsi" w:hAnsiTheme="majorHAnsi"/>
          <w:b/>
          <w:bCs/>
          <w:sz w:val="22"/>
          <w:szCs w:val="22"/>
        </w:rPr>
        <w:t>3</w:t>
      </w:r>
      <w:r w:rsidRPr="00E03197">
        <w:rPr>
          <w:rFonts w:asciiTheme="majorHAnsi" w:hAnsiTheme="majorHAnsi"/>
          <w:b/>
          <w:bCs/>
          <w:sz w:val="22"/>
          <w:szCs w:val="22"/>
        </w:rPr>
        <w:t> :</w:t>
      </w:r>
      <w:r w:rsidRPr="00562DD4">
        <w:rPr>
          <w:rFonts w:asciiTheme="majorHAnsi" w:hAnsiTheme="majorHAnsi"/>
          <w:sz w:val="22"/>
          <w:szCs w:val="22"/>
        </w:rPr>
        <w:t xml:space="preserve"> </w:t>
      </w:r>
      <w:r w:rsidRPr="00562DD4">
        <w:rPr>
          <w:rFonts w:asciiTheme="majorHAnsi" w:hAnsiTheme="majorHAnsi"/>
          <w:color w:val="auto"/>
          <w:sz w:val="22"/>
          <w:szCs w:val="22"/>
        </w:rPr>
        <w:t>Mesure de puissances active et réactive en triphasé</w:t>
      </w:r>
    </w:p>
    <w:p w:rsidR="00DC69A4" w:rsidRPr="00562DD4" w:rsidRDefault="00DC69A4" w:rsidP="00DC69A4">
      <w:pPr>
        <w:pStyle w:val="Default"/>
        <w:jc w:val="both"/>
        <w:rPr>
          <w:rFonts w:asciiTheme="majorHAnsi" w:hAnsiTheme="majorHAnsi"/>
          <w:color w:val="auto"/>
          <w:sz w:val="22"/>
          <w:szCs w:val="22"/>
        </w:rPr>
      </w:pPr>
      <w:r w:rsidRPr="00E03197">
        <w:rPr>
          <w:rFonts w:asciiTheme="majorHAnsi" w:hAnsiTheme="majorHAnsi"/>
          <w:b/>
          <w:bCs/>
          <w:sz w:val="22"/>
          <w:szCs w:val="22"/>
        </w:rPr>
        <w:t xml:space="preserve">TP </w:t>
      </w:r>
      <w:r>
        <w:rPr>
          <w:rFonts w:asciiTheme="majorHAnsi" w:hAnsiTheme="majorHAnsi"/>
          <w:b/>
          <w:bCs/>
          <w:sz w:val="22"/>
          <w:szCs w:val="22"/>
        </w:rPr>
        <w:t>4</w:t>
      </w:r>
      <w:r w:rsidRPr="00E03197">
        <w:rPr>
          <w:rFonts w:asciiTheme="majorHAnsi" w:hAnsiTheme="majorHAnsi"/>
          <w:b/>
          <w:bCs/>
          <w:sz w:val="22"/>
          <w:szCs w:val="22"/>
        </w:rPr>
        <w:t> :</w:t>
      </w:r>
      <w:r w:rsidRPr="00562DD4">
        <w:rPr>
          <w:rFonts w:asciiTheme="majorHAnsi" w:hAnsiTheme="majorHAnsi"/>
          <w:sz w:val="22"/>
          <w:szCs w:val="22"/>
        </w:rPr>
        <w:t xml:space="preserve"> </w:t>
      </w:r>
      <w:r w:rsidRPr="00562DD4">
        <w:rPr>
          <w:rFonts w:asciiTheme="majorHAnsi" w:hAnsiTheme="majorHAnsi"/>
          <w:color w:val="auto"/>
          <w:sz w:val="22"/>
          <w:szCs w:val="22"/>
        </w:rPr>
        <w:t xml:space="preserve">Circuits magnétiques (cycle d’hystérésis) </w:t>
      </w:r>
    </w:p>
    <w:p w:rsidR="00DC69A4" w:rsidRPr="00562DD4" w:rsidRDefault="00DC69A4" w:rsidP="00DC69A4">
      <w:pPr>
        <w:pStyle w:val="Default"/>
        <w:jc w:val="both"/>
        <w:rPr>
          <w:rFonts w:asciiTheme="majorHAnsi" w:hAnsiTheme="majorHAnsi"/>
          <w:color w:val="auto"/>
          <w:sz w:val="22"/>
          <w:szCs w:val="22"/>
        </w:rPr>
      </w:pPr>
      <w:r w:rsidRPr="00E03197">
        <w:rPr>
          <w:rFonts w:asciiTheme="majorHAnsi" w:hAnsiTheme="majorHAnsi"/>
          <w:b/>
          <w:bCs/>
          <w:sz w:val="22"/>
          <w:szCs w:val="22"/>
        </w:rPr>
        <w:t xml:space="preserve">TP </w:t>
      </w:r>
      <w:r>
        <w:rPr>
          <w:rFonts w:asciiTheme="majorHAnsi" w:hAnsiTheme="majorHAnsi"/>
          <w:b/>
          <w:bCs/>
          <w:sz w:val="22"/>
          <w:szCs w:val="22"/>
        </w:rPr>
        <w:t>5</w:t>
      </w:r>
      <w:r w:rsidRPr="00E03197">
        <w:rPr>
          <w:rFonts w:asciiTheme="majorHAnsi" w:hAnsiTheme="majorHAnsi"/>
          <w:b/>
          <w:bCs/>
          <w:sz w:val="22"/>
          <w:szCs w:val="22"/>
        </w:rPr>
        <w:t> :</w:t>
      </w:r>
      <w:r w:rsidRPr="00562DD4">
        <w:rPr>
          <w:rFonts w:asciiTheme="majorHAnsi" w:hAnsiTheme="majorHAnsi"/>
          <w:sz w:val="22"/>
          <w:szCs w:val="22"/>
        </w:rPr>
        <w:t xml:space="preserve"> </w:t>
      </w:r>
      <w:r w:rsidRPr="00562DD4">
        <w:rPr>
          <w:rFonts w:asciiTheme="majorHAnsi" w:hAnsiTheme="majorHAnsi"/>
          <w:color w:val="auto"/>
          <w:sz w:val="22"/>
          <w:szCs w:val="22"/>
        </w:rPr>
        <w:t>Essais sur les transformateurs</w:t>
      </w:r>
    </w:p>
    <w:p w:rsidR="00DC69A4" w:rsidRPr="00562DD4" w:rsidRDefault="00DC69A4" w:rsidP="00DC69A4">
      <w:pPr>
        <w:pStyle w:val="Default"/>
        <w:jc w:val="both"/>
        <w:rPr>
          <w:rFonts w:asciiTheme="majorHAnsi" w:hAnsiTheme="majorHAnsi"/>
          <w:color w:val="auto"/>
          <w:sz w:val="22"/>
          <w:szCs w:val="22"/>
        </w:rPr>
      </w:pPr>
      <w:r w:rsidRPr="00E03197">
        <w:rPr>
          <w:rFonts w:asciiTheme="majorHAnsi" w:hAnsiTheme="majorHAnsi"/>
          <w:b/>
          <w:bCs/>
          <w:sz w:val="22"/>
          <w:szCs w:val="22"/>
        </w:rPr>
        <w:t xml:space="preserve">TP </w:t>
      </w:r>
      <w:r>
        <w:rPr>
          <w:rFonts w:asciiTheme="majorHAnsi" w:hAnsiTheme="majorHAnsi"/>
          <w:b/>
          <w:bCs/>
          <w:sz w:val="22"/>
          <w:szCs w:val="22"/>
        </w:rPr>
        <w:t>6</w:t>
      </w:r>
      <w:r w:rsidRPr="00E03197">
        <w:rPr>
          <w:rFonts w:asciiTheme="majorHAnsi" w:hAnsiTheme="majorHAnsi"/>
          <w:b/>
          <w:bCs/>
          <w:sz w:val="22"/>
          <w:szCs w:val="22"/>
        </w:rPr>
        <w:t> :</w:t>
      </w:r>
      <w:r w:rsidRPr="00562DD4">
        <w:rPr>
          <w:rFonts w:asciiTheme="majorHAnsi" w:hAnsiTheme="majorHAnsi"/>
          <w:sz w:val="22"/>
          <w:szCs w:val="22"/>
        </w:rPr>
        <w:t xml:space="preserve"> </w:t>
      </w:r>
      <w:r w:rsidRPr="00562DD4">
        <w:rPr>
          <w:rFonts w:asciiTheme="majorHAnsi" w:hAnsiTheme="majorHAnsi"/>
          <w:color w:val="auto"/>
          <w:sz w:val="22"/>
          <w:szCs w:val="22"/>
        </w:rPr>
        <w:t>Machines électriques (démonstration).</w:t>
      </w:r>
    </w:p>
    <w:p w:rsidR="00DC69A4" w:rsidRDefault="00DC69A4" w:rsidP="00DC69A4">
      <w:pPr>
        <w:jc w:val="both"/>
        <w:rPr>
          <w:rFonts w:asciiTheme="majorHAnsi" w:hAnsiTheme="majorHAnsi" w:cs="Arial"/>
          <w:b/>
          <w:u w:val="thick" w:color="F79646" w:themeColor="accent6"/>
        </w:rPr>
      </w:pPr>
    </w:p>
    <w:p w:rsidR="00DC69A4" w:rsidRDefault="00DC69A4" w:rsidP="00DC69A4">
      <w:pPr>
        <w:jc w:val="both"/>
        <w:rPr>
          <w:rFonts w:asciiTheme="majorHAnsi" w:hAnsiTheme="majorHAnsi" w:cs="Arial"/>
          <w:b/>
        </w:rPr>
      </w:pPr>
      <w:r w:rsidRPr="003F615A">
        <w:rPr>
          <w:rFonts w:asciiTheme="majorHAnsi" w:hAnsiTheme="majorHAnsi" w:cs="Arial"/>
          <w:b/>
          <w:u w:val="thick" w:color="F79646" w:themeColor="accent6"/>
        </w:rPr>
        <w:t>Mode d’évaluation</w:t>
      </w:r>
      <w:r w:rsidRPr="00220537">
        <w:rPr>
          <w:rFonts w:asciiTheme="majorHAnsi" w:hAnsiTheme="majorHAnsi" w:cs="Arial"/>
          <w:b/>
        </w:rPr>
        <w:t> : </w:t>
      </w:r>
    </w:p>
    <w:p w:rsidR="00DC69A4" w:rsidRPr="00972883" w:rsidRDefault="00DC69A4" w:rsidP="00DC69A4">
      <w:pPr>
        <w:jc w:val="both"/>
        <w:rPr>
          <w:rFonts w:ascii="Cambria" w:hAnsi="Cambria" w:cs="Arial"/>
          <w:b/>
          <w:sz w:val="22"/>
          <w:szCs w:val="22"/>
        </w:rPr>
      </w:pPr>
      <w:r>
        <w:rPr>
          <w:rFonts w:ascii="Cambria" w:hAnsi="Cambria" w:cs="Arial"/>
          <w:bCs/>
          <w:sz w:val="22"/>
          <w:szCs w:val="22"/>
        </w:rPr>
        <w:t>Contrôle continu : 100 %</w:t>
      </w:r>
    </w:p>
    <w:p w:rsidR="00DC69A4" w:rsidRPr="00220537" w:rsidRDefault="00DC69A4" w:rsidP="00DC69A4">
      <w:pPr>
        <w:spacing w:line="276" w:lineRule="auto"/>
        <w:jc w:val="both"/>
        <w:rPr>
          <w:rFonts w:asciiTheme="majorHAnsi" w:hAnsiTheme="majorHAnsi" w:cs="Arial"/>
          <w:b/>
        </w:rPr>
      </w:pPr>
    </w:p>
    <w:p w:rsidR="00DC69A4" w:rsidRPr="003F615A" w:rsidRDefault="00DC69A4" w:rsidP="00DC69A4">
      <w:pPr>
        <w:jc w:val="both"/>
        <w:rPr>
          <w:rFonts w:asciiTheme="majorHAnsi" w:hAnsiTheme="majorHAnsi" w:cs="Arial"/>
          <w:b/>
          <w:bCs/>
          <w:u w:val="thick" w:color="F79646" w:themeColor="accent6"/>
        </w:rPr>
      </w:pPr>
      <w:r w:rsidRPr="003F615A">
        <w:rPr>
          <w:rFonts w:asciiTheme="majorHAnsi" w:hAnsiTheme="majorHAnsi" w:cs="Arial"/>
          <w:b/>
          <w:bCs/>
          <w:u w:val="thick" w:color="F79646" w:themeColor="accent6"/>
        </w:rPr>
        <w:t>Références bibliographiques:</w:t>
      </w:r>
    </w:p>
    <w:p w:rsidR="00DC69A4" w:rsidRPr="001F442B" w:rsidRDefault="00DC69A4" w:rsidP="00DC69A4">
      <w:pPr>
        <w:spacing w:after="200" w:line="276" w:lineRule="auto"/>
        <w:rPr>
          <w:rFonts w:asciiTheme="majorHAnsi" w:hAnsiTheme="majorHAnsi" w:cs="Arial"/>
          <w:sz w:val="22"/>
          <w:szCs w:val="22"/>
        </w:rPr>
      </w:pPr>
    </w:p>
    <w:p w:rsidR="00DC69A4" w:rsidRDefault="00DC69A4" w:rsidP="00DC69A4">
      <w:pPr>
        <w:spacing w:after="200" w:line="276" w:lineRule="auto"/>
        <w:rPr>
          <w:rFonts w:ascii="Calibri" w:hAnsi="Calibri" w:cs="Calibri"/>
          <w:b/>
          <w:sz w:val="32"/>
          <w:szCs w:val="32"/>
        </w:rPr>
      </w:pPr>
      <w:r>
        <w:rPr>
          <w:rFonts w:ascii="Calibri" w:hAnsi="Calibri" w:cs="Calibri"/>
          <w:b/>
          <w:sz w:val="32"/>
          <w:szCs w:val="32"/>
        </w:rPr>
        <w:br w:type="page"/>
      </w:r>
    </w:p>
    <w:p w:rsidR="00DC69A4" w:rsidRPr="003E4E9A" w:rsidRDefault="00DC69A4" w:rsidP="00DC69A4">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lastRenderedPageBreak/>
        <w:t>Semestre</w:t>
      </w:r>
      <w:r w:rsidRPr="00F84D1C">
        <w:rPr>
          <w:rFonts w:ascii="Cambria" w:hAnsi="Cambria" w:cs="Calibri"/>
          <w:b/>
        </w:rPr>
        <w:t xml:space="preserve">: </w:t>
      </w:r>
      <w:r>
        <w:rPr>
          <w:rFonts w:ascii="Cambria" w:hAnsi="Cambria" w:cs="Calibri"/>
          <w:b/>
        </w:rPr>
        <w:t>3</w:t>
      </w:r>
    </w:p>
    <w:p w:rsidR="00DC69A4" w:rsidRPr="003E4E9A" w:rsidRDefault="00DC69A4" w:rsidP="00DC69A4">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Unité d’enseignement</w:t>
      </w:r>
      <w:r w:rsidRPr="003E4E9A">
        <w:rPr>
          <w:rFonts w:ascii="Cambria" w:hAnsi="Cambria" w:cs="Calibri"/>
          <w:b/>
        </w:rPr>
        <w:t>: UE</w:t>
      </w:r>
      <w:r>
        <w:rPr>
          <w:rFonts w:ascii="Cambria" w:hAnsi="Cambria" w:cs="Calibri"/>
          <w:b/>
        </w:rPr>
        <w:t>M 2.1</w:t>
      </w:r>
    </w:p>
    <w:p w:rsidR="00DC69A4" w:rsidRPr="00C400AF" w:rsidRDefault="00DC69A4" w:rsidP="00DC69A4">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C400AF">
        <w:rPr>
          <w:rFonts w:ascii="Cambria" w:hAnsi="Cambria" w:cs="Calibri"/>
          <w:b/>
        </w:rPr>
        <w:t xml:space="preserve">Matière </w:t>
      </w:r>
      <w:r>
        <w:rPr>
          <w:rFonts w:ascii="Cambria" w:hAnsi="Cambria" w:cs="Calibri"/>
          <w:b/>
        </w:rPr>
        <w:t>4</w:t>
      </w:r>
      <w:r w:rsidRPr="00C400AF">
        <w:rPr>
          <w:rFonts w:ascii="Cambria" w:hAnsi="Cambria" w:cs="Calibri"/>
          <w:b/>
        </w:rPr>
        <w:t>:</w:t>
      </w:r>
      <w:r>
        <w:rPr>
          <w:rFonts w:ascii="Cambria" w:hAnsi="Cambria" w:cs="Calibri"/>
          <w:b/>
        </w:rPr>
        <w:t xml:space="preserve"> </w:t>
      </w:r>
      <w:r w:rsidRPr="00BF6C93">
        <w:rPr>
          <w:rFonts w:asciiTheme="majorHAnsi" w:eastAsia="Calibri" w:hAnsiTheme="majorHAnsi" w:cs="Calibri"/>
          <w:b/>
          <w:bCs/>
          <w:lang w:eastAsia="en-US"/>
        </w:rPr>
        <w:t>TP Ondes et vibrations</w:t>
      </w:r>
    </w:p>
    <w:p w:rsidR="00DC69A4" w:rsidRPr="003E4E9A" w:rsidRDefault="00DC69A4" w:rsidP="00DC69A4">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3E4E9A">
        <w:rPr>
          <w:rFonts w:ascii="Cambria" w:hAnsi="Cambria" w:cs="Calibri"/>
          <w:b/>
        </w:rPr>
        <w:t xml:space="preserve">VHS: </w:t>
      </w:r>
      <w:r>
        <w:rPr>
          <w:rFonts w:ascii="Cambria" w:hAnsi="Cambria" w:cs="Calibri"/>
          <w:b/>
        </w:rPr>
        <w:t>15</w:t>
      </w:r>
      <w:r w:rsidRPr="003E4E9A">
        <w:rPr>
          <w:rFonts w:ascii="Cambria" w:hAnsi="Cambria" w:cs="Calibri"/>
          <w:b/>
        </w:rPr>
        <w:t>h</w:t>
      </w:r>
      <w:r>
        <w:rPr>
          <w:rFonts w:ascii="Cambria" w:hAnsi="Cambria" w:cs="Calibri"/>
          <w:b/>
        </w:rPr>
        <w:t>0</w:t>
      </w:r>
      <w:r w:rsidRPr="003E4E9A">
        <w:rPr>
          <w:rFonts w:ascii="Cambria" w:hAnsi="Cambria" w:cs="Calibri"/>
          <w:b/>
        </w:rPr>
        <w:t>0 (T</w:t>
      </w:r>
      <w:r>
        <w:rPr>
          <w:rFonts w:ascii="Cambria" w:hAnsi="Cambria" w:cs="Calibri"/>
          <w:b/>
        </w:rPr>
        <w:t>P: 1h0</w:t>
      </w:r>
      <w:r w:rsidRPr="003E4E9A">
        <w:rPr>
          <w:rFonts w:ascii="Cambria" w:hAnsi="Cambria" w:cs="Calibri"/>
          <w:b/>
        </w:rPr>
        <w:t>0)</w:t>
      </w:r>
    </w:p>
    <w:p w:rsidR="00DC69A4" w:rsidRPr="003E4E9A" w:rsidRDefault="00DC69A4" w:rsidP="00DC69A4">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Crédits</w:t>
      </w:r>
      <w:r w:rsidRPr="003E4E9A">
        <w:rPr>
          <w:rFonts w:ascii="Cambria" w:hAnsi="Cambria" w:cs="Calibri"/>
          <w:b/>
        </w:rPr>
        <w:t xml:space="preserve">: </w:t>
      </w:r>
      <w:r>
        <w:rPr>
          <w:rFonts w:ascii="Cambria" w:hAnsi="Cambria" w:cs="Calibri"/>
          <w:b/>
        </w:rPr>
        <w:t>1</w:t>
      </w:r>
    </w:p>
    <w:p w:rsidR="00DC69A4" w:rsidRPr="003E4E9A" w:rsidRDefault="00DC69A4" w:rsidP="00DC69A4">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Coefficient</w:t>
      </w:r>
      <w:r w:rsidRPr="003E4E9A">
        <w:rPr>
          <w:rFonts w:ascii="Cambria" w:hAnsi="Cambria" w:cs="Calibri"/>
          <w:b/>
        </w:rPr>
        <w:t xml:space="preserve">: </w:t>
      </w:r>
      <w:r>
        <w:rPr>
          <w:rFonts w:ascii="Cambria" w:hAnsi="Cambria" w:cs="Calibri"/>
          <w:b/>
        </w:rPr>
        <w:t>1</w:t>
      </w:r>
    </w:p>
    <w:p w:rsidR="00DC69A4" w:rsidRDefault="00DC69A4" w:rsidP="00DC69A4">
      <w:pPr>
        <w:jc w:val="both"/>
        <w:rPr>
          <w:rFonts w:asciiTheme="majorHAnsi" w:hAnsiTheme="majorHAnsi" w:cs="Arial"/>
          <w:b/>
          <w:u w:val="thick" w:color="F79646" w:themeColor="accent6"/>
        </w:rPr>
      </w:pPr>
    </w:p>
    <w:p w:rsidR="00DC69A4" w:rsidRPr="00042267" w:rsidRDefault="00DC69A4" w:rsidP="00DC69A4">
      <w:pPr>
        <w:jc w:val="both"/>
        <w:rPr>
          <w:rFonts w:asciiTheme="majorHAnsi" w:hAnsiTheme="majorHAnsi" w:cs="Arial"/>
          <w:b/>
          <w:u w:val="thick" w:color="F79646" w:themeColor="accent6"/>
        </w:rPr>
      </w:pPr>
      <w:r w:rsidRPr="00042267">
        <w:rPr>
          <w:rFonts w:asciiTheme="majorHAnsi" w:hAnsiTheme="majorHAnsi" w:cs="Arial"/>
          <w:b/>
          <w:u w:val="thick" w:color="F79646" w:themeColor="accent6"/>
        </w:rPr>
        <w:t>Objectifs de l’enseignement</w:t>
      </w:r>
    </w:p>
    <w:p w:rsidR="00DC69A4" w:rsidRPr="00042267" w:rsidRDefault="00DC69A4" w:rsidP="00DC69A4">
      <w:pPr>
        <w:jc w:val="both"/>
        <w:rPr>
          <w:rFonts w:asciiTheme="majorHAnsi" w:hAnsiTheme="majorHAnsi" w:cs="Arial"/>
        </w:rPr>
      </w:pPr>
      <w:r w:rsidRPr="00042267">
        <w:rPr>
          <w:rFonts w:asciiTheme="majorHAnsi" w:hAnsiTheme="majorHAnsi" w:cs="Arial"/>
        </w:rPr>
        <w:t>Les objectifs assignés par ce programme portent sur l’initiation des étudiants à mettre en pratique les connaissances reçues sur les  phénomènes de vibrations mécaniques restreintes aux oscillations de faible amplitude pour un ou deux d</w:t>
      </w:r>
      <w:r>
        <w:rPr>
          <w:rFonts w:asciiTheme="majorHAnsi" w:hAnsiTheme="majorHAnsi" w:cs="Arial"/>
        </w:rPr>
        <w:t xml:space="preserve">egrés </w:t>
      </w:r>
      <w:r w:rsidRPr="00042267">
        <w:rPr>
          <w:rFonts w:asciiTheme="majorHAnsi" w:hAnsiTheme="majorHAnsi" w:cs="Arial"/>
        </w:rPr>
        <w:t>d</w:t>
      </w:r>
      <w:r>
        <w:rPr>
          <w:rFonts w:asciiTheme="majorHAnsi" w:hAnsiTheme="majorHAnsi" w:cs="Arial"/>
        </w:rPr>
        <w:t xml:space="preserve">e </w:t>
      </w:r>
      <w:r w:rsidRPr="00042267">
        <w:rPr>
          <w:rFonts w:asciiTheme="majorHAnsi" w:hAnsiTheme="majorHAnsi" w:cs="Arial"/>
        </w:rPr>
        <w:t>l</w:t>
      </w:r>
      <w:r>
        <w:rPr>
          <w:rFonts w:asciiTheme="majorHAnsi" w:hAnsiTheme="majorHAnsi" w:cs="Arial"/>
        </w:rPr>
        <w:t>iberté</w:t>
      </w:r>
      <w:r w:rsidRPr="00042267">
        <w:rPr>
          <w:rFonts w:asciiTheme="majorHAnsi" w:hAnsiTheme="majorHAnsi" w:cs="Arial"/>
        </w:rPr>
        <w:t xml:space="preserve"> ainsi que la propagation des ondes mécaniques.</w:t>
      </w:r>
    </w:p>
    <w:p w:rsidR="00DC69A4" w:rsidRPr="00042267" w:rsidRDefault="00DC69A4" w:rsidP="00DC69A4">
      <w:pPr>
        <w:jc w:val="both"/>
        <w:rPr>
          <w:rFonts w:asciiTheme="majorHAnsi" w:hAnsiTheme="majorHAnsi" w:cs="Arial"/>
        </w:rPr>
      </w:pPr>
    </w:p>
    <w:p w:rsidR="00DC69A4" w:rsidRPr="00042267" w:rsidRDefault="00DC69A4" w:rsidP="00DC69A4">
      <w:pPr>
        <w:jc w:val="both"/>
        <w:rPr>
          <w:rFonts w:asciiTheme="majorHAnsi" w:hAnsiTheme="majorHAnsi" w:cs="Arial"/>
          <w:b/>
          <w:u w:val="thick" w:color="F79646" w:themeColor="accent6"/>
        </w:rPr>
      </w:pPr>
      <w:r w:rsidRPr="00042267">
        <w:rPr>
          <w:rFonts w:asciiTheme="majorHAnsi" w:hAnsiTheme="majorHAnsi" w:cs="Arial"/>
          <w:b/>
          <w:u w:val="thick" w:color="F79646" w:themeColor="accent6"/>
        </w:rPr>
        <w:t>Connaissances préalables recommandées</w:t>
      </w:r>
    </w:p>
    <w:p w:rsidR="00DC69A4" w:rsidRPr="00042267" w:rsidRDefault="00DC69A4" w:rsidP="00DC69A4">
      <w:pPr>
        <w:jc w:val="both"/>
        <w:rPr>
          <w:rFonts w:asciiTheme="majorHAnsi" w:hAnsiTheme="majorHAnsi" w:cs="Arial"/>
        </w:rPr>
      </w:pPr>
      <w:r w:rsidRPr="00042267">
        <w:rPr>
          <w:rFonts w:asciiTheme="majorHAnsi" w:hAnsiTheme="majorHAnsi" w:cs="Arial"/>
        </w:rPr>
        <w:t>Vibrations et ondes, Mathématiques 2, Physique 1, Physique 2.</w:t>
      </w:r>
    </w:p>
    <w:p w:rsidR="00DC69A4" w:rsidRPr="00042267" w:rsidRDefault="00DC69A4" w:rsidP="00DC69A4">
      <w:pPr>
        <w:jc w:val="both"/>
        <w:rPr>
          <w:rFonts w:asciiTheme="majorHAnsi" w:hAnsiTheme="majorHAnsi" w:cs="Arial"/>
        </w:rPr>
      </w:pPr>
    </w:p>
    <w:p w:rsidR="00DC69A4" w:rsidRPr="00042267" w:rsidRDefault="00DC69A4" w:rsidP="00DC69A4">
      <w:pPr>
        <w:jc w:val="both"/>
        <w:rPr>
          <w:rFonts w:asciiTheme="majorHAnsi" w:hAnsiTheme="majorHAnsi" w:cs="Arial"/>
          <w:b/>
          <w:bCs/>
        </w:rPr>
      </w:pPr>
      <w:r w:rsidRPr="00042267">
        <w:rPr>
          <w:rFonts w:asciiTheme="majorHAnsi" w:hAnsiTheme="majorHAnsi" w:cs="Arial"/>
          <w:b/>
          <w:u w:val="thick" w:color="F79646" w:themeColor="accent6"/>
        </w:rPr>
        <w:t>Contenu de la matière</w:t>
      </w:r>
      <w:r w:rsidRPr="00042267">
        <w:rPr>
          <w:rFonts w:asciiTheme="majorHAnsi" w:hAnsiTheme="majorHAnsi" w:cs="Arial"/>
          <w:b/>
        </w:rPr>
        <w:t xml:space="preserve"> : </w:t>
      </w:r>
    </w:p>
    <w:p w:rsidR="00DC69A4" w:rsidRPr="00042267" w:rsidRDefault="00DC69A4" w:rsidP="00DC69A4">
      <w:pPr>
        <w:jc w:val="both"/>
        <w:rPr>
          <w:rFonts w:asciiTheme="majorHAnsi" w:hAnsiTheme="majorHAnsi" w:cs="Arial"/>
          <w:b/>
          <w:bCs/>
        </w:rPr>
      </w:pPr>
    </w:p>
    <w:p w:rsidR="00DC69A4" w:rsidRPr="00042267" w:rsidRDefault="00DC69A4" w:rsidP="00DC69A4">
      <w:pPr>
        <w:jc w:val="both"/>
        <w:rPr>
          <w:rFonts w:asciiTheme="majorHAnsi" w:hAnsiTheme="majorHAnsi" w:cs="Arial"/>
        </w:rPr>
      </w:pPr>
      <w:r w:rsidRPr="002800DB">
        <w:rPr>
          <w:rFonts w:asciiTheme="majorHAnsi" w:hAnsiTheme="majorHAnsi" w:cs="Arial"/>
          <w:b/>
          <w:bCs/>
        </w:rPr>
        <w:t>TP1 :</w:t>
      </w:r>
      <w:r w:rsidRPr="00042267">
        <w:rPr>
          <w:rFonts w:asciiTheme="majorHAnsi" w:hAnsiTheme="majorHAnsi" w:cs="Arial"/>
        </w:rPr>
        <w:t xml:space="preserve"> </w:t>
      </w:r>
      <w:r w:rsidRPr="00042267">
        <w:rPr>
          <w:rFonts w:asciiTheme="majorHAnsi" w:hAnsiTheme="majorHAnsi"/>
        </w:rPr>
        <w:t>Masse –</w:t>
      </w:r>
      <w:r>
        <w:rPr>
          <w:rFonts w:asciiTheme="majorHAnsi" w:hAnsiTheme="majorHAnsi"/>
        </w:rPr>
        <w:t xml:space="preserve"> </w:t>
      </w:r>
      <w:r w:rsidRPr="00042267">
        <w:rPr>
          <w:rFonts w:asciiTheme="majorHAnsi" w:hAnsiTheme="majorHAnsi"/>
        </w:rPr>
        <w:t>ressort</w:t>
      </w:r>
    </w:p>
    <w:p w:rsidR="00DC69A4" w:rsidRPr="00042267" w:rsidRDefault="00DC69A4" w:rsidP="00DC69A4">
      <w:pPr>
        <w:jc w:val="both"/>
        <w:rPr>
          <w:rFonts w:asciiTheme="majorHAnsi" w:hAnsiTheme="majorHAnsi"/>
        </w:rPr>
      </w:pPr>
      <w:r w:rsidRPr="002800DB">
        <w:rPr>
          <w:rFonts w:asciiTheme="majorHAnsi" w:hAnsiTheme="majorHAnsi" w:cs="Arial"/>
          <w:b/>
          <w:bCs/>
        </w:rPr>
        <w:t>TP</w:t>
      </w:r>
      <w:r>
        <w:rPr>
          <w:rFonts w:asciiTheme="majorHAnsi" w:hAnsiTheme="majorHAnsi" w:cs="Arial"/>
          <w:b/>
          <w:bCs/>
        </w:rPr>
        <w:t>2</w:t>
      </w:r>
      <w:r w:rsidRPr="002800DB">
        <w:rPr>
          <w:rFonts w:asciiTheme="majorHAnsi" w:hAnsiTheme="majorHAnsi" w:cs="Arial"/>
          <w:b/>
          <w:bCs/>
        </w:rPr>
        <w:t> :</w:t>
      </w:r>
      <w:r w:rsidRPr="00042267">
        <w:rPr>
          <w:rFonts w:asciiTheme="majorHAnsi" w:hAnsiTheme="majorHAnsi" w:cs="Arial"/>
        </w:rPr>
        <w:t xml:space="preserve"> </w:t>
      </w:r>
      <w:r w:rsidRPr="00042267">
        <w:rPr>
          <w:rFonts w:asciiTheme="majorHAnsi" w:hAnsiTheme="majorHAnsi"/>
        </w:rPr>
        <w:t>Pendule simple</w:t>
      </w:r>
    </w:p>
    <w:p w:rsidR="00DC69A4" w:rsidRPr="00042267" w:rsidRDefault="00DC69A4" w:rsidP="00DC69A4">
      <w:pPr>
        <w:jc w:val="both"/>
        <w:rPr>
          <w:rFonts w:asciiTheme="majorHAnsi" w:hAnsiTheme="majorHAnsi"/>
        </w:rPr>
      </w:pPr>
      <w:r w:rsidRPr="002800DB">
        <w:rPr>
          <w:rFonts w:asciiTheme="majorHAnsi" w:hAnsiTheme="majorHAnsi" w:cs="Arial"/>
          <w:b/>
          <w:bCs/>
        </w:rPr>
        <w:t>TP</w:t>
      </w:r>
      <w:r>
        <w:rPr>
          <w:rFonts w:asciiTheme="majorHAnsi" w:hAnsiTheme="majorHAnsi" w:cs="Arial"/>
          <w:b/>
          <w:bCs/>
        </w:rPr>
        <w:t>3</w:t>
      </w:r>
      <w:r w:rsidRPr="002800DB">
        <w:rPr>
          <w:rFonts w:asciiTheme="majorHAnsi" w:hAnsiTheme="majorHAnsi" w:cs="Arial"/>
          <w:b/>
          <w:bCs/>
        </w:rPr>
        <w:t> :</w:t>
      </w:r>
      <w:r w:rsidRPr="00042267">
        <w:rPr>
          <w:rFonts w:asciiTheme="majorHAnsi" w:hAnsiTheme="majorHAnsi" w:cs="Arial"/>
        </w:rPr>
        <w:t xml:space="preserve"> </w:t>
      </w:r>
      <w:r w:rsidRPr="00042267">
        <w:rPr>
          <w:rFonts w:asciiTheme="majorHAnsi" w:hAnsiTheme="majorHAnsi"/>
        </w:rPr>
        <w:t>Pendule de torsion</w:t>
      </w:r>
    </w:p>
    <w:p w:rsidR="00DC69A4" w:rsidRPr="00042267" w:rsidRDefault="00DC69A4" w:rsidP="00DC69A4">
      <w:pPr>
        <w:jc w:val="both"/>
        <w:rPr>
          <w:rFonts w:asciiTheme="majorHAnsi" w:hAnsiTheme="majorHAnsi"/>
        </w:rPr>
      </w:pPr>
      <w:r w:rsidRPr="002800DB">
        <w:rPr>
          <w:rFonts w:asciiTheme="majorHAnsi" w:hAnsiTheme="majorHAnsi" w:cs="Arial"/>
          <w:b/>
          <w:bCs/>
        </w:rPr>
        <w:t>TP</w:t>
      </w:r>
      <w:r>
        <w:rPr>
          <w:rFonts w:asciiTheme="majorHAnsi" w:hAnsiTheme="majorHAnsi" w:cs="Arial"/>
          <w:b/>
          <w:bCs/>
        </w:rPr>
        <w:t>4</w:t>
      </w:r>
      <w:r w:rsidRPr="002800DB">
        <w:rPr>
          <w:rFonts w:asciiTheme="majorHAnsi" w:hAnsiTheme="majorHAnsi" w:cs="Arial"/>
          <w:b/>
          <w:bCs/>
        </w:rPr>
        <w:t> :</w:t>
      </w:r>
      <w:r w:rsidRPr="00042267">
        <w:rPr>
          <w:rFonts w:asciiTheme="majorHAnsi" w:hAnsiTheme="majorHAnsi" w:cs="Arial"/>
        </w:rPr>
        <w:t xml:space="preserve"> </w:t>
      </w:r>
      <w:r w:rsidRPr="00042267">
        <w:rPr>
          <w:rFonts w:asciiTheme="majorHAnsi" w:hAnsiTheme="majorHAnsi"/>
        </w:rPr>
        <w:t>Circuit électrique oscillant en régime libre et forcé</w:t>
      </w:r>
    </w:p>
    <w:p w:rsidR="00DC69A4" w:rsidRPr="00042267" w:rsidRDefault="00DC69A4" w:rsidP="00DC69A4">
      <w:pPr>
        <w:jc w:val="both"/>
        <w:rPr>
          <w:rFonts w:asciiTheme="majorHAnsi" w:hAnsiTheme="majorHAnsi"/>
        </w:rPr>
      </w:pPr>
      <w:r w:rsidRPr="002800DB">
        <w:rPr>
          <w:rFonts w:asciiTheme="majorHAnsi" w:hAnsiTheme="majorHAnsi" w:cs="Arial"/>
          <w:b/>
          <w:bCs/>
        </w:rPr>
        <w:t>TP</w:t>
      </w:r>
      <w:r>
        <w:rPr>
          <w:rFonts w:asciiTheme="majorHAnsi" w:hAnsiTheme="majorHAnsi" w:cs="Arial"/>
          <w:b/>
          <w:bCs/>
        </w:rPr>
        <w:t>5</w:t>
      </w:r>
      <w:r w:rsidRPr="002800DB">
        <w:rPr>
          <w:rFonts w:asciiTheme="majorHAnsi" w:hAnsiTheme="majorHAnsi" w:cs="Arial"/>
          <w:b/>
          <w:bCs/>
        </w:rPr>
        <w:t> :</w:t>
      </w:r>
      <w:r w:rsidRPr="00042267">
        <w:rPr>
          <w:rFonts w:asciiTheme="majorHAnsi" w:hAnsiTheme="majorHAnsi" w:cs="Arial"/>
        </w:rPr>
        <w:t xml:space="preserve"> </w:t>
      </w:r>
      <w:r w:rsidRPr="00042267">
        <w:rPr>
          <w:rFonts w:asciiTheme="majorHAnsi" w:hAnsiTheme="majorHAnsi"/>
        </w:rPr>
        <w:t>Pendules couplés</w:t>
      </w:r>
    </w:p>
    <w:p w:rsidR="00DC69A4" w:rsidRPr="00042267" w:rsidRDefault="00DC69A4" w:rsidP="00DC69A4">
      <w:pPr>
        <w:jc w:val="both"/>
        <w:rPr>
          <w:rFonts w:asciiTheme="majorHAnsi" w:hAnsiTheme="majorHAnsi"/>
        </w:rPr>
      </w:pPr>
      <w:r w:rsidRPr="002800DB">
        <w:rPr>
          <w:rFonts w:asciiTheme="majorHAnsi" w:hAnsiTheme="majorHAnsi" w:cs="Arial"/>
          <w:b/>
          <w:bCs/>
        </w:rPr>
        <w:t>TP</w:t>
      </w:r>
      <w:r>
        <w:rPr>
          <w:rFonts w:asciiTheme="majorHAnsi" w:hAnsiTheme="majorHAnsi" w:cs="Arial"/>
          <w:b/>
          <w:bCs/>
        </w:rPr>
        <w:t>6</w:t>
      </w:r>
      <w:r w:rsidRPr="002800DB">
        <w:rPr>
          <w:rFonts w:asciiTheme="majorHAnsi" w:hAnsiTheme="majorHAnsi" w:cs="Arial"/>
          <w:b/>
          <w:bCs/>
        </w:rPr>
        <w:t> :</w:t>
      </w:r>
      <w:r w:rsidRPr="00042267">
        <w:rPr>
          <w:rFonts w:asciiTheme="majorHAnsi" w:hAnsiTheme="majorHAnsi" w:cs="Arial"/>
        </w:rPr>
        <w:t xml:space="preserve"> </w:t>
      </w:r>
      <w:r w:rsidRPr="00042267">
        <w:rPr>
          <w:rFonts w:asciiTheme="majorHAnsi" w:hAnsiTheme="majorHAnsi"/>
        </w:rPr>
        <w:t>Oscillations transversales dans les cordes vibrantes</w:t>
      </w:r>
    </w:p>
    <w:p w:rsidR="00DC69A4" w:rsidRPr="00042267" w:rsidRDefault="00DC69A4" w:rsidP="00DC69A4">
      <w:pPr>
        <w:jc w:val="both"/>
        <w:rPr>
          <w:rFonts w:asciiTheme="majorHAnsi" w:hAnsiTheme="majorHAnsi"/>
        </w:rPr>
      </w:pPr>
      <w:r w:rsidRPr="002800DB">
        <w:rPr>
          <w:rFonts w:asciiTheme="majorHAnsi" w:hAnsiTheme="majorHAnsi" w:cs="Arial"/>
          <w:b/>
          <w:bCs/>
        </w:rPr>
        <w:t>TP</w:t>
      </w:r>
      <w:r>
        <w:rPr>
          <w:rFonts w:asciiTheme="majorHAnsi" w:hAnsiTheme="majorHAnsi" w:cs="Arial"/>
          <w:b/>
          <w:bCs/>
        </w:rPr>
        <w:t>7</w:t>
      </w:r>
      <w:r w:rsidRPr="002800DB">
        <w:rPr>
          <w:rFonts w:asciiTheme="majorHAnsi" w:hAnsiTheme="majorHAnsi" w:cs="Arial"/>
          <w:b/>
          <w:bCs/>
        </w:rPr>
        <w:t> :</w:t>
      </w:r>
      <w:r w:rsidRPr="00042267">
        <w:rPr>
          <w:rFonts w:asciiTheme="majorHAnsi" w:hAnsiTheme="majorHAnsi" w:cs="Arial"/>
        </w:rPr>
        <w:t xml:space="preserve"> </w:t>
      </w:r>
      <w:r w:rsidRPr="00042267">
        <w:rPr>
          <w:rFonts w:asciiTheme="majorHAnsi" w:hAnsiTheme="majorHAnsi"/>
        </w:rPr>
        <w:t>Poulie à gorge selon Hoffmann</w:t>
      </w:r>
    </w:p>
    <w:p w:rsidR="00DC69A4" w:rsidRPr="00042267" w:rsidRDefault="00DC69A4" w:rsidP="00DC69A4">
      <w:pPr>
        <w:jc w:val="both"/>
        <w:rPr>
          <w:rFonts w:asciiTheme="majorHAnsi" w:hAnsiTheme="majorHAnsi"/>
        </w:rPr>
      </w:pPr>
      <w:r w:rsidRPr="002800DB">
        <w:rPr>
          <w:rFonts w:asciiTheme="majorHAnsi" w:hAnsiTheme="majorHAnsi" w:cs="Arial"/>
          <w:b/>
          <w:bCs/>
        </w:rPr>
        <w:t>TP</w:t>
      </w:r>
      <w:r>
        <w:rPr>
          <w:rFonts w:asciiTheme="majorHAnsi" w:hAnsiTheme="majorHAnsi" w:cs="Arial"/>
          <w:b/>
          <w:bCs/>
        </w:rPr>
        <w:t>8</w:t>
      </w:r>
      <w:r w:rsidRPr="002800DB">
        <w:rPr>
          <w:rFonts w:asciiTheme="majorHAnsi" w:hAnsiTheme="majorHAnsi" w:cs="Arial"/>
          <w:b/>
          <w:bCs/>
        </w:rPr>
        <w:t> :</w:t>
      </w:r>
      <w:r w:rsidRPr="00042267">
        <w:rPr>
          <w:rFonts w:asciiTheme="majorHAnsi" w:hAnsiTheme="majorHAnsi" w:cs="Arial"/>
        </w:rPr>
        <w:t xml:space="preserve"> </w:t>
      </w:r>
      <w:r w:rsidRPr="00042267">
        <w:rPr>
          <w:rFonts w:asciiTheme="majorHAnsi" w:hAnsiTheme="majorHAnsi"/>
        </w:rPr>
        <w:t>Systèmes électromécaniques (Le haut parleur électrodynamique)</w:t>
      </w:r>
    </w:p>
    <w:p w:rsidR="00DC69A4" w:rsidRPr="00042267" w:rsidRDefault="00DC69A4" w:rsidP="00DC69A4">
      <w:pPr>
        <w:jc w:val="both"/>
        <w:rPr>
          <w:rFonts w:asciiTheme="majorHAnsi" w:hAnsiTheme="majorHAnsi"/>
        </w:rPr>
      </w:pPr>
      <w:r w:rsidRPr="002800DB">
        <w:rPr>
          <w:rFonts w:asciiTheme="majorHAnsi" w:hAnsiTheme="majorHAnsi" w:cs="Arial"/>
          <w:b/>
          <w:bCs/>
        </w:rPr>
        <w:t>TP</w:t>
      </w:r>
      <w:r>
        <w:rPr>
          <w:rFonts w:asciiTheme="majorHAnsi" w:hAnsiTheme="majorHAnsi" w:cs="Arial"/>
          <w:b/>
          <w:bCs/>
        </w:rPr>
        <w:t>9</w:t>
      </w:r>
      <w:r w:rsidRPr="002800DB">
        <w:rPr>
          <w:rFonts w:asciiTheme="majorHAnsi" w:hAnsiTheme="majorHAnsi" w:cs="Arial"/>
          <w:b/>
          <w:bCs/>
        </w:rPr>
        <w:t> :</w:t>
      </w:r>
      <w:r w:rsidRPr="00042267">
        <w:rPr>
          <w:rFonts w:asciiTheme="majorHAnsi" w:hAnsiTheme="majorHAnsi" w:cs="Arial"/>
        </w:rPr>
        <w:t xml:space="preserve"> </w:t>
      </w:r>
      <w:r w:rsidRPr="00042267">
        <w:rPr>
          <w:rFonts w:asciiTheme="majorHAnsi" w:hAnsiTheme="majorHAnsi"/>
        </w:rPr>
        <w:t>Le pendule de Pohl</w:t>
      </w:r>
    </w:p>
    <w:p w:rsidR="00DC69A4" w:rsidRPr="00042267" w:rsidRDefault="00DC69A4" w:rsidP="00DC69A4">
      <w:pPr>
        <w:jc w:val="both"/>
        <w:rPr>
          <w:rFonts w:asciiTheme="majorHAnsi" w:hAnsiTheme="majorHAnsi"/>
        </w:rPr>
      </w:pPr>
      <w:r w:rsidRPr="002800DB">
        <w:rPr>
          <w:rFonts w:asciiTheme="majorHAnsi" w:hAnsiTheme="majorHAnsi" w:cs="Arial"/>
          <w:b/>
          <w:bCs/>
        </w:rPr>
        <w:t>TP1</w:t>
      </w:r>
      <w:r>
        <w:rPr>
          <w:rFonts w:asciiTheme="majorHAnsi" w:hAnsiTheme="majorHAnsi" w:cs="Arial"/>
          <w:b/>
          <w:bCs/>
        </w:rPr>
        <w:t>0</w:t>
      </w:r>
      <w:r w:rsidRPr="002800DB">
        <w:rPr>
          <w:rFonts w:asciiTheme="majorHAnsi" w:hAnsiTheme="majorHAnsi" w:cs="Arial"/>
          <w:b/>
          <w:bCs/>
        </w:rPr>
        <w:t> :</w:t>
      </w:r>
      <w:r w:rsidRPr="00042267">
        <w:rPr>
          <w:rFonts w:asciiTheme="majorHAnsi" w:hAnsiTheme="majorHAnsi" w:cs="Arial"/>
        </w:rPr>
        <w:t xml:space="preserve"> </w:t>
      </w:r>
      <w:r w:rsidRPr="00042267">
        <w:rPr>
          <w:rFonts w:asciiTheme="majorHAnsi" w:hAnsiTheme="majorHAnsi"/>
        </w:rPr>
        <w:t>Propagation d’ondes longitudinales dans un fluide.</w:t>
      </w:r>
    </w:p>
    <w:p w:rsidR="00DC69A4" w:rsidRPr="00042267" w:rsidRDefault="00DC69A4" w:rsidP="00DC69A4">
      <w:pPr>
        <w:jc w:val="both"/>
        <w:rPr>
          <w:rFonts w:asciiTheme="majorHAnsi" w:hAnsiTheme="majorHAnsi" w:cs="Arial"/>
        </w:rPr>
      </w:pPr>
    </w:p>
    <w:p w:rsidR="00DC69A4" w:rsidRPr="00042267" w:rsidRDefault="00DC69A4" w:rsidP="00DC69A4">
      <w:pPr>
        <w:jc w:val="both"/>
        <w:rPr>
          <w:rFonts w:asciiTheme="majorHAnsi" w:hAnsiTheme="majorHAnsi" w:cs="Arial"/>
        </w:rPr>
      </w:pPr>
      <w:r w:rsidRPr="00042267">
        <w:rPr>
          <w:rFonts w:asciiTheme="majorHAnsi" w:hAnsiTheme="majorHAnsi" w:cs="Arial"/>
          <w:b/>
          <w:bCs/>
          <w:u w:val="thick" w:color="F79646" w:themeColor="accent6"/>
        </w:rPr>
        <w:t>Remarque</w:t>
      </w:r>
      <w:r w:rsidRPr="00042267">
        <w:rPr>
          <w:rFonts w:asciiTheme="majorHAnsi" w:hAnsiTheme="majorHAnsi" w:cs="Arial"/>
        </w:rPr>
        <w:t> : Il est recommandé de choisir au moins 5 TP parmi les 10 proposés.</w:t>
      </w:r>
    </w:p>
    <w:p w:rsidR="00DC69A4" w:rsidRPr="00042267" w:rsidRDefault="00DC69A4" w:rsidP="00DC69A4">
      <w:pPr>
        <w:jc w:val="both"/>
        <w:rPr>
          <w:rFonts w:asciiTheme="majorHAnsi" w:hAnsiTheme="majorHAnsi" w:cs="Arial"/>
        </w:rPr>
      </w:pPr>
    </w:p>
    <w:p w:rsidR="00DC69A4" w:rsidRDefault="00DC69A4" w:rsidP="00DC69A4">
      <w:pPr>
        <w:jc w:val="both"/>
        <w:rPr>
          <w:rFonts w:asciiTheme="majorHAnsi" w:hAnsiTheme="majorHAnsi" w:cs="Arial"/>
          <w:b/>
        </w:rPr>
      </w:pPr>
      <w:r w:rsidRPr="00042267">
        <w:rPr>
          <w:rFonts w:asciiTheme="majorHAnsi" w:hAnsiTheme="majorHAnsi" w:cs="Arial"/>
          <w:b/>
          <w:u w:val="thick" w:color="F79646" w:themeColor="accent6"/>
        </w:rPr>
        <w:t>Mode d’évaluation</w:t>
      </w:r>
      <w:r w:rsidRPr="00042267">
        <w:rPr>
          <w:rFonts w:asciiTheme="majorHAnsi" w:hAnsiTheme="majorHAnsi" w:cs="Arial"/>
          <w:b/>
        </w:rPr>
        <w:t xml:space="preserve"> : </w:t>
      </w:r>
    </w:p>
    <w:p w:rsidR="00DC69A4" w:rsidRPr="00042267" w:rsidRDefault="00DC69A4" w:rsidP="00DC69A4">
      <w:pPr>
        <w:jc w:val="both"/>
        <w:rPr>
          <w:rFonts w:asciiTheme="majorHAnsi" w:hAnsiTheme="majorHAnsi" w:cs="Arial"/>
        </w:rPr>
      </w:pPr>
      <w:r w:rsidRPr="00042267">
        <w:rPr>
          <w:rFonts w:asciiTheme="majorHAnsi" w:hAnsiTheme="majorHAnsi" w:cs="Arial"/>
          <w:bCs/>
        </w:rPr>
        <w:t>Contrôle continu : 100 %.</w:t>
      </w:r>
    </w:p>
    <w:p w:rsidR="00DC69A4" w:rsidRPr="00042267" w:rsidRDefault="00DC69A4" w:rsidP="00DC69A4">
      <w:pPr>
        <w:jc w:val="both"/>
        <w:rPr>
          <w:rFonts w:asciiTheme="majorHAnsi" w:hAnsiTheme="majorHAnsi" w:cs="Arial"/>
          <w:b/>
          <w:bCs/>
        </w:rPr>
      </w:pPr>
    </w:p>
    <w:p w:rsidR="00DC69A4" w:rsidRPr="00042267" w:rsidRDefault="00DC69A4" w:rsidP="00DC69A4">
      <w:pPr>
        <w:jc w:val="both"/>
        <w:rPr>
          <w:rFonts w:asciiTheme="majorHAnsi" w:hAnsiTheme="majorHAnsi" w:cs="Arial"/>
          <w:b/>
          <w:bCs/>
        </w:rPr>
      </w:pPr>
      <w:r w:rsidRPr="00042267">
        <w:rPr>
          <w:rFonts w:asciiTheme="majorHAnsi" w:hAnsiTheme="majorHAnsi" w:cs="Arial"/>
          <w:b/>
          <w:bCs/>
          <w:u w:val="thick" w:color="F79646" w:themeColor="accent6"/>
        </w:rPr>
        <w:t>Références bibliographiques</w:t>
      </w:r>
      <w:r w:rsidRPr="00042267">
        <w:rPr>
          <w:rFonts w:asciiTheme="majorHAnsi" w:hAnsiTheme="majorHAnsi" w:cs="Arial"/>
          <w:b/>
          <w:bCs/>
        </w:rPr>
        <w:t>:</w:t>
      </w:r>
    </w:p>
    <w:p w:rsidR="00DC69A4" w:rsidRDefault="00DC69A4" w:rsidP="00DC69A4">
      <w:pPr>
        <w:jc w:val="both"/>
        <w:rPr>
          <w:rFonts w:asciiTheme="majorHAnsi" w:hAnsiTheme="majorHAnsi" w:cs="Arial"/>
        </w:rPr>
      </w:pPr>
    </w:p>
    <w:p w:rsidR="00DC69A4" w:rsidRPr="00A73088" w:rsidRDefault="00DC69A4" w:rsidP="00DC69A4">
      <w:pPr>
        <w:spacing w:after="200" w:line="276" w:lineRule="auto"/>
        <w:rPr>
          <w:rFonts w:asciiTheme="majorHAnsi" w:hAnsiTheme="majorHAnsi" w:cs="Arial"/>
        </w:rPr>
      </w:pPr>
      <w:r>
        <w:rPr>
          <w:rFonts w:asciiTheme="majorHAnsi" w:hAnsiTheme="majorHAnsi" w:cs="Arial"/>
        </w:rPr>
        <w:br w:type="page"/>
      </w:r>
    </w:p>
    <w:p w:rsidR="00DC69A4" w:rsidRPr="003E4E9A" w:rsidRDefault="00DC69A4" w:rsidP="00DC69A4">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lastRenderedPageBreak/>
        <w:t>Semestre</w:t>
      </w:r>
      <w:r w:rsidRPr="00F84D1C">
        <w:rPr>
          <w:rFonts w:ascii="Cambria" w:hAnsi="Cambria" w:cs="Calibri"/>
          <w:b/>
        </w:rPr>
        <w:t xml:space="preserve">: </w:t>
      </w:r>
      <w:r>
        <w:rPr>
          <w:rFonts w:ascii="Cambria" w:hAnsi="Cambria" w:cs="Calibri"/>
          <w:b/>
        </w:rPr>
        <w:t>3</w:t>
      </w:r>
    </w:p>
    <w:p w:rsidR="00DC69A4" w:rsidRPr="003E4E9A" w:rsidRDefault="00DC69A4" w:rsidP="00DC69A4">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Unité d’enseignement</w:t>
      </w:r>
      <w:r w:rsidRPr="003E4E9A">
        <w:rPr>
          <w:rFonts w:ascii="Cambria" w:hAnsi="Cambria" w:cs="Calibri"/>
          <w:b/>
        </w:rPr>
        <w:t>: UE</w:t>
      </w:r>
      <w:r>
        <w:rPr>
          <w:rFonts w:ascii="Cambria" w:hAnsi="Cambria" w:cs="Calibri"/>
          <w:b/>
        </w:rPr>
        <w:t>D 2.1</w:t>
      </w:r>
    </w:p>
    <w:p w:rsidR="00DC69A4" w:rsidRPr="00C400AF" w:rsidRDefault="00DC69A4" w:rsidP="00DC69A4">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C400AF">
        <w:rPr>
          <w:rFonts w:ascii="Cambria" w:hAnsi="Cambria" w:cs="Calibri"/>
          <w:b/>
        </w:rPr>
        <w:t xml:space="preserve">Matière </w:t>
      </w:r>
      <w:r>
        <w:rPr>
          <w:rFonts w:ascii="Cambria" w:hAnsi="Cambria" w:cs="Calibri"/>
          <w:b/>
        </w:rPr>
        <w:t>1</w:t>
      </w:r>
      <w:r w:rsidRPr="00C400AF">
        <w:rPr>
          <w:rFonts w:ascii="Cambria" w:hAnsi="Cambria" w:cs="Calibri"/>
          <w:b/>
        </w:rPr>
        <w:t>:</w:t>
      </w:r>
      <w:r>
        <w:rPr>
          <w:rFonts w:ascii="Cambria" w:hAnsi="Cambria" w:cs="Calibri"/>
          <w:b/>
        </w:rPr>
        <w:t xml:space="preserve"> </w:t>
      </w:r>
      <w:r>
        <w:rPr>
          <w:rFonts w:asciiTheme="majorHAnsi" w:eastAsia="Calibri" w:hAnsiTheme="majorHAnsi" w:cs="Calibri"/>
          <w:b/>
          <w:bCs/>
          <w:color w:val="000000"/>
        </w:rPr>
        <w:t>Etat de l'art du G</w:t>
      </w:r>
      <w:r w:rsidRPr="00461EAF">
        <w:rPr>
          <w:rFonts w:asciiTheme="majorHAnsi" w:eastAsia="Calibri" w:hAnsiTheme="majorHAnsi" w:cs="Calibri"/>
          <w:b/>
          <w:bCs/>
          <w:color w:val="000000"/>
        </w:rPr>
        <w:t>énie électrique</w:t>
      </w:r>
    </w:p>
    <w:p w:rsidR="00DC69A4" w:rsidRPr="003E4E9A" w:rsidRDefault="00DC69A4" w:rsidP="00DC69A4">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3E4E9A">
        <w:rPr>
          <w:rFonts w:ascii="Cambria" w:hAnsi="Cambria" w:cs="Calibri"/>
          <w:b/>
        </w:rPr>
        <w:t xml:space="preserve">VHS: </w:t>
      </w:r>
      <w:r>
        <w:rPr>
          <w:rFonts w:ascii="Cambria" w:hAnsi="Cambria" w:cs="Calibri"/>
          <w:b/>
        </w:rPr>
        <w:t>22</w:t>
      </w:r>
      <w:r w:rsidRPr="003E4E9A">
        <w:rPr>
          <w:rFonts w:ascii="Cambria" w:hAnsi="Cambria" w:cs="Calibri"/>
          <w:b/>
        </w:rPr>
        <w:t>h</w:t>
      </w:r>
      <w:r>
        <w:rPr>
          <w:rFonts w:ascii="Cambria" w:hAnsi="Cambria" w:cs="Calibri"/>
          <w:b/>
        </w:rPr>
        <w:t>3</w:t>
      </w:r>
      <w:r w:rsidRPr="003E4E9A">
        <w:rPr>
          <w:rFonts w:ascii="Cambria" w:hAnsi="Cambria" w:cs="Calibri"/>
          <w:b/>
        </w:rPr>
        <w:t>0 (</w:t>
      </w:r>
      <w:r>
        <w:rPr>
          <w:rFonts w:ascii="Cambria" w:hAnsi="Cambria" w:cs="Calibri"/>
          <w:b/>
        </w:rPr>
        <w:t>Cours: 1h3</w:t>
      </w:r>
      <w:r w:rsidRPr="003E4E9A">
        <w:rPr>
          <w:rFonts w:ascii="Cambria" w:hAnsi="Cambria" w:cs="Calibri"/>
          <w:b/>
        </w:rPr>
        <w:t>0)</w:t>
      </w:r>
    </w:p>
    <w:p w:rsidR="00DC69A4" w:rsidRPr="003E4E9A" w:rsidRDefault="00DC69A4" w:rsidP="00DC69A4">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Crédits</w:t>
      </w:r>
      <w:r w:rsidRPr="003E4E9A">
        <w:rPr>
          <w:rFonts w:ascii="Cambria" w:hAnsi="Cambria" w:cs="Calibri"/>
          <w:b/>
        </w:rPr>
        <w:t xml:space="preserve">: </w:t>
      </w:r>
      <w:r>
        <w:rPr>
          <w:rFonts w:ascii="Cambria" w:hAnsi="Cambria" w:cs="Calibri"/>
          <w:b/>
        </w:rPr>
        <w:t>1</w:t>
      </w:r>
    </w:p>
    <w:p w:rsidR="00DC69A4" w:rsidRPr="003E4E9A" w:rsidRDefault="00DC69A4" w:rsidP="00DC69A4">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Coefficient</w:t>
      </w:r>
      <w:r w:rsidRPr="003E4E9A">
        <w:rPr>
          <w:rFonts w:ascii="Cambria" w:hAnsi="Cambria" w:cs="Calibri"/>
          <w:b/>
        </w:rPr>
        <w:t xml:space="preserve">: </w:t>
      </w:r>
      <w:r>
        <w:rPr>
          <w:rFonts w:ascii="Cambria" w:hAnsi="Cambria" w:cs="Calibri"/>
          <w:b/>
        </w:rPr>
        <w:t>1</w:t>
      </w:r>
    </w:p>
    <w:p w:rsidR="00DC69A4" w:rsidRDefault="00DC69A4" w:rsidP="00DC69A4">
      <w:pPr>
        <w:jc w:val="both"/>
        <w:rPr>
          <w:rFonts w:asciiTheme="majorHAnsi" w:hAnsiTheme="majorHAnsi" w:cs="Arial"/>
          <w:b/>
          <w:sz w:val="22"/>
          <w:szCs w:val="22"/>
          <w:u w:val="thick" w:color="F79646" w:themeColor="accent6"/>
        </w:rPr>
      </w:pPr>
    </w:p>
    <w:p w:rsidR="00DC69A4" w:rsidRPr="00A73088" w:rsidRDefault="00DC69A4" w:rsidP="00DC69A4">
      <w:pPr>
        <w:jc w:val="both"/>
        <w:rPr>
          <w:rFonts w:asciiTheme="majorHAnsi" w:hAnsiTheme="majorHAnsi" w:cs="Arial"/>
          <w:sz w:val="22"/>
          <w:szCs w:val="22"/>
          <w:u w:val="thick" w:color="F79646" w:themeColor="accent6"/>
        </w:rPr>
      </w:pPr>
      <w:r w:rsidRPr="00A73088">
        <w:rPr>
          <w:rFonts w:asciiTheme="majorHAnsi" w:hAnsiTheme="majorHAnsi" w:cs="Arial"/>
          <w:b/>
          <w:sz w:val="22"/>
          <w:szCs w:val="22"/>
          <w:u w:val="thick" w:color="F79646" w:themeColor="accent6"/>
        </w:rPr>
        <w:t>Objectifs de l’enseignement</w:t>
      </w:r>
    </w:p>
    <w:p w:rsidR="00DC69A4" w:rsidRPr="00A73088" w:rsidRDefault="00DC69A4" w:rsidP="00DC69A4">
      <w:pPr>
        <w:jc w:val="both"/>
        <w:rPr>
          <w:rFonts w:asciiTheme="majorHAnsi" w:hAnsiTheme="majorHAnsi" w:cs="Arial"/>
          <w:bCs/>
          <w:sz w:val="22"/>
          <w:szCs w:val="22"/>
        </w:rPr>
      </w:pPr>
      <w:r w:rsidRPr="00A73088">
        <w:rPr>
          <w:rFonts w:asciiTheme="majorHAnsi" w:hAnsiTheme="majorHAnsi" w:cs="Arial"/>
          <w:bCs/>
          <w:sz w:val="22"/>
          <w:szCs w:val="22"/>
        </w:rPr>
        <w:t>Donner à l'étudiant un aperçu général sur les différentes filières</w:t>
      </w:r>
      <w:r>
        <w:rPr>
          <w:rFonts w:asciiTheme="majorHAnsi" w:hAnsiTheme="majorHAnsi" w:cs="Arial"/>
          <w:bCs/>
          <w:sz w:val="22"/>
          <w:szCs w:val="22"/>
        </w:rPr>
        <w:t xml:space="preserve"> </w:t>
      </w:r>
      <w:r w:rsidRPr="00A73088">
        <w:rPr>
          <w:rFonts w:asciiTheme="majorHAnsi" w:hAnsiTheme="majorHAnsi" w:cs="Arial"/>
          <w:bCs/>
          <w:sz w:val="22"/>
          <w:szCs w:val="22"/>
        </w:rPr>
        <w:t xml:space="preserve">existantes en Génie électrique </w:t>
      </w:r>
      <w:r>
        <w:rPr>
          <w:rFonts w:asciiTheme="majorHAnsi" w:hAnsiTheme="majorHAnsi" w:cs="Arial"/>
          <w:bCs/>
          <w:sz w:val="22"/>
          <w:szCs w:val="22"/>
        </w:rPr>
        <w:t>tout en</w:t>
      </w:r>
      <w:r w:rsidRPr="00A73088">
        <w:rPr>
          <w:rFonts w:asciiTheme="majorHAnsi" w:hAnsiTheme="majorHAnsi" w:cs="Arial"/>
          <w:bCs/>
          <w:sz w:val="22"/>
          <w:szCs w:val="22"/>
        </w:rPr>
        <w:t xml:space="preserve"> soulign</w:t>
      </w:r>
      <w:r>
        <w:rPr>
          <w:rFonts w:asciiTheme="majorHAnsi" w:hAnsiTheme="majorHAnsi" w:cs="Arial"/>
          <w:bCs/>
          <w:sz w:val="22"/>
          <w:szCs w:val="22"/>
        </w:rPr>
        <w:t>ant</w:t>
      </w:r>
      <w:r w:rsidRPr="00A73088">
        <w:rPr>
          <w:rFonts w:asciiTheme="majorHAnsi" w:hAnsiTheme="majorHAnsi" w:cs="Arial"/>
          <w:bCs/>
          <w:sz w:val="22"/>
          <w:szCs w:val="22"/>
        </w:rPr>
        <w:t xml:space="preserve"> l’impact de l’électricité dans l’amélioration de la vie quotidienne de l’homme.</w:t>
      </w:r>
    </w:p>
    <w:p w:rsidR="00DC69A4" w:rsidRDefault="00DC69A4" w:rsidP="00DC69A4">
      <w:pPr>
        <w:jc w:val="both"/>
        <w:rPr>
          <w:rFonts w:asciiTheme="majorHAnsi" w:hAnsiTheme="majorHAnsi" w:cs="Arial"/>
          <w:b/>
          <w:sz w:val="22"/>
          <w:szCs w:val="22"/>
          <w:u w:val="thick" w:color="F79646" w:themeColor="accent6"/>
        </w:rPr>
      </w:pPr>
    </w:p>
    <w:p w:rsidR="00DC69A4" w:rsidRPr="00A73088" w:rsidRDefault="00DC69A4" w:rsidP="00DC69A4">
      <w:pPr>
        <w:jc w:val="both"/>
        <w:rPr>
          <w:rFonts w:asciiTheme="majorHAnsi" w:hAnsiTheme="majorHAnsi" w:cs="Arial"/>
          <w:bCs/>
          <w:sz w:val="22"/>
          <w:szCs w:val="22"/>
          <w:u w:val="thick" w:color="F79646" w:themeColor="accent6"/>
        </w:rPr>
      </w:pPr>
      <w:r w:rsidRPr="00A73088">
        <w:rPr>
          <w:rFonts w:asciiTheme="majorHAnsi" w:hAnsiTheme="majorHAnsi" w:cs="Arial"/>
          <w:b/>
          <w:sz w:val="22"/>
          <w:szCs w:val="22"/>
          <w:u w:val="thick" w:color="F79646" w:themeColor="accent6"/>
        </w:rPr>
        <w:t xml:space="preserve">Connaissances préalables recommandées </w:t>
      </w:r>
    </w:p>
    <w:p w:rsidR="00DC69A4" w:rsidRPr="00A73088" w:rsidRDefault="00DC69A4" w:rsidP="00DC69A4">
      <w:pPr>
        <w:jc w:val="both"/>
        <w:rPr>
          <w:rFonts w:asciiTheme="majorHAnsi" w:hAnsiTheme="majorHAnsi" w:cs="Arial"/>
          <w:sz w:val="22"/>
          <w:szCs w:val="22"/>
        </w:rPr>
      </w:pPr>
      <w:r w:rsidRPr="00A73088">
        <w:rPr>
          <w:rFonts w:asciiTheme="majorHAnsi" w:hAnsiTheme="majorHAnsi" w:cs="Arial"/>
          <w:sz w:val="22"/>
          <w:szCs w:val="22"/>
        </w:rPr>
        <w:t>Aucune</w:t>
      </w:r>
    </w:p>
    <w:p w:rsidR="00DC69A4" w:rsidRPr="00A73088" w:rsidRDefault="00DC69A4" w:rsidP="00DC69A4">
      <w:pPr>
        <w:jc w:val="both"/>
        <w:rPr>
          <w:rFonts w:asciiTheme="majorHAnsi" w:hAnsiTheme="majorHAnsi" w:cs="Arial"/>
          <w:sz w:val="22"/>
          <w:szCs w:val="22"/>
        </w:rPr>
      </w:pPr>
    </w:p>
    <w:p w:rsidR="00DC69A4" w:rsidRPr="00A73088" w:rsidRDefault="00DC69A4" w:rsidP="00DC69A4">
      <w:pPr>
        <w:jc w:val="both"/>
        <w:rPr>
          <w:rFonts w:asciiTheme="majorHAnsi" w:hAnsiTheme="majorHAnsi" w:cs="Arial"/>
          <w:sz w:val="22"/>
          <w:szCs w:val="22"/>
        </w:rPr>
      </w:pPr>
    </w:p>
    <w:p w:rsidR="00DC69A4" w:rsidRPr="00A73088" w:rsidRDefault="00DC69A4" w:rsidP="00DC69A4">
      <w:pPr>
        <w:jc w:val="both"/>
        <w:rPr>
          <w:rFonts w:asciiTheme="majorHAnsi" w:hAnsiTheme="majorHAnsi" w:cs="Arial"/>
          <w:b/>
          <w:sz w:val="22"/>
          <w:szCs w:val="22"/>
        </w:rPr>
      </w:pPr>
      <w:r w:rsidRPr="00A73088">
        <w:rPr>
          <w:rFonts w:asciiTheme="majorHAnsi" w:hAnsiTheme="majorHAnsi" w:cs="Arial"/>
          <w:b/>
          <w:sz w:val="22"/>
          <w:szCs w:val="22"/>
          <w:u w:val="thick" w:color="F79646" w:themeColor="accent6"/>
        </w:rPr>
        <w:t>Contenu de la matière</w:t>
      </w:r>
      <w:r w:rsidRPr="00A73088">
        <w:rPr>
          <w:rFonts w:asciiTheme="majorHAnsi" w:hAnsiTheme="majorHAnsi" w:cs="Arial"/>
          <w:b/>
          <w:sz w:val="22"/>
          <w:szCs w:val="22"/>
        </w:rPr>
        <w:t> : </w:t>
      </w:r>
    </w:p>
    <w:p w:rsidR="00DC69A4" w:rsidRPr="00A73088" w:rsidRDefault="00DC69A4" w:rsidP="00DC69A4">
      <w:pPr>
        <w:jc w:val="both"/>
        <w:rPr>
          <w:rFonts w:asciiTheme="majorHAnsi" w:hAnsiTheme="majorHAnsi" w:cs="Arial"/>
          <w:b/>
          <w:sz w:val="22"/>
          <w:szCs w:val="22"/>
        </w:rPr>
      </w:pPr>
    </w:p>
    <w:p w:rsidR="00DC69A4" w:rsidRPr="00A73088" w:rsidRDefault="00DC69A4" w:rsidP="00DC69A4">
      <w:pPr>
        <w:jc w:val="both"/>
        <w:rPr>
          <w:rFonts w:asciiTheme="majorHAnsi" w:hAnsiTheme="majorHAnsi" w:cs="Arial"/>
          <w:sz w:val="22"/>
          <w:szCs w:val="22"/>
        </w:rPr>
      </w:pPr>
      <w:r w:rsidRPr="00A73088">
        <w:rPr>
          <w:rFonts w:asciiTheme="majorHAnsi" w:hAnsiTheme="majorHAnsi" w:cs="Arial"/>
          <w:b/>
          <w:bCs/>
          <w:sz w:val="22"/>
          <w:szCs w:val="22"/>
        </w:rPr>
        <w:t>1- La famille Génie Electrique</w:t>
      </w:r>
      <w:r w:rsidRPr="00A73088">
        <w:rPr>
          <w:rFonts w:asciiTheme="majorHAnsi" w:hAnsiTheme="majorHAnsi" w:cs="Arial"/>
          <w:sz w:val="22"/>
          <w:szCs w:val="22"/>
        </w:rPr>
        <w:t> : Electronique, Electrotechnique, Automatique, Télécommunications, … etc.</w:t>
      </w:r>
    </w:p>
    <w:p w:rsidR="00DC69A4" w:rsidRPr="00A73088" w:rsidRDefault="00DC69A4" w:rsidP="00DC69A4">
      <w:pPr>
        <w:jc w:val="both"/>
        <w:rPr>
          <w:rFonts w:asciiTheme="majorHAnsi" w:hAnsiTheme="majorHAnsi" w:cs="Arial"/>
          <w:b/>
          <w:bCs/>
          <w:sz w:val="22"/>
          <w:szCs w:val="22"/>
        </w:rPr>
      </w:pPr>
    </w:p>
    <w:p w:rsidR="00DC69A4" w:rsidRPr="00A73088" w:rsidRDefault="00DC69A4" w:rsidP="00DC69A4">
      <w:pPr>
        <w:jc w:val="both"/>
        <w:rPr>
          <w:rFonts w:asciiTheme="majorHAnsi" w:hAnsiTheme="majorHAnsi" w:cs="Arial"/>
          <w:sz w:val="22"/>
          <w:szCs w:val="22"/>
        </w:rPr>
      </w:pPr>
      <w:r w:rsidRPr="00A73088">
        <w:rPr>
          <w:rFonts w:asciiTheme="majorHAnsi" w:hAnsiTheme="majorHAnsi" w:cs="Arial"/>
          <w:b/>
          <w:bCs/>
          <w:sz w:val="22"/>
          <w:szCs w:val="22"/>
        </w:rPr>
        <w:t>2- Impact du Génie Electrique sur le développement de la société</w:t>
      </w:r>
      <w:r w:rsidRPr="00A73088">
        <w:rPr>
          <w:rFonts w:asciiTheme="majorHAnsi" w:hAnsiTheme="majorHAnsi" w:cs="Arial"/>
          <w:sz w:val="22"/>
          <w:szCs w:val="22"/>
        </w:rPr>
        <w:t xml:space="preserve"> : Avancées en </w:t>
      </w:r>
      <w:r>
        <w:rPr>
          <w:rFonts w:asciiTheme="majorHAnsi" w:hAnsiTheme="majorHAnsi" w:cs="Arial"/>
          <w:sz w:val="22"/>
          <w:szCs w:val="22"/>
        </w:rPr>
        <w:t>M</w:t>
      </w:r>
      <w:r w:rsidRPr="00A73088">
        <w:rPr>
          <w:rFonts w:asciiTheme="majorHAnsi" w:hAnsiTheme="majorHAnsi" w:cs="Arial"/>
          <w:sz w:val="22"/>
          <w:szCs w:val="22"/>
        </w:rPr>
        <w:t>icroélectronique, Automatisation et supervision, Robotique, Développement des télécommunications, Instrumentation dans le développement de la santé, …</w:t>
      </w:r>
    </w:p>
    <w:p w:rsidR="00DC69A4" w:rsidRPr="00A73088" w:rsidRDefault="00DC69A4" w:rsidP="00DC69A4">
      <w:pPr>
        <w:jc w:val="both"/>
        <w:rPr>
          <w:rFonts w:asciiTheme="majorHAnsi" w:hAnsiTheme="majorHAnsi" w:cs="Arial"/>
          <w:b/>
          <w:sz w:val="22"/>
          <w:szCs w:val="22"/>
        </w:rPr>
      </w:pPr>
    </w:p>
    <w:p w:rsidR="00DC69A4" w:rsidRPr="00A73088" w:rsidRDefault="00DC69A4" w:rsidP="00DC69A4">
      <w:pPr>
        <w:jc w:val="both"/>
        <w:rPr>
          <w:rFonts w:asciiTheme="majorHAnsi" w:hAnsiTheme="majorHAnsi" w:cs="Arial"/>
          <w:bCs/>
          <w:sz w:val="22"/>
          <w:szCs w:val="22"/>
        </w:rPr>
      </w:pPr>
      <w:r w:rsidRPr="00A73088">
        <w:rPr>
          <w:rFonts w:asciiTheme="majorHAnsi" w:hAnsiTheme="majorHAnsi" w:cs="Arial"/>
          <w:b/>
          <w:sz w:val="22"/>
          <w:szCs w:val="22"/>
          <w:u w:val="thick" w:color="F79646" w:themeColor="accent6"/>
        </w:rPr>
        <w:t>Mode d’évaluation</w:t>
      </w:r>
      <w:r w:rsidRPr="00A73088">
        <w:rPr>
          <w:rFonts w:asciiTheme="majorHAnsi" w:hAnsiTheme="majorHAnsi" w:cs="Arial"/>
          <w:b/>
          <w:sz w:val="22"/>
          <w:szCs w:val="22"/>
        </w:rPr>
        <w:t> : </w:t>
      </w:r>
      <w:r w:rsidRPr="00A73088">
        <w:rPr>
          <w:rFonts w:asciiTheme="majorHAnsi" w:hAnsiTheme="majorHAnsi" w:cs="Arial"/>
          <w:bCs/>
          <w:sz w:val="22"/>
          <w:szCs w:val="22"/>
        </w:rPr>
        <w:t>Examen final: 100 %.</w:t>
      </w:r>
    </w:p>
    <w:p w:rsidR="00DC69A4" w:rsidRPr="00A73088" w:rsidRDefault="00DC69A4" w:rsidP="00DC69A4">
      <w:pPr>
        <w:jc w:val="both"/>
        <w:rPr>
          <w:rFonts w:asciiTheme="majorHAnsi" w:hAnsiTheme="majorHAnsi" w:cs="Arial"/>
          <w:b/>
          <w:bCs/>
          <w:sz w:val="22"/>
          <w:szCs w:val="22"/>
        </w:rPr>
      </w:pPr>
    </w:p>
    <w:p w:rsidR="00DC69A4" w:rsidRPr="00A73088" w:rsidRDefault="00DC69A4" w:rsidP="00DC69A4">
      <w:pPr>
        <w:jc w:val="both"/>
        <w:rPr>
          <w:rFonts w:asciiTheme="majorHAnsi" w:hAnsiTheme="majorHAnsi" w:cs="Arial"/>
          <w:b/>
          <w:bCs/>
          <w:sz w:val="22"/>
          <w:szCs w:val="22"/>
        </w:rPr>
      </w:pPr>
      <w:r w:rsidRPr="00A73088">
        <w:rPr>
          <w:rFonts w:asciiTheme="majorHAnsi" w:hAnsiTheme="majorHAnsi" w:cs="Arial"/>
          <w:b/>
          <w:bCs/>
          <w:sz w:val="22"/>
          <w:szCs w:val="22"/>
          <w:u w:val="thick" w:color="F79646" w:themeColor="accent6"/>
        </w:rPr>
        <w:t>Références bibliographiques</w:t>
      </w:r>
      <w:r w:rsidRPr="00A73088">
        <w:rPr>
          <w:rFonts w:asciiTheme="majorHAnsi" w:hAnsiTheme="majorHAnsi" w:cs="Arial"/>
          <w:b/>
          <w:bCs/>
          <w:sz w:val="22"/>
          <w:szCs w:val="22"/>
        </w:rPr>
        <w:t>:</w:t>
      </w:r>
    </w:p>
    <w:p w:rsidR="00DC69A4" w:rsidRPr="00A73088" w:rsidRDefault="00DC69A4" w:rsidP="00DC69A4">
      <w:pPr>
        <w:jc w:val="both"/>
        <w:rPr>
          <w:rFonts w:asciiTheme="majorHAnsi" w:hAnsiTheme="majorHAnsi" w:cs="Arial"/>
          <w:b/>
          <w:bCs/>
          <w:sz w:val="22"/>
          <w:szCs w:val="22"/>
        </w:rPr>
      </w:pPr>
      <w:r w:rsidRPr="00A73088">
        <w:rPr>
          <w:rFonts w:asciiTheme="majorHAnsi" w:hAnsiTheme="majorHAnsi" w:cs="Arial"/>
          <w:sz w:val="22"/>
          <w:szCs w:val="22"/>
        </w:rPr>
        <w:t>(Selon la disponibilité de la documentation au niveau de l'établissement, Sites internet...etc.)</w:t>
      </w:r>
    </w:p>
    <w:p w:rsidR="00DC69A4" w:rsidRPr="00653F63" w:rsidRDefault="00DC69A4" w:rsidP="00DC69A4">
      <w:pPr>
        <w:rPr>
          <w:rFonts w:asciiTheme="majorHAnsi" w:hAnsiTheme="majorHAnsi"/>
        </w:rPr>
      </w:pPr>
    </w:p>
    <w:p w:rsidR="00DC69A4" w:rsidRPr="00A73088" w:rsidRDefault="00DC69A4" w:rsidP="00DC69A4">
      <w:pPr>
        <w:spacing w:after="200" w:line="276" w:lineRule="auto"/>
        <w:rPr>
          <w:rFonts w:asciiTheme="majorHAnsi" w:hAnsiTheme="majorHAnsi" w:cs="Arial"/>
          <w:b/>
        </w:rPr>
      </w:pPr>
      <w:r>
        <w:rPr>
          <w:rFonts w:asciiTheme="majorHAnsi" w:hAnsiTheme="majorHAnsi" w:cs="Arial"/>
          <w:b/>
        </w:rPr>
        <w:br w:type="page"/>
      </w:r>
    </w:p>
    <w:p w:rsidR="00DC69A4" w:rsidRPr="003E4E9A" w:rsidRDefault="00DC69A4" w:rsidP="00DC69A4">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lastRenderedPageBreak/>
        <w:t>Semestre</w:t>
      </w:r>
      <w:r w:rsidRPr="00F84D1C">
        <w:rPr>
          <w:rFonts w:ascii="Cambria" w:hAnsi="Cambria" w:cs="Calibri"/>
          <w:b/>
        </w:rPr>
        <w:t xml:space="preserve">: </w:t>
      </w:r>
      <w:r>
        <w:rPr>
          <w:rFonts w:ascii="Cambria" w:hAnsi="Cambria" w:cs="Calibri"/>
          <w:b/>
        </w:rPr>
        <w:t>3</w:t>
      </w:r>
    </w:p>
    <w:p w:rsidR="00DC69A4" w:rsidRPr="003E4E9A" w:rsidRDefault="00DC69A4" w:rsidP="00DC69A4">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Unité d’enseignement</w:t>
      </w:r>
      <w:r w:rsidRPr="003E4E9A">
        <w:rPr>
          <w:rFonts w:ascii="Cambria" w:hAnsi="Cambria" w:cs="Calibri"/>
          <w:b/>
        </w:rPr>
        <w:t>: UE</w:t>
      </w:r>
      <w:r>
        <w:rPr>
          <w:rFonts w:ascii="Cambria" w:hAnsi="Cambria" w:cs="Calibri"/>
          <w:b/>
        </w:rPr>
        <w:t>D 2.1</w:t>
      </w:r>
    </w:p>
    <w:p w:rsidR="00DC69A4" w:rsidRPr="00C400AF" w:rsidRDefault="00DC69A4" w:rsidP="00DC69A4">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C400AF">
        <w:rPr>
          <w:rFonts w:ascii="Cambria" w:hAnsi="Cambria" w:cs="Calibri"/>
          <w:b/>
        </w:rPr>
        <w:t xml:space="preserve">Matière </w:t>
      </w:r>
      <w:r>
        <w:rPr>
          <w:rFonts w:ascii="Cambria" w:hAnsi="Cambria" w:cs="Calibri"/>
          <w:b/>
        </w:rPr>
        <w:t>2</w:t>
      </w:r>
      <w:r w:rsidRPr="00C400AF">
        <w:rPr>
          <w:rFonts w:ascii="Cambria" w:hAnsi="Cambria" w:cs="Calibri"/>
          <w:b/>
        </w:rPr>
        <w:t>:</w:t>
      </w:r>
      <w:r>
        <w:rPr>
          <w:rFonts w:ascii="Cambria" w:hAnsi="Cambria" w:cs="Calibri"/>
          <w:b/>
        </w:rPr>
        <w:t xml:space="preserve"> </w:t>
      </w:r>
      <w:r w:rsidRPr="00461EAF">
        <w:rPr>
          <w:rFonts w:asciiTheme="majorHAnsi" w:hAnsiTheme="majorHAnsi"/>
          <w:b/>
          <w:bCs/>
          <w:lang w:eastAsia="en-US"/>
        </w:rPr>
        <w:t>Energies et environnement</w:t>
      </w:r>
    </w:p>
    <w:p w:rsidR="00DC69A4" w:rsidRPr="003E4E9A" w:rsidRDefault="00DC69A4" w:rsidP="00DC69A4">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3E4E9A">
        <w:rPr>
          <w:rFonts w:ascii="Cambria" w:hAnsi="Cambria" w:cs="Calibri"/>
          <w:b/>
        </w:rPr>
        <w:t xml:space="preserve">VHS: </w:t>
      </w:r>
      <w:r>
        <w:rPr>
          <w:rFonts w:ascii="Cambria" w:hAnsi="Cambria" w:cs="Calibri"/>
          <w:b/>
        </w:rPr>
        <w:t>22</w:t>
      </w:r>
      <w:r w:rsidRPr="003E4E9A">
        <w:rPr>
          <w:rFonts w:ascii="Cambria" w:hAnsi="Cambria" w:cs="Calibri"/>
          <w:b/>
        </w:rPr>
        <w:t>h</w:t>
      </w:r>
      <w:r>
        <w:rPr>
          <w:rFonts w:ascii="Cambria" w:hAnsi="Cambria" w:cs="Calibri"/>
          <w:b/>
        </w:rPr>
        <w:t>3</w:t>
      </w:r>
      <w:r w:rsidRPr="003E4E9A">
        <w:rPr>
          <w:rFonts w:ascii="Cambria" w:hAnsi="Cambria" w:cs="Calibri"/>
          <w:b/>
        </w:rPr>
        <w:t>0 (</w:t>
      </w:r>
      <w:r>
        <w:rPr>
          <w:rFonts w:ascii="Cambria" w:hAnsi="Cambria" w:cs="Calibri"/>
          <w:b/>
        </w:rPr>
        <w:t>Cours: 1h3</w:t>
      </w:r>
      <w:r w:rsidRPr="003E4E9A">
        <w:rPr>
          <w:rFonts w:ascii="Cambria" w:hAnsi="Cambria" w:cs="Calibri"/>
          <w:b/>
        </w:rPr>
        <w:t>0)</w:t>
      </w:r>
    </w:p>
    <w:p w:rsidR="00DC69A4" w:rsidRPr="003E4E9A" w:rsidRDefault="00DC69A4" w:rsidP="00DC69A4">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Crédits</w:t>
      </w:r>
      <w:r w:rsidRPr="003E4E9A">
        <w:rPr>
          <w:rFonts w:ascii="Cambria" w:hAnsi="Cambria" w:cs="Calibri"/>
          <w:b/>
        </w:rPr>
        <w:t xml:space="preserve">: </w:t>
      </w:r>
      <w:r>
        <w:rPr>
          <w:rFonts w:ascii="Cambria" w:hAnsi="Cambria" w:cs="Calibri"/>
          <w:b/>
        </w:rPr>
        <w:t>1</w:t>
      </w:r>
    </w:p>
    <w:p w:rsidR="00DC69A4" w:rsidRPr="003E4E9A" w:rsidRDefault="00DC69A4" w:rsidP="00DC69A4">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Coefficient</w:t>
      </w:r>
      <w:r w:rsidRPr="003E4E9A">
        <w:rPr>
          <w:rFonts w:ascii="Cambria" w:hAnsi="Cambria" w:cs="Calibri"/>
          <w:b/>
        </w:rPr>
        <w:t xml:space="preserve">: </w:t>
      </w:r>
      <w:r>
        <w:rPr>
          <w:rFonts w:ascii="Cambria" w:hAnsi="Cambria" w:cs="Calibri"/>
          <w:b/>
        </w:rPr>
        <w:t>1</w:t>
      </w:r>
    </w:p>
    <w:p w:rsidR="00DC69A4" w:rsidRDefault="00DC69A4" w:rsidP="00DC69A4">
      <w:pPr>
        <w:spacing w:line="276" w:lineRule="auto"/>
        <w:jc w:val="both"/>
        <w:rPr>
          <w:rFonts w:asciiTheme="majorHAnsi" w:hAnsiTheme="majorHAnsi" w:cs="Arial"/>
          <w:b/>
          <w:u w:val="thick" w:color="F79646" w:themeColor="accent6"/>
        </w:rPr>
      </w:pPr>
    </w:p>
    <w:p w:rsidR="00DC69A4" w:rsidRPr="005E70E5" w:rsidRDefault="00DC69A4" w:rsidP="00DC69A4">
      <w:pPr>
        <w:spacing w:line="276" w:lineRule="auto"/>
        <w:jc w:val="both"/>
        <w:rPr>
          <w:rFonts w:asciiTheme="majorHAnsi" w:hAnsiTheme="majorHAnsi" w:cs="Arial"/>
          <w:u w:val="thick" w:color="F79646" w:themeColor="accent6"/>
        </w:rPr>
      </w:pPr>
      <w:r w:rsidRPr="005E70E5">
        <w:rPr>
          <w:rFonts w:asciiTheme="majorHAnsi" w:hAnsiTheme="majorHAnsi" w:cs="Arial"/>
          <w:b/>
          <w:u w:val="thick" w:color="F79646" w:themeColor="accent6"/>
        </w:rPr>
        <w:t>Objectifs de l’enseignement</w:t>
      </w:r>
      <w:r>
        <w:rPr>
          <w:rFonts w:asciiTheme="majorHAnsi" w:hAnsiTheme="majorHAnsi" w:cs="Arial"/>
          <w:b/>
          <w:u w:val="thick" w:color="F79646" w:themeColor="accent6"/>
        </w:rPr>
        <w:t> :</w:t>
      </w:r>
      <w:r w:rsidRPr="005E70E5">
        <w:rPr>
          <w:rFonts w:asciiTheme="majorHAnsi" w:hAnsiTheme="majorHAnsi" w:cs="Arial"/>
          <w:u w:val="thick" w:color="F79646" w:themeColor="accent6"/>
        </w:rPr>
        <w:t xml:space="preserve"> </w:t>
      </w:r>
    </w:p>
    <w:p w:rsidR="00DC69A4" w:rsidRPr="00AF4191" w:rsidRDefault="00DC69A4" w:rsidP="00DC69A4">
      <w:pPr>
        <w:jc w:val="both"/>
        <w:rPr>
          <w:rFonts w:asciiTheme="majorHAnsi" w:hAnsiTheme="majorHAnsi" w:cs="Arial"/>
          <w:sz w:val="22"/>
          <w:szCs w:val="22"/>
        </w:rPr>
      </w:pPr>
      <w:r w:rsidRPr="00AF4191">
        <w:rPr>
          <w:rFonts w:asciiTheme="majorHAnsi" w:hAnsiTheme="majorHAnsi" w:cs="Arial"/>
          <w:sz w:val="22"/>
          <w:szCs w:val="22"/>
        </w:rPr>
        <w:t>Faire connaitre à l’étudiant les différentes énergies existantes, leurs sources et l’impact de leurs utilisations sur l’environnement.</w:t>
      </w:r>
    </w:p>
    <w:p w:rsidR="00DC69A4" w:rsidRPr="00C37205" w:rsidRDefault="00DC69A4" w:rsidP="00DC69A4">
      <w:pPr>
        <w:jc w:val="both"/>
        <w:rPr>
          <w:rFonts w:asciiTheme="majorHAnsi" w:hAnsiTheme="majorHAnsi" w:cs="Arial"/>
          <w:b/>
        </w:rPr>
      </w:pPr>
    </w:p>
    <w:p w:rsidR="00DC69A4" w:rsidRPr="005E70E5" w:rsidRDefault="00DC69A4" w:rsidP="00DC69A4">
      <w:pPr>
        <w:jc w:val="both"/>
        <w:rPr>
          <w:rFonts w:asciiTheme="majorHAnsi" w:hAnsiTheme="majorHAnsi" w:cs="Arial"/>
          <w:u w:val="thick" w:color="F79646" w:themeColor="accent6"/>
        </w:rPr>
      </w:pPr>
      <w:r w:rsidRPr="005E70E5">
        <w:rPr>
          <w:rFonts w:asciiTheme="majorHAnsi" w:hAnsiTheme="majorHAnsi" w:cs="Arial"/>
          <w:b/>
          <w:u w:val="thick" w:color="F79646" w:themeColor="accent6"/>
        </w:rPr>
        <w:t>Connaissances préalables recommandées</w:t>
      </w:r>
      <w:r>
        <w:rPr>
          <w:rFonts w:asciiTheme="majorHAnsi" w:hAnsiTheme="majorHAnsi" w:cs="Arial"/>
          <w:b/>
          <w:u w:val="thick" w:color="F79646" w:themeColor="accent6"/>
        </w:rPr>
        <w:t> :</w:t>
      </w:r>
      <w:r w:rsidRPr="005E70E5">
        <w:rPr>
          <w:rFonts w:asciiTheme="majorHAnsi" w:hAnsiTheme="majorHAnsi" w:cs="Arial"/>
          <w:b/>
          <w:u w:val="thick" w:color="F79646" w:themeColor="accent6"/>
        </w:rPr>
        <w:t xml:space="preserve"> </w:t>
      </w:r>
    </w:p>
    <w:p w:rsidR="00DC69A4" w:rsidRPr="00AF4191" w:rsidRDefault="00DC69A4" w:rsidP="00DC69A4">
      <w:pPr>
        <w:jc w:val="both"/>
        <w:rPr>
          <w:rFonts w:asciiTheme="majorHAnsi" w:hAnsiTheme="majorHAnsi" w:cs="Arial"/>
          <w:bCs/>
          <w:sz w:val="22"/>
          <w:szCs w:val="22"/>
        </w:rPr>
      </w:pPr>
      <w:r w:rsidRPr="00AF4191">
        <w:rPr>
          <w:rFonts w:asciiTheme="majorHAnsi" w:hAnsiTheme="majorHAnsi" w:cs="Arial"/>
          <w:bCs/>
          <w:sz w:val="22"/>
          <w:szCs w:val="22"/>
        </w:rPr>
        <w:t>Notions d’énergie et d’environnement.</w:t>
      </w:r>
    </w:p>
    <w:p w:rsidR="00DC69A4" w:rsidRPr="00C37205" w:rsidRDefault="00DC69A4" w:rsidP="00DC69A4">
      <w:pPr>
        <w:jc w:val="both"/>
        <w:rPr>
          <w:rFonts w:asciiTheme="majorHAnsi" w:hAnsiTheme="majorHAnsi" w:cs="Arial"/>
        </w:rPr>
      </w:pPr>
    </w:p>
    <w:p w:rsidR="00DC69A4" w:rsidRPr="00C37205" w:rsidRDefault="00DC69A4" w:rsidP="00DC69A4">
      <w:pPr>
        <w:jc w:val="both"/>
        <w:rPr>
          <w:rFonts w:asciiTheme="majorHAnsi" w:hAnsiTheme="majorHAnsi" w:cs="Arial"/>
          <w:b/>
        </w:rPr>
      </w:pPr>
      <w:r w:rsidRPr="005E70E5">
        <w:rPr>
          <w:rFonts w:asciiTheme="majorHAnsi" w:hAnsiTheme="majorHAnsi" w:cs="Arial"/>
          <w:b/>
          <w:u w:val="thick" w:color="F79646" w:themeColor="accent6"/>
        </w:rPr>
        <w:t>Contenu de la matière</w:t>
      </w:r>
      <w:r w:rsidRPr="00C37205">
        <w:rPr>
          <w:rFonts w:asciiTheme="majorHAnsi" w:hAnsiTheme="majorHAnsi" w:cs="Arial"/>
          <w:b/>
        </w:rPr>
        <w:t> : </w:t>
      </w:r>
    </w:p>
    <w:p w:rsidR="00DC69A4" w:rsidRPr="00C37205" w:rsidRDefault="00DC69A4" w:rsidP="00DC69A4">
      <w:pPr>
        <w:jc w:val="both"/>
        <w:rPr>
          <w:rFonts w:asciiTheme="majorHAnsi" w:hAnsiTheme="majorHAnsi" w:cs="Arial"/>
          <w:b/>
        </w:rPr>
      </w:pPr>
    </w:p>
    <w:p w:rsidR="00DC69A4" w:rsidRPr="00AF4191" w:rsidRDefault="00DC69A4" w:rsidP="00DC69A4">
      <w:pPr>
        <w:pStyle w:val="spip"/>
        <w:spacing w:before="0" w:beforeAutospacing="0" w:after="0" w:afterAutospacing="0"/>
        <w:jc w:val="both"/>
        <w:rPr>
          <w:rFonts w:asciiTheme="majorHAnsi" w:hAnsiTheme="majorHAnsi" w:cs="Arial"/>
          <w:sz w:val="22"/>
          <w:szCs w:val="22"/>
        </w:rPr>
      </w:pPr>
      <w:r w:rsidRPr="00AF4191">
        <w:rPr>
          <w:rFonts w:asciiTheme="majorHAnsi" w:hAnsiTheme="majorHAnsi" w:cs="Arial"/>
          <w:b/>
          <w:bCs/>
          <w:sz w:val="22"/>
          <w:szCs w:val="22"/>
        </w:rPr>
        <w:t>Chapitre 1:</w:t>
      </w:r>
      <w:r w:rsidRPr="00AF4191">
        <w:rPr>
          <w:rFonts w:asciiTheme="majorHAnsi" w:hAnsiTheme="majorHAnsi" w:cs="Arial"/>
          <w:sz w:val="22"/>
          <w:szCs w:val="22"/>
        </w:rPr>
        <w:t xml:space="preserve"> Les différentes ressources d’énergie </w:t>
      </w:r>
    </w:p>
    <w:p w:rsidR="00DC69A4" w:rsidRDefault="00DC69A4" w:rsidP="00DC69A4">
      <w:pPr>
        <w:pStyle w:val="spip"/>
        <w:spacing w:before="0" w:beforeAutospacing="0" w:after="0" w:afterAutospacing="0"/>
        <w:jc w:val="both"/>
        <w:rPr>
          <w:rFonts w:asciiTheme="majorHAnsi" w:hAnsiTheme="majorHAnsi" w:cs="Arial"/>
          <w:b/>
          <w:bCs/>
          <w:sz w:val="22"/>
          <w:szCs w:val="22"/>
        </w:rPr>
      </w:pPr>
    </w:p>
    <w:p w:rsidR="00DC69A4" w:rsidRPr="00AF4191" w:rsidRDefault="00DC69A4" w:rsidP="00DC69A4">
      <w:pPr>
        <w:pStyle w:val="spip"/>
        <w:spacing w:before="0" w:beforeAutospacing="0" w:after="0" w:afterAutospacing="0"/>
        <w:jc w:val="both"/>
        <w:rPr>
          <w:rFonts w:asciiTheme="majorHAnsi" w:hAnsiTheme="majorHAnsi" w:cs="Arial"/>
          <w:sz w:val="22"/>
          <w:szCs w:val="22"/>
        </w:rPr>
      </w:pPr>
      <w:r w:rsidRPr="00AF4191">
        <w:rPr>
          <w:rFonts w:asciiTheme="majorHAnsi" w:hAnsiTheme="majorHAnsi" w:cs="Arial"/>
          <w:b/>
          <w:bCs/>
          <w:sz w:val="22"/>
          <w:szCs w:val="22"/>
        </w:rPr>
        <w:t>Chapitre 2:</w:t>
      </w:r>
      <w:r w:rsidRPr="00AF4191">
        <w:rPr>
          <w:rFonts w:asciiTheme="majorHAnsi" w:hAnsiTheme="majorHAnsi" w:cs="Arial"/>
          <w:sz w:val="22"/>
          <w:szCs w:val="22"/>
        </w:rPr>
        <w:t xml:space="preserve"> Stockage de l’énergie</w:t>
      </w:r>
    </w:p>
    <w:p w:rsidR="00DC69A4" w:rsidRDefault="00DC69A4" w:rsidP="00DC69A4">
      <w:pPr>
        <w:pStyle w:val="spip"/>
        <w:spacing w:before="0" w:beforeAutospacing="0" w:after="0" w:afterAutospacing="0"/>
        <w:jc w:val="both"/>
        <w:rPr>
          <w:rFonts w:asciiTheme="majorHAnsi" w:hAnsiTheme="majorHAnsi" w:cs="Arial"/>
          <w:b/>
          <w:bCs/>
          <w:sz w:val="22"/>
          <w:szCs w:val="22"/>
        </w:rPr>
      </w:pPr>
    </w:p>
    <w:p w:rsidR="00DC69A4" w:rsidRPr="00AF4191" w:rsidRDefault="00DC69A4" w:rsidP="00DC69A4">
      <w:pPr>
        <w:pStyle w:val="spip"/>
        <w:spacing w:before="0" w:beforeAutospacing="0" w:after="0" w:afterAutospacing="0"/>
        <w:jc w:val="both"/>
        <w:rPr>
          <w:rFonts w:asciiTheme="majorHAnsi" w:hAnsiTheme="majorHAnsi" w:cs="Arial"/>
          <w:sz w:val="22"/>
          <w:szCs w:val="22"/>
        </w:rPr>
      </w:pPr>
      <w:r w:rsidRPr="00AF4191">
        <w:rPr>
          <w:rFonts w:asciiTheme="majorHAnsi" w:hAnsiTheme="majorHAnsi" w:cs="Arial"/>
          <w:b/>
          <w:bCs/>
          <w:sz w:val="22"/>
          <w:szCs w:val="22"/>
        </w:rPr>
        <w:t>Chapitre 3:</w:t>
      </w:r>
      <w:r w:rsidRPr="00AF4191">
        <w:rPr>
          <w:rFonts w:asciiTheme="majorHAnsi" w:hAnsiTheme="majorHAnsi" w:cs="Arial"/>
          <w:sz w:val="22"/>
          <w:szCs w:val="22"/>
        </w:rPr>
        <w:t xml:space="preserve"> Consommations, réserves et évolutions </w:t>
      </w:r>
      <w:r w:rsidRPr="00AF4191">
        <w:rPr>
          <w:rStyle w:val="jit10"/>
          <w:rFonts w:asciiTheme="majorHAnsi" w:eastAsia="SimSun" w:hAnsiTheme="majorHAnsi" w:cs="Arial"/>
          <w:sz w:val="22"/>
          <w:szCs w:val="22"/>
        </w:rPr>
        <w:t>des ressources</w:t>
      </w:r>
      <w:r w:rsidRPr="00AF4191">
        <w:rPr>
          <w:rFonts w:asciiTheme="majorHAnsi" w:hAnsiTheme="majorHAnsi" w:cs="Arial"/>
          <w:sz w:val="22"/>
          <w:szCs w:val="22"/>
        </w:rPr>
        <w:t xml:space="preserve"> d’énergie</w:t>
      </w:r>
    </w:p>
    <w:p w:rsidR="00DC69A4" w:rsidRDefault="00DC69A4" w:rsidP="00DC69A4">
      <w:pPr>
        <w:pStyle w:val="spip"/>
        <w:spacing w:before="0" w:beforeAutospacing="0" w:after="0" w:afterAutospacing="0"/>
        <w:jc w:val="both"/>
        <w:rPr>
          <w:rFonts w:asciiTheme="majorHAnsi" w:hAnsiTheme="majorHAnsi" w:cs="Arial"/>
          <w:b/>
          <w:bCs/>
          <w:sz w:val="22"/>
          <w:szCs w:val="22"/>
        </w:rPr>
      </w:pPr>
    </w:p>
    <w:p w:rsidR="00DC69A4" w:rsidRPr="00AF4191" w:rsidRDefault="00DC69A4" w:rsidP="00DC69A4">
      <w:pPr>
        <w:pStyle w:val="spip"/>
        <w:spacing w:before="0" w:beforeAutospacing="0" w:after="0" w:afterAutospacing="0"/>
        <w:jc w:val="both"/>
        <w:rPr>
          <w:rFonts w:asciiTheme="majorHAnsi" w:hAnsiTheme="majorHAnsi" w:cs="Arial"/>
          <w:sz w:val="22"/>
          <w:szCs w:val="22"/>
        </w:rPr>
      </w:pPr>
      <w:r w:rsidRPr="00AF4191">
        <w:rPr>
          <w:rFonts w:asciiTheme="majorHAnsi" w:hAnsiTheme="majorHAnsi" w:cs="Arial"/>
          <w:b/>
          <w:bCs/>
          <w:sz w:val="22"/>
          <w:szCs w:val="22"/>
        </w:rPr>
        <w:t>Chapitre 4:</w:t>
      </w:r>
      <w:r w:rsidRPr="00AF4191">
        <w:rPr>
          <w:rFonts w:asciiTheme="majorHAnsi" w:hAnsiTheme="majorHAnsi" w:cs="Arial"/>
          <w:sz w:val="22"/>
          <w:szCs w:val="22"/>
        </w:rPr>
        <w:t xml:space="preserve"> Les différents types de pollution</w:t>
      </w:r>
    </w:p>
    <w:p w:rsidR="00DC69A4" w:rsidRDefault="00DC69A4" w:rsidP="00DC69A4">
      <w:pPr>
        <w:pStyle w:val="spip"/>
        <w:spacing w:before="0" w:beforeAutospacing="0" w:after="0" w:afterAutospacing="0"/>
        <w:jc w:val="both"/>
        <w:rPr>
          <w:rFonts w:asciiTheme="majorHAnsi" w:hAnsiTheme="majorHAnsi" w:cs="Arial"/>
          <w:b/>
          <w:bCs/>
          <w:sz w:val="22"/>
          <w:szCs w:val="22"/>
        </w:rPr>
      </w:pPr>
    </w:p>
    <w:p w:rsidR="00DC69A4" w:rsidRPr="00AF4191" w:rsidRDefault="00DC69A4" w:rsidP="00DC69A4">
      <w:pPr>
        <w:pStyle w:val="spip"/>
        <w:spacing w:before="0" w:beforeAutospacing="0" w:after="0" w:afterAutospacing="0"/>
        <w:jc w:val="both"/>
        <w:rPr>
          <w:rFonts w:asciiTheme="majorHAnsi" w:hAnsiTheme="majorHAnsi" w:cs="Arial"/>
          <w:sz w:val="22"/>
          <w:szCs w:val="22"/>
        </w:rPr>
      </w:pPr>
      <w:r w:rsidRPr="00AF4191">
        <w:rPr>
          <w:rFonts w:asciiTheme="majorHAnsi" w:hAnsiTheme="majorHAnsi" w:cs="Arial"/>
          <w:b/>
          <w:bCs/>
          <w:sz w:val="22"/>
          <w:szCs w:val="22"/>
        </w:rPr>
        <w:t>Chapitre 5:</w:t>
      </w:r>
      <w:r w:rsidRPr="00AF4191">
        <w:rPr>
          <w:rFonts w:asciiTheme="majorHAnsi" w:hAnsiTheme="majorHAnsi" w:cs="Arial"/>
          <w:sz w:val="22"/>
          <w:szCs w:val="22"/>
        </w:rPr>
        <w:t xml:space="preserve"> Détection et traitement </w:t>
      </w:r>
      <w:r w:rsidRPr="00AF4191">
        <w:rPr>
          <w:rStyle w:val="jit10"/>
          <w:rFonts w:asciiTheme="majorHAnsi" w:eastAsia="SimSun" w:hAnsiTheme="majorHAnsi" w:cs="Arial"/>
          <w:sz w:val="22"/>
          <w:szCs w:val="22"/>
        </w:rPr>
        <w:t>des</w:t>
      </w:r>
      <w:r w:rsidRPr="00AF4191">
        <w:rPr>
          <w:rFonts w:asciiTheme="majorHAnsi" w:hAnsiTheme="majorHAnsi" w:cs="Arial"/>
          <w:sz w:val="22"/>
          <w:szCs w:val="22"/>
        </w:rPr>
        <w:t xml:space="preserve"> polluants et des déchets</w:t>
      </w:r>
    </w:p>
    <w:p w:rsidR="00DC69A4" w:rsidRDefault="00DC69A4" w:rsidP="00DC69A4">
      <w:pPr>
        <w:pStyle w:val="spip"/>
        <w:spacing w:before="0" w:beforeAutospacing="0" w:after="0" w:afterAutospacing="0"/>
        <w:jc w:val="both"/>
        <w:rPr>
          <w:rFonts w:asciiTheme="majorHAnsi" w:hAnsiTheme="majorHAnsi" w:cs="Arial"/>
          <w:b/>
          <w:bCs/>
          <w:sz w:val="22"/>
          <w:szCs w:val="22"/>
        </w:rPr>
      </w:pPr>
    </w:p>
    <w:p w:rsidR="00DC69A4" w:rsidRPr="00AF4191" w:rsidRDefault="00DC69A4" w:rsidP="00DC69A4">
      <w:pPr>
        <w:pStyle w:val="spip"/>
        <w:spacing w:before="0" w:beforeAutospacing="0" w:after="0" w:afterAutospacing="0"/>
        <w:jc w:val="both"/>
        <w:rPr>
          <w:rFonts w:asciiTheme="majorHAnsi" w:hAnsiTheme="majorHAnsi" w:cs="Arial"/>
          <w:sz w:val="22"/>
          <w:szCs w:val="22"/>
        </w:rPr>
      </w:pPr>
      <w:r w:rsidRPr="00AF4191">
        <w:rPr>
          <w:rFonts w:asciiTheme="majorHAnsi" w:hAnsiTheme="majorHAnsi" w:cs="Arial"/>
          <w:b/>
          <w:bCs/>
          <w:sz w:val="22"/>
          <w:szCs w:val="22"/>
        </w:rPr>
        <w:t xml:space="preserve">Chapitre 6: </w:t>
      </w:r>
      <w:r w:rsidRPr="00AF4191">
        <w:rPr>
          <w:rFonts w:asciiTheme="majorHAnsi" w:hAnsiTheme="majorHAnsi" w:cs="Arial"/>
          <w:sz w:val="22"/>
          <w:szCs w:val="22"/>
        </w:rPr>
        <w:t>Impact des pollutions sur la santé et l’environnement.</w:t>
      </w:r>
    </w:p>
    <w:p w:rsidR="00DC69A4" w:rsidRPr="00C37205" w:rsidRDefault="00DC69A4" w:rsidP="00DC69A4">
      <w:pPr>
        <w:jc w:val="both"/>
        <w:rPr>
          <w:rFonts w:asciiTheme="majorHAnsi" w:hAnsiTheme="majorHAnsi" w:cs="Arial"/>
          <w:b/>
        </w:rPr>
      </w:pPr>
    </w:p>
    <w:p w:rsidR="00DC69A4" w:rsidRDefault="00DC69A4" w:rsidP="00DC69A4">
      <w:pPr>
        <w:jc w:val="both"/>
        <w:rPr>
          <w:rFonts w:asciiTheme="majorHAnsi" w:hAnsiTheme="majorHAnsi" w:cs="Arial"/>
          <w:b/>
        </w:rPr>
      </w:pPr>
      <w:r w:rsidRPr="005E70E5">
        <w:rPr>
          <w:rFonts w:asciiTheme="majorHAnsi" w:hAnsiTheme="majorHAnsi" w:cs="Arial"/>
          <w:b/>
          <w:u w:val="thick" w:color="F79646" w:themeColor="accent6"/>
        </w:rPr>
        <w:t>Mode d’évaluation</w:t>
      </w:r>
      <w:r w:rsidRPr="00C37205">
        <w:rPr>
          <w:rFonts w:asciiTheme="majorHAnsi" w:hAnsiTheme="majorHAnsi" w:cs="Arial"/>
          <w:b/>
        </w:rPr>
        <w:t> : </w:t>
      </w:r>
    </w:p>
    <w:p w:rsidR="00DC69A4" w:rsidRPr="00AF4191" w:rsidRDefault="00DC69A4" w:rsidP="00DC69A4">
      <w:pPr>
        <w:jc w:val="both"/>
        <w:rPr>
          <w:rFonts w:asciiTheme="majorHAnsi" w:hAnsiTheme="majorHAnsi" w:cs="Arial"/>
          <w:bCs/>
          <w:sz w:val="22"/>
          <w:szCs w:val="22"/>
        </w:rPr>
      </w:pPr>
      <w:r w:rsidRPr="00AF4191">
        <w:rPr>
          <w:rFonts w:asciiTheme="majorHAnsi" w:hAnsiTheme="majorHAnsi" w:cs="Arial"/>
          <w:bCs/>
          <w:sz w:val="22"/>
          <w:szCs w:val="22"/>
        </w:rPr>
        <w:t>Examen final: 100 %.</w:t>
      </w:r>
    </w:p>
    <w:p w:rsidR="00DC69A4" w:rsidRDefault="00DC69A4" w:rsidP="00DC69A4">
      <w:pPr>
        <w:jc w:val="both"/>
        <w:rPr>
          <w:rFonts w:asciiTheme="majorHAnsi" w:hAnsiTheme="majorHAnsi" w:cs="Arial"/>
          <w:b/>
          <w:bCs/>
        </w:rPr>
      </w:pPr>
    </w:p>
    <w:p w:rsidR="00DC69A4" w:rsidRDefault="00DC69A4" w:rsidP="00DC69A4">
      <w:pPr>
        <w:jc w:val="both"/>
        <w:rPr>
          <w:rFonts w:asciiTheme="majorHAnsi" w:hAnsiTheme="majorHAnsi" w:cs="Arial"/>
          <w:b/>
          <w:bCs/>
        </w:rPr>
      </w:pPr>
      <w:r w:rsidRPr="005E70E5">
        <w:rPr>
          <w:rFonts w:asciiTheme="majorHAnsi" w:hAnsiTheme="majorHAnsi" w:cs="Arial"/>
          <w:b/>
          <w:bCs/>
          <w:u w:val="thick" w:color="F79646" w:themeColor="accent6"/>
        </w:rPr>
        <w:t>Références bibliographiques</w:t>
      </w:r>
      <w:r>
        <w:rPr>
          <w:rFonts w:asciiTheme="majorHAnsi" w:hAnsiTheme="majorHAnsi" w:cs="Arial"/>
          <w:b/>
          <w:bCs/>
          <w:u w:val="thick" w:color="F79646" w:themeColor="accent6"/>
        </w:rPr>
        <w:t xml:space="preserve"> </w:t>
      </w:r>
      <w:r>
        <w:rPr>
          <w:rFonts w:asciiTheme="majorHAnsi" w:hAnsiTheme="majorHAnsi" w:cs="Arial"/>
          <w:b/>
          <w:bCs/>
        </w:rPr>
        <w:t>:</w:t>
      </w:r>
    </w:p>
    <w:p w:rsidR="00DC69A4" w:rsidRPr="00AF4191" w:rsidRDefault="00DC69A4" w:rsidP="0007173E">
      <w:pPr>
        <w:pStyle w:val="Paragraphedeliste"/>
        <w:numPr>
          <w:ilvl w:val="0"/>
          <w:numId w:val="34"/>
        </w:numPr>
        <w:ind w:left="284" w:hanging="218"/>
        <w:jc w:val="both"/>
        <w:rPr>
          <w:rFonts w:asciiTheme="majorHAnsi" w:hAnsiTheme="majorHAnsi"/>
          <w:bCs/>
          <w:sz w:val="22"/>
          <w:szCs w:val="22"/>
        </w:rPr>
      </w:pPr>
      <w:r w:rsidRPr="00AF4191">
        <w:rPr>
          <w:rFonts w:asciiTheme="majorHAnsi" w:hAnsiTheme="majorHAnsi"/>
          <w:bCs/>
          <w:sz w:val="22"/>
          <w:szCs w:val="22"/>
        </w:rPr>
        <w:t>Jenkins et coll., Electrotechnique des énergies renouvelables et de la cogénération, Dunod, 2008</w:t>
      </w:r>
    </w:p>
    <w:p w:rsidR="00DC69A4" w:rsidRPr="00AF4191" w:rsidRDefault="00DC69A4" w:rsidP="0007173E">
      <w:pPr>
        <w:pStyle w:val="Paragraphedeliste"/>
        <w:numPr>
          <w:ilvl w:val="0"/>
          <w:numId w:val="34"/>
        </w:numPr>
        <w:ind w:left="284" w:hanging="218"/>
        <w:jc w:val="both"/>
        <w:rPr>
          <w:rFonts w:asciiTheme="majorHAnsi" w:hAnsiTheme="majorHAnsi"/>
          <w:bCs/>
          <w:sz w:val="22"/>
          <w:szCs w:val="22"/>
        </w:rPr>
      </w:pPr>
      <w:r w:rsidRPr="00AF4191">
        <w:rPr>
          <w:rFonts w:asciiTheme="majorHAnsi" w:hAnsiTheme="majorHAnsi"/>
          <w:bCs/>
          <w:sz w:val="22"/>
          <w:szCs w:val="22"/>
        </w:rPr>
        <w:t>Pinard, Les énergies renouvelables pour la production d’électricité, Dunod, 2009</w:t>
      </w:r>
    </w:p>
    <w:p w:rsidR="00DC69A4" w:rsidRPr="00AF4191" w:rsidRDefault="00DC69A4" w:rsidP="0007173E">
      <w:pPr>
        <w:pStyle w:val="Paragraphedeliste"/>
        <w:numPr>
          <w:ilvl w:val="0"/>
          <w:numId w:val="34"/>
        </w:numPr>
        <w:ind w:left="284" w:hanging="218"/>
        <w:jc w:val="both"/>
        <w:rPr>
          <w:rFonts w:asciiTheme="majorHAnsi" w:hAnsiTheme="majorHAnsi"/>
          <w:bCs/>
          <w:sz w:val="22"/>
          <w:szCs w:val="22"/>
        </w:rPr>
      </w:pPr>
      <w:r w:rsidRPr="00AF4191">
        <w:rPr>
          <w:rFonts w:asciiTheme="majorHAnsi" w:hAnsiTheme="majorHAnsi"/>
          <w:bCs/>
          <w:sz w:val="22"/>
          <w:szCs w:val="22"/>
        </w:rPr>
        <w:t>Crastan, Centrales électriques et production alternative d’électricité, Lavoisier, 2009</w:t>
      </w:r>
    </w:p>
    <w:p w:rsidR="00DC69A4" w:rsidRPr="00AF4191" w:rsidRDefault="00DC69A4" w:rsidP="0007173E">
      <w:pPr>
        <w:pStyle w:val="Paragraphedeliste"/>
        <w:numPr>
          <w:ilvl w:val="0"/>
          <w:numId w:val="34"/>
        </w:numPr>
        <w:ind w:left="284" w:hanging="218"/>
        <w:jc w:val="both"/>
        <w:rPr>
          <w:rFonts w:asciiTheme="majorHAnsi" w:hAnsiTheme="majorHAnsi"/>
          <w:bCs/>
          <w:sz w:val="22"/>
          <w:szCs w:val="22"/>
        </w:rPr>
      </w:pPr>
      <w:r w:rsidRPr="00AF4191">
        <w:rPr>
          <w:rFonts w:asciiTheme="majorHAnsi" w:hAnsiTheme="majorHAnsi"/>
          <w:bCs/>
          <w:sz w:val="22"/>
          <w:szCs w:val="22"/>
        </w:rPr>
        <w:t>Labouret et Villoz,  Energie solaire photovoltaïque, 4</w:t>
      </w:r>
      <w:r w:rsidRPr="00AF4191">
        <w:rPr>
          <w:rFonts w:asciiTheme="majorHAnsi" w:hAnsiTheme="majorHAnsi"/>
          <w:bCs/>
          <w:sz w:val="22"/>
          <w:szCs w:val="22"/>
          <w:vertAlign w:val="superscript"/>
        </w:rPr>
        <w:t>e</w:t>
      </w:r>
      <w:r w:rsidRPr="00AF4191">
        <w:rPr>
          <w:rFonts w:asciiTheme="majorHAnsi" w:hAnsiTheme="majorHAnsi"/>
          <w:bCs/>
          <w:sz w:val="22"/>
          <w:szCs w:val="22"/>
        </w:rPr>
        <w:t xml:space="preserve"> éd., Dunod,</w:t>
      </w:r>
      <w:r w:rsidRPr="00AF4191">
        <w:rPr>
          <w:rFonts w:asciiTheme="majorHAnsi" w:hAnsiTheme="majorHAnsi"/>
          <w:sz w:val="22"/>
          <w:szCs w:val="22"/>
        </w:rPr>
        <w:t xml:space="preserve"> </w:t>
      </w:r>
      <w:r w:rsidRPr="00AF4191">
        <w:rPr>
          <w:rFonts w:asciiTheme="majorHAnsi" w:hAnsiTheme="majorHAnsi"/>
          <w:bCs/>
          <w:sz w:val="22"/>
          <w:szCs w:val="22"/>
        </w:rPr>
        <w:t>2009-10.</w:t>
      </w:r>
    </w:p>
    <w:p w:rsidR="00DC69A4" w:rsidRPr="00C37205" w:rsidRDefault="00DC69A4" w:rsidP="00DC69A4">
      <w:pPr>
        <w:jc w:val="both"/>
        <w:rPr>
          <w:rFonts w:asciiTheme="majorHAnsi" w:hAnsiTheme="majorHAnsi" w:cs="Arial"/>
          <w:b/>
        </w:rPr>
      </w:pPr>
      <w:r>
        <w:rPr>
          <w:rFonts w:asciiTheme="majorHAnsi" w:hAnsiTheme="majorHAnsi" w:cs="Arial"/>
          <w:b/>
        </w:rPr>
        <w:t xml:space="preserve"> </w:t>
      </w:r>
    </w:p>
    <w:p w:rsidR="00DC69A4" w:rsidRDefault="00DC69A4" w:rsidP="00DC69A4">
      <w:pPr>
        <w:spacing w:after="200" w:line="276" w:lineRule="auto"/>
        <w:rPr>
          <w:rFonts w:asciiTheme="majorHAnsi" w:hAnsiTheme="majorHAnsi" w:cs="Arial"/>
          <w:bCs/>
        </w:rPr>
      </w:pPr>
      <w:r>
        <w:rPr>
          <w:rFonts w:asciiTheme="majorHAnsi" w:hAnsiTheme="majorHAnsi" w:cs="Arial"/>
          <w:bCs/>
        </w:rPr>
        <w:br w:type="page"/>
      </w:r>
    </w:p>
    <w:p w:rsidR="00DC69A4" w:rsidRPr="003E4E9A" w:rsidRDefault="00DC69A4" w:rsidP="00DC69A4">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lastRenderedPageBreak/>
        <w:t>Semestre</w:t>
      </w:r>
      <w:r w:rsidRPr="00F84D1C">
        <w:rPr>
          <w:rFonts w:ascii="Cambria" w:hAnsi="Cambria" w:cs="Calibri"/>
          <w:b/>
        </w:rPr>
        <w:t xml:space="preserve">: </w:t>
      </w:r>
      <w:r>
        <w:rPr>
          <w:rFonts w:ascii="Cambria" w:hAnsi="Cambria" w:cs="Calibri"/>
          <w:b/>
        </w:rPr>
        <w:t>3</w:t>
      </w:r>
    </w:p>
    <w:p w:rsidR="00DC69A4" w:rsidRPr="003E4E9A" w:rsidRDefault="00DC69A4" w:rsidP="00DC69A4">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Unité d’enseignement</w:t>
      </w:r>
      <w:r w:rsidRPr="003E4E9A">
        <w:rPr>
          <w:rFonts w:ascii="Cambria" w:hAnsi="Cambria" w:cs="Calibri"/>
          <w:b/>
        </w:rPr>
        <w:t>: UE</w:t>
      </w:r>
      <w:r>
        <w:rPr>
          <w:rFonts w:ascii="Cambria" w:hAnsi="Cambria" w:cs="Calibri"/>
          <w:b/>
        </w:rPr>
        <w:t>T 2.1</w:t>
      </w:r>
    </w:p>
    <w:p w:rsidR="00DC69A4" w:rsidRPr="00C400AF" w:rsidRDefault="00DC69A4" w:rsidP="00DC69A4">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C400AF">
        <w:rPr>
          <w:rFonts w:ascii="Cambria" w:hAnsi="Cambria" w:cs="Calibri"/>
          <w:b/>
        </w:rPr>
        <w:t xml:space="preserve">Matière </w:t>
      </w:r>
      <w:r>
        <w:rPr>
          <w:rFonts w:ascii="Cambria" w:hAnsi="Cambria" w:cs="Calibri"/>
          <w:b/>
        </w:rPr>
        <w:t>1</w:t>
      </w:r>
      <w:r w:rsidRPr="00C400AF">
        <w:rPr>
          <w:rFonts w:ascii="Cambria" w:hAnsi="Cambria" w:cs="Calibri"/>
          <w:b/>
        </w:rPr>
        <w:t>:</w:t>
      </w:r>
      <w:r>
        <w:rPr>
          <w:rFonts w:ascii="Cambria" w:hAnsi="Cambria" w:cs="Calibri"/>
          <w:b/>
        </w:rPr>
        <w:t xml:space="preserve"> </w:t>
      </w:r>
      <w:r w:rsidRPr="00461EAF">
        <w:rPr>
          <w:rFonts w:asciiTheme="majorHAnsi" w:eastAsia="Calibri" w:hAnsiTheme="majorHAnsi" w:cs="Calibri"/>
          <w:b/>
          <w:bCs/>
          <w:lang w:eastAsia="en-US"/>
        </w:rPr>
        <w:t>Anglais technique</w:t>
      </w:r>
    </w:p>
    <w:p w:rsidR="00DC69A4" w:rsidRPr="003E4E9A" w:rsidRDefault="00DC69A4" w:rsidP="00DC69A4">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3E4E9A">
        <w:rPr>
          <w:rFonts w:ascii="Cambria" w:hAnsi="Cambria" w:cs="Calibri"/>
          <w:b/>
        </w:rPr>
        <w:t xml:space="preserve">VHS: </w:t>
      </w:r>
      <w:r>
        <w:rPr>
          <w:rFonts w:ascii="Cambria" w:hAnsi="Cambria" w:cs="Calibri"/>
          <w:b/>
        </w:rPr>
        <w:t>22</w:t>
      </w:r>
      <w:r w:rsidRPr="003E4E9A">
        <w:rPr>
          <w:rFonts w:ascii="Cambria" w:hAnsi="Cambria" w:cs="Calibri"/>
          <w:b/>
        </w:rPr>
        <w:t>h</w:t>
      </w:r>
      <w:r>
        <w:rPr>
          <w:rFonts w:ascii="Cambria" w:hAnsi="Cambria" w:cs="Calibri"/>
          <w:b/>
        </w:rPr>
        <w:t>3</w:t>
      </w:r>
      <w:r w:rsidRPr="003E4E9A">
        <w:rPr>
          <w:rFonts w:ascii="Cambria" w:hAnsi="Cambria" w:cs="Calibri"/>
          <w:b/>
        </w:rPr>
        <w:t>0 (</w:t>
      </w:r>
      <w:r>
        <w:rPr>
          <w:rFonts w:ascii="Cambria" w:hAnsi="Cambria" w:cs="Calibri"/>
          <w:b/>
        </w:rPr>
        <w:t>Cours: 1h3</w:t>
      </w:r>
      <w:r w:rsidRPr="003E4E9A">
        <w:rPr>
          <w:rFonts w:ascii="Cambria" w:hAnsi="Cambria" w:cs="Calibri"/>
          <w:b/>
        </w:rPr>
        <w:t>0)</w:t>
      </w:r>
    </w:p>
    <w:p w:rsidR="00DC69A4" w:rsidRPr="003E4E9A" w:rsidRDefault="00DC69A4" w:rsidP="00DC69A4">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Crédits</w:t>
      </w:r>
      <w:r w:rsidRPr="003E4E9A">
        <w:rPr>
          <w:rFonts w:ascii="Cambria" w:hAnsi="Cambria" w:cs="Calibri"/>
          <w:b/>
        </w:rPr>
        <w:t xml:space="preserve">: </w:t>
      </w:r>
      <w:r>
        <w:rPr>
          <w:rFonts w:ascii="Cambria" w:hAnsi="Cambria" w:cs="Calibri"/>
          <w:b/>
        </w:rPr>
        <w:t>1</w:t>
      </w:r>
    </w:p>
    <w:p w:rsidR="00DC69A4" w:rsidRPr="003E4E9A" w:rsidRDefault="00DC69A4" w:rsidP="00DC69A4">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Coefficient</w:t>
      </w:r>
      <w:r w:rsidRPr="003E4E9A">
        <w:rPr>
          <w:rFonts w:ascii="Cambria" w:hAnsi="Cambria" w:cs="Calibri"/>
          <w:b/>
        </w:rPr>
        <w:t xml:space="preserve">: </w:t>
      </w:r>
      <w:r>
        <w:rPr>
          <w:rFonts w:ascii="Cambria" w:hAnsi="Cambria" w:cs="Calibri"/>
          <w:b/>
        </w:rPr>
        <w:t>1</w:t>
      </w:r>
    </w:p>
    <w:p w:rsidR="00DC69A4" w:rsidRDefault="00DC69A4" w:rsidP="00DC69A4">
      <w:pPr>
        <w:spacing w:line="276" w:lineRule="auto"/>
        <w:jc w:val="both"/>
        <w:rPr>
          <w:rFonts w:asciiTheme="majorHAnsi" w:hAnsiTheme="majorHAnsi" w:cstheme="minorBidi"/>
          <w:b/>
          <w:u w:val="thick" w:color="F79646" w:themeColor="accent6"/>
        </w:rPr>
      </w:pPr>
    </w:p>
    <w:p w:rsidR="00DC69A4" w:rsidRPr="00EE725F" w:rsidRDefault="00DC69A4" w:rsidP="00DC69A4">
      <w:pPr>
        <w:spacing w:line="276" w:lineRule="auto"/>
        <w:jc w:val="both"/>
        <w:rPr>
          <w:rFonts w:asciiTheme="majorHAnsi" w:hAnsiTheme="majorHAnsi" w:cstheme="minorBidi"/>
          <w:u w:val="thick" w:color="F79646" w:themeColor="accent6"/>
        </w:rPr>
      </w:pPr>
      <w:r w:rsidRPr="00EE725F">
        <w:rPr>
          <w:rFonts w:asciiTheme="majorHAnsi" w:hAnsiTheme="majorHAnsi" w:cstheme="minorBidi"/>
          <w:b/>
          <w:u w:val="thick" w:color="F79646" w:themeColor="accent6"/>
        </w:rPr>
        <w:t>Objectifs de l’enseignement</w:t>
      </w:r>
      <w:r>
        <w:rPr>
          <w:rFonts w:asciiTheme="majorHAnsi" w:hAnsiTheme="majorHAnsi" w:cstheme="minorBidi"/>
          <w:b/>
          <w:u w:val="thick" w:color="F79646" w:themeColor="accent6"/>
        </w:rPr>
        <w:t> :</w:t>
      </w:r>
      <w:r w:rsidRPr="00EE725F">
        <w:rPr>
          <w:rFonts w:asciiTheme="majorHAnsi" w:hAnsiTheme="majorHAnsi" w:cstheme="minorBidi"/>
          <w:u w:val="thick" w:color="F79646" w:themeColor="accent6"/>
        </w:rPr>
        <w:t> </w:t>
      </w:r>
    </w:p>
    <w:p w:rsidR="00DC69A4" w:rsidRPr="00AF4191" w:rsidRDefault="00DC69A4" w:rsidP="00DC69A4">
      <w:pPr>
        <w:autoSpaceDE w:val="0"/>
        <w:autoSpaceDN w:val="0"/>
        <w:adjustRightInd w:val="0"/>
        <w:jc w:val="both"/>
        <w:rPr>
          <w:rFonts w:asciiTheme="majorHAnsi" w:hAnsiTheme="majorHAnsi" w:cs="Arial"/>
          <w:sz w:val="22"/>
          <w:szCs w:val="22"/>
        </w:rPr>
      </w:pPr>
      <w:r w:rsidRPr="00AF4191">
        <w:rPr>
          <w:rFonts w:asciiTheme="majorHAnsi" w:hAnsiTheme="majorHAnsi" w:cs="Arial"/>
          <w:sz w:val="22"/>
          <w:szCs w:val="22"/>
        </w:rPr>
        <w:t xml:space="preserve">Ce cours doit permettre à l'étudiant </w:t>
      </w:r>
      <w:r>
        <w:rPr>
          <w:rFonts w:asciiTheme="majorHAnsi" w:hAnsiTheme="majorHAnsi" w:cs="Arial"/>
          <w:sz w:val="22"/>
          <w:szCs w:val="22"/>
        </w:rPr>
        <w:t>d’acquérir</w:t>
      </w:r>
      <w:r w:rsidRPr="00AF4191">
        <w:rPr>
          <w:rFonts w:asciiTheme="majorHAnsi" w:hAnsiTheme="majorHAnsi" w:cs="Arial"/>
          <w:sz w:val="22"/>
          <w:szCs w:val="22"/>
        </w:rPr>
        <w:t xml:space="preserve"> un niveau de langue </w:t>
      </w:r>
      <w:r>
        <w:rPr>
          <w:rFonts w:asciiTheme="majorHAnsi" w:hAnsiTheme="majorHAnsi" w:cs="Arial"/>
          <w:sz w:val="22"/>
          <w:szCs w:val="22"/>
        </w:rPr>
        <w:t>assez significatif à même de lui permettre d’</w:t>
      </w:r>
      <w:r w:rsidRPr="00AF4191">
        <w:rPr>
          <w:rFonts w:asciiTheme="majorHAnsi" w:hAnsiTheme="majorHAnsi" w:cs="Arial"/>
          <w:sz w:val="22"/>
          <w:szCs w:val="22"/>
        </w:rPr>
        <w:t>utiliser un document scientifique et parler de sa spécialité et</w:t>
      </w:r>
      <w:r>
        <w:rPr>
          <w:rFonts w:asciiTheme="majorHAnsi" w:hAnsiTheme="majorHAnsi" w:cs="Arial"/>
          <w:sz w:val="22"/>
          <w:szCs w:val="22"/>
        </w:rPr>
        <w:t xml:space="preserve"> sa</w:t>
      </w:r>
      <w:r w:rsidRPr="00AF4191">
        <w:rPr>
          <w:rFonts w:asciiTheme="majorHAnsi" w:hAnsiTheme="majorHAnsi" w:cs="Arial"/>
          <w:sz w:val="22"/>
          <w:szCs w:val="22"/>
        </w:rPr>
        <w:t xml:space="preserve"> filière dans un anglais</w:t>
      </w:r>
      <w:r>
        <w:rPr>
          <w:rFonts w:asciiTheme="majorHAnsi" w:hAnsiTheme="majorHAnsi" w:cs="Arial"/>
          <w:sz w:val="22"/>
          <w:szCs w:val="22"/>
        </w:rPr>
        <w:t>,</w:t>
      </w:r>
      <w:r w:rsidRPr="00AF4191">
        <w:rPr>
          <w:rFonts w:asciiTheme="majorHAnsi" w:hAnsiTheme="majorHAnsi" w:cs="Arial"/>
          <w:sz w:val="22"/>
          <w:szCs w:val="22"/>
        </w:rPr>
        <w:t xml:space="preserve"> </w:t>
      </w:r>
      <w:r>
        <w:rPr>
          <w:rFonts w:asciiTheme="majorHAnsi" w:hAnsiTheme="majorHAnsi" w:cs="Arial"/>
          <w:sz w:val="22"/>
          <w:szCs w:val="22"/>
        </w:rPr>
        <w:t xml:space="preserve">tout </w:t>
      </w:r>
      <w:r w:rsidRPr="00AF4191">
        <w:rPr>
          <w:rFonts w:asciiTheme="majorHAnsi" w:hAnsiTheme="majorHAnsi" w:cs="Arial"/>
          <w:sz w:val="22"/>
          <w:szCs w:val="22"/>
        </w:rPr>
        <w:t>du moins</w:t>
      </w:r>
      <w:r>
        <w:rPr>
          <w:rFonts w:asciiTheme="majorHAnsi" w:hAnsiTheme="majorHAnsi" w:cs="Arial"/>
          <w:sz w:val="22"/>
          <w:szCs w:val="22"/>
        </w:rPr>
        <w:t>,</w:t>
      </w:r>
      <w:r w:rsidRPr="00AF4191">
        <w:rPr>
          <w:rFonts w:asciiTheme="majorHAnsi" w:hAnsiTheme="majorHAnsi" w:cs="Arial"/>
          <w:sz w:val="22"/>
          <w:szCs w:val="22"/>
        </w:rPr>
        <w:t xml:space="preserve"> avec </w:t>
      </w:r>
      <w:r>
        <w:rPr>
          <w:rFonts w:asciiTheme="majorHAnsi" w:hAnsiTheme="majorHAnsi" w:cs="Arial"/>
          <w:sz w:val="22"/>
          <w:szCs w:val="22"/>
        </w:rPr>
        <w:t xml:space="preserve">une certaine </w:t>
      </w:r>
      <w:r w:rsidRPr="00AF4191">
        <w:rPr>
          <w:rFonts w:asciiTheme="majorHAnsi" w:hAnsiTheme="majorHAnsi" w:cs="Arial"/>
          <w:sz w:val="22"/>
          <w:szCs w:val="22"/>
        </w:rPr>
        <w:t xml:space="preserve">aisance et clarté. </w:t>
      </w:r>
    </w:p>
    <w:p w:rsidR="00DC69A4" w:rsidRPr="00C02712" w:rsidRDefault="00DC69A4" w:rsidP="00DC69A4">
      <w:pPr>
        <w:autoSpaceDE w:val="0"/>
        <w:autoSpaceDN w:val="0"/>
        <w:adjustRightInd w:val="0"/>
        <w:jc w:val="both"/>
        <w:rPr>
          <w:rFonts w:asciiTheme="majorHAnsi" w:hAnsiTheme="majorHAnsi" w:cs="Arial"/>
        </w:rPr>
      </w:pPr>
    </w:p>
    <w:p w:rsidR="00DC69A4" w:rsidRPr="00EE725F" w:rsidRDefault="00DC69A4" w:rsidP="00DC69A4">
      <w:pPr>
        <w:spacing w:line="276" w:lineRule="auto"/>
        <w:jc w:val="both"/>
        <w:rPr>
          <w:rFonts w:asciiTheme="majorHAnsi" w:hAnsiTheme="majorHAnsi" w:cstheme="minorBidi"/>
          <w:i/>
          <w:u w:val="thick" w:color="F79646" w:themeColor="accent6"/>
        </w:rPr>
      </w:pPr>
      <w:r w:rsidRPr="00EE725F">
        <w:rPr>
          <w:rFonts w:asciiTheme="majorHAnsi" w:hAnsiTheme="majorHAnsi" w:cstheme="minorBidi"/>
          <w:b/>
          <w:u w:val="thick" w:color="F79646" w:themeColor="accent6"/>
        </w:rPr>
        <w:t>Connaissances préalables recommandées</w:t>
      </w:r>
      <w:r>
        <w:rPr>
          <w:rFonts w:asciiTheme="majorHAnsi" w:hAnsiTheme="majorHAnsi" w:cstheme="minorBidi"/>
          <w:b/>
          <w:u w:val="thick" w:color="F79646" w:themeColor="accent6"/>
        </w:rPr>
        <w:t> :</w:t>
      </w:r>
      <w:r w:rsidRPr="00EE725F">
        <w:rPr>
          <w:rFonts w:asciiTheme="majorHAnsi" w:hAnsiTheme="majorHAnsi" w:cstheme="minorBidi"/>
          <w:b/>
          <w:u w:val="thick" w:color="F79646" w:themeColor="accent6"/>
        </w:rPr>
        <w:t xml:space="preserve"> </w:t>
      </w:r>
    </w:p>
    <w:p w:rsidR="00DC69A4" w:rsidRPr="00AF4191" w:rsidRDefault="00DC69A4" w:rsidP="00DC69A4">
      <w:pPr>
        <w:spacing w:line="360" w:lineRule="auto"/>
        <w:jc w:val="both"/>
        <w:rPr>
          <w:rFonts w:asciiTheme="majorHAnsi" w:hAnsiTheme="majorHAnsi" w:cstheme="minorBidi"/>
          <w:sz w:val="22"/>
          <w:szCs w:val="22"/>
          <w:lang w:bidi="ar-DZ"/>
        </w:rPr>
      </w:pPr>
      <w:r w:rsidRPr="00AF4191">
        <w:rPr>
          <w:rFonts w:asciiTheme="majorHAnsi" w:hAnsiTheme="majorHAnsi" w:cstheme="minorBidi"/>
          <w:sz w:val="22"/>
          <w:szCs w:val="22"/>
          <w:lang w:bidi="ar-DZ"/>
        </w:rPr>
        <w:t>Anglais 1 et Anglais 2</w:t>
      </w:r>
    </w:p>
    <w:p w:rsidR="00DC69A4" w:rsidRDefault="00DC69A4" w:rsidP="00DC69A4">
      <w:pPr>
        <w:jc w:val="both"/>
        <w:rPr>
          <w:rFonts w:asciiTheme="majorHAnsi" w:hAnsiTheme="majorHAnsi" w:cstheme="minorBidi"/>
          <w:b/>
          <w:bCs/>
        </w:rPr>
      </w:pPr>
    </w:p>
    <w:p w:rsidR="00DC69A4" w:rsidRPr="00EE725F" w:rsidRDefault="00DC69A4" w:rsidP="00DC69A4">
      <w:pPr>
        <w:spacing w:before="120" w:after="120"/>
        <w:jc w:val="both"/>
        <w:rPr>
          <w:rFonts w:asciiTheme="majorHAnsi" w:hAnsiTheme="majorHAnsi" w:cstheme="minorBidi"/>
          <w:b/>
          <w:bCs/>
          <w:u w:val="thick" w:color="F79646" w:themeColor="accent6"/>
        </w:rPr>
      </w:pPr>
      <w:r w:rsidRPr="00EE725F">
        <w:rPr>
          <w:rFonts w:asciiTheme="majorHAnsi" w:hAnsiTheme="majorHAnsi" w:cstheme="minorBidi"/>
          <w:b/>
          <w:bCs/>
          <w:u w:val="thick" w:color="F79646" w:themeColor="accent6"/>
        </w:rPr>
        <w:t>Contenu de la matière</w:t>
      </w:r>
      <w:r>
        <w:rPr>
          <w:rFonts w:asciiTheme="majorHAnsi" w:hAnsiTheme="majorHAnsi" w:cstheme="minorBidi"/>
          <w:b/>
          <w:bCs/>
          <w:u w:val="thick" w:color="F79646" w:themeColor="accent6"/>
        </w:rPr>
        <w:t> :</w:t>
      </w:r>
    </w:p>
    <w:p w:rsidR="00DC69A4" w:rsidRPr="00AF4191" w:rsidRDefault="00DC69A4" w:rsidP="00DC69A4">
      <w:pPr>
        <w:autoSpaceDE w:val="0"/>
        <w:autoSpaceDN w:val="0"/>
        <w:adjustRightInd w:val="0"/>
        <w:spacing w:before="120" w:after="120"/>
        <w:jc w:val="both"/>
        <w:rPr>
          <w:rFonts w:asciiTheme="majorHAnsi" w:hAnsiTheme="majorHAnsi"/>
          <w:sz w:val="22"/>
          <w:szCs w:val="22"/>
        </w:rPr>
      </w:pPr>
      <w:r w:rsidRPr="00AF4191">
        <w:rPr>
          <w:rFonts w:asciiTheme="majorHAnsi" w:hAnsiTheme="majorHAnsi"/>
          <w:sz w:val="22"/>
          <w:szCs w:val="22"/>
        </w:rPr>
        <w:t>- Compréhension</w:t>
      </w:r>
      <w:r>
        <w:rPr>
          <w:rFonts w:asciiTheme="majorHAnsi" w:hAnsiTheme="majorHAnsi"/>
          <w:sz w:val="22"/>
          <w:szCs w:val="22"/>
        </w:rPr>
        <w:t xml:space="preserve"> orale</w:t>
      </w:r>
      <w:r w:rsidRPr="00AF4191">
        <w:rPr>
          <w:rFonts w:asciiTheme="majorHAnsi" w:hAnsiTheme="majorHAnsi"/>
          <w:sz w:val="22"/>
          <w:szCs w:val="22"/>
        </w:rPr>
        <w:t xml:space="preserve"> et expression orale, acquisition de vocabulaire, grammaire</w:t>
      </w:r>
      <w:r>
        <w:rPr>
          <w:rFonts w:asciiTheme="majorHAnsi" w:hAnsiTheme="majorHAnsi"/>
          <w:sz w:val="22"/>
          <w:szCs w:val="22"/>
        </w:rPr>
        <w:t xml:space="preserve">, </w:t>
      </w:r>
      <w:r w:rsidRPr="00AF4191">
        <w:rPr>
          <w:rFonts w:asciiTheme="majorHAnsi" w:hAnsiTheme="majorHAnsi"/>
          <w:sz w:val="22"/>
          <w:szCs w:val="22"/>
        </w:rPr>
        <w:t>...</w:t>
      </w:r>
      <w:r>
        <w:rPr>
          <w:rFonts w:asciiTheme="majorHAnsi" w:hAnsiTheme="majorHAnsi"/>
          <w:sz w:val="22"/>
          <w:szCs w:val="22"/>
        </w:rPr>
        <w:t xml:space="preserve"> </w:t>
      </w:r>
      <w:r w:rsidRPr="00AF4191">
        <w:rPr>
          <w:rFonts w:asciiTheme="majorHAnsi" w:hAnsiTheme="majorHAnsi"/>
          <w:sz w:val="22"/>
          <w:szCs w:val="22"/>
        </w:rPr>
        <w:t>etc.</w:t>
      </w:r>
    </w:p>
    <w:p w:rsidR="00DC69A4" w:rsidRPr="00AF4191" w:rsidRDefault="00DC69A4" w:rsidP="00DC69A4">
      <w:pPr>
        <w:autoSpaceDE w:val="0"/>
        <w:autoSpaceDN w:val="0"/>
        <w:adjustRightInd w:val="0"/>
        <w:spacing w:before="120" w:after="120"/>
        <w:jc w:val="both"/>
        <w:rPr>
          <w:rFonts w:asciiTheme="majorHAnsi" w:hAnsiTheme="majorHAnsi"/>
          <w:sz w:val="22"/>
          <w:szCs w:val="22"/>
        </w:rPr>
      </w:pPr>
      <w:r w:rsidRPr="00AF4191">
        <w:rPr>
          <w:rFonts w:asciiTheme="majorHAnsi" w:hAnsiTheme="majorHAnsi" w:cs="Arial"/>
          <w:sz w:val="22"/>
          <w:szCs w:val="22"/>
        </w:rPr>
        <w:t xml:space="preserve">- </w:t>
      </w:r>
      <w:r>
        <w:rPr>
          <w:rFonts w:asciiTheme="majorHAnsi" w:hAnsiTheme="majorHAnsi"/>
          <w:sz w:val="22"/>
          <w:szCs w:val="22"/>
        </w:rPr>
        <w:t>L</w:t>
      </w:r>
      <w:r w:rsidRPr="00AF4191">
        <w:rPr>
          <w:rFonts w:asciiTheme="majorHAnsi" w:hAnsiTheme="majorHAnsi"/>
          <w:sz w:val="22"/>
          <w:szCs w:val="22"/>
        </w:rPr>
        <w:t xml:space="preserve">es noms et adjectifs, les comparatifs, suivre et donner des instructions, </w:t>
      </w:r>
      <w:r>
        <w:rPr>
          <w:rFonts w:asciiTheme="majorHAnsi" w:hAnsiTheme="majorHAnsi"/>
          <w:sz w:val="22"/>
          <w:szCs w:val="22"/>
        </w:rPr>
        <w:t xml:space="preserve">identifier les </w:t>
      </w:r>
      <w:r w:rsidRPr="00AF4191">
        <w:rPr>
          <w:rFonts w:asciiTheme="majorHAnsi" w:hAnsiTheme="majorHAnsi"/>
          <w:sz w:val="22"/>
          <w:szCs w:val="22"/>
        </w:rPr>
        <w:t xml:space="preserve">choses. </w:t>
      </w:r>
    </w:p>
    <w:p w:rsidR="00DC69A4" w:rsidRPr="00AF4191" w:rsidRDefault="00DC69A4" w:rsidP="00DC69A4">
      <w:pPr>
        <w:pStyle w:val="Default"/>
        <w:spacing w:before="120" w:after="120"/>
        <w:jc w:val="both"/>
        <w:rPr>
          <w:rFonts w:asciiTheme="majorHAnsi" w:hAnsiTheme="majorHAnsi"/>
          <w:color w:val="auto"/>
          <w:sz w:val="22"/>
          <w:szCs w:val="22"/>
        </w:rPr>
      </w:pPr>
      <w:r w:rsidRPr="00AF4191">
        <w:rPr>
          <w:rFonts w:asciiTheme="majorHAnsi" w:hAnsiTheme="majorHAnsi"/>
          <w:sz w:val="22"/>
          <w:szCs w:val="22"/>
        </w:rPr>
        <w:t xml:space="preserve">- </w:t>
      </w:r>
      <w:r w:rsidRPr="00AF4191">
        <w:rPr>
          <w:rFonts w:asciiTheme="majorHAnsi" w:hAnsiTheme="majorHAnsi"/>
          <w:color w:val="auto"/>
          <w:sz w:val="22"/>
          <w:szCs w:val="22"/>
        </w:rPr>
        <w:t xml:space="preserve">Utilisation de nombres, symboles, équations.  </w:t>
      </w:r>
    </w:p>
    <w:p w:rsidR="00DC69A4" w:rsidRPr="00AF4191" w:rsidRDefault="00DC69A4" w:rsidP="00DC69A4">
      <w:pPr>
        <w:pStyle w:val="Default"/>
        <w:spacing w:before="120" w:after="120"/>
        <w:jc w:val="both"/>
        <w:rPr>
          <w:rFonts w:asciiTheme="majorHAnsi" w:hAnsiTheme="majorHAnsi"/>
          <w:color w:val="auto"/>
          <w:sz w:val="22"/>
          <w:szCs w:val="22"/>
        </w:rPr>
      </w:pPr>
      <w:r w:rsidRPr="00AF4191">
        <w:rPr>
          <w:rFonts w:asciiTheme="majorHAnsi" w:hAnsiTheme="majorHAnsi"/>
          <w:color w:val="auto"/>
          <w:sz w:val="22"/>
          <w:szCs w:val="22"/>
        </w:rPr>
        <w:t>- Mesures: Longueur, surface, volume, puissance</w:t>
      </w:r>
      <w:r>
        <w:rPr>
          <w:rFonts w:asciiTheme="majorHAnsi" w:hAnsiTheme="majorHAnsi"/>
          <w:color w:val="auto"/>
          <w:sz w:val="22"/>
          <w:szCs w:val="22"/>
        </w:rPr>
        <w:t>,</w:t>
      </w:r>
      <w:r w:rsidRPr="00AF4191">
        <w:rPr>
          <w:rFonts w:asciiTheme="majorHAnsi" w:hAnsiTheme="majorHAnsi"/>
          <w:color w:val="auto"/>
          <w:sz w:val="22"/>
          <w:szCs w:val="22"/>
        </w:rPr>
        <w:t xml:space="preserve"> ...</w:t>
      </w:r>
      <w:r>
        <w:rPr>
          <w:rFonts w:asciiTheme="majorHAnsi" w:hAnsiTheme="majorHAnsi"/>
          <w:color w:val="auto"/>
          <w:sz w:val="22"/>
          <w:szCs w:val="22"/>
        </w:rPr>
        <w:t xml:space="preserve"> </w:t>
      </w:r>
      <w:r w:rsidRPr="00AF4191">
        <w:rPr>
          <w:rFonts w:asciiTheme="majorHAnsi" w:hAnsiTheme="majorHAnsi"/>
          <w:color w:val="auto"/>
          <w:sz w:val="22"/>
          <w:szCs w:val="22"/>
        </w:rPr>
        <w:t xml:space="preserve">etc. </w:t>
      </w:r>
    </w:p>
    <w:p w:rsidR="00DC69A4" w:rsidRPr="00AF4191" w:rsidRDefault="00DC69A4" w:rsidP="00DC69A4">
      <w:pPr>
        <w:autoSpaceDE w:val="0"/>
        <w:autoSpaceDN w:val="0"/>
        <w:adjustRightInd w:val="0"/>
        <w:spacing w:before="120" w:after="120"/>
        <w:jc w:val="both"/>
        <w:rPr>
          <w:rFonts w:asciiTheme="majorHAnsi" w:hAnsiTheme="majorHAnsi"/>
          <w:sz w:val="22"/>
          <w:szCs w:val="22"/>
        </w:rPr>
      </w:pPr>
      <w:r w:rsidRPr="00AF4191">
        <w:rPr>
          <w:rFonts w:asciiTheme="majorHAnsi" w:hAnsiTheme="majorHAnsi"/>
          <w:sz w:val="22"/>
          <w:szCs w:val="22"/>
        </w:rPr>
        <w:t xml:space="preserve">- Décrire les expériences scientifiques. </w:t>
      </w:r>
    </w:p>
    <w:p w:rsidR="00DC69A4" w:rsidRDefault="00DC69A4" w:rsidP="00DC69A4">
      <w:pPr>
        <w:pStyle w:val="Default"/>
        <w:spacing w:before="120" w:after="120"/>
        <w:jc w:val="both"/>
        <w:rPr>
          <w:rFonts w:asciiTheme="majorHAnsi" w:hAnsiTheme="majorHAnsi"/>
          <w:sz w:val="22"/>
          <w:szCs w:val="22"/>
        </w:rPr>
      </w:pPr>
      <w:r w:rsidRPr="00AF4191">
        <w:rPr>
          <w:rFonts w:asciiTheme="majorHAnsi" w:hAnsiTheme="majorHAnsi"/>
          <w:color w:val="auto"/>
          <w:sz w:val="22"/>
          <w:szCs w:val="22"/>
        </w:rPr>
        <w:t>- C</w:t>
      </w:r>
      <w:r w:rsidRPr="00AF4191">
        <w:rPr>
          <w:rFonts w:asciiTheme="majorHAnsi" w:hAnsiTheme="majorHAnsi"/>
          <w:sz w:val="22"/>
          <w:szCs w:val="22"/>
        </w:rPr>
        <w:t xml:space="preserve">aractéristiques des textes scientifiques. </w:t>
      </w:r>
    </w:p>
    <w:p w:rsidR="00DC69A4" w:rsidRPr="00AF4191" w:rsidRDefault="00DC69A4" w:rsidP="00DC69A4">
      <w:pPr>
        <w:pStyle w:val="Default"/>
        <w:spacing w:before="120" w:after="120"/>
        <w:jc w:val="both"/>
        <w:rPr>
          <w:rFonts w:asciiTheme="majorHAnsi" w:hAnsiTheme="majorHAnsi"/>
          <w:color w:val="auto"/>
          <w:sz w:val="22"/>
          <w:szCs w:val="22"/>
        </w:rPr>
      </w:pPr>
    </w:p>
    <w:p w:rsidR="00DC69A4" w:rsidRDefault="00DC69A4" w:rsidP="00DC69A4">
      <w:pPr>
        <w:jc w:val="both"/>
        <w:rPr>
          <w:rFonts w:asciiTheme="majorHAnsi" w:hAnsiTheme="majorHAnsi" w:cs="Arial"/>
          <w:b/>
        </w:rPr>
      </w:pPr>
      <w:r w:rsidRPr="00EE725F">
        <w:rPr>
          <w:rFonts w:asciiTheme="majorHAnsi" w:hAnsiTheme="majorHAnsi" w:cs="Arial"/>
          <w:b/>
          <w:u w:val="thick" w:color="F79646" w:themeColor="accent6"/>
        </w:rPr>
        <w:t>Mode d’évaluation</w:t>
      </w:r>
      <w:r w:rsidRPr="00C37205">
        <w:rPr>
          <w:rFonts w:asciiTheme="majorHAnsi" w:hAnsiTheme="majorHAnsi" w:cs="Arial"/>
          <w:b/>
        </w:rPr>
        <w:t> : </w:t>
      </w:r>
    </w:p>
    <w:p w:rsidR="00DC69A4" w:rsidRPr="00AF4191" w:rsidRDefault="00DC69A4" w:rsidP="00DC69A4">
      <w:pPr>
        <w:jc w:val="both"/>
        <w:rPr>
          <w:rFonts w:asciiTheme="majorHAnsi" w:hAnsiTheme="majorHAnsi" w:cs="Arial"/>
          <w:bCs/>
          <w:sz w:val="22"/>
          <w:szCs w:val="22"/>
        </w:rPr>
      </w:pPr>
      <w:r w:rsidRPr="00AF4191">
        <w:rPr>
          <w:rFonts w:asciiTheme="majorHAnsi" w:hAnsiTheme="majorHAnsi" w:cs="Arial"/>
          <w:bCs/>
          <w:sz w:val="22"/>
          <w:szCs w:val="22"/>
        </w:rPr>
        <w:t>Examen final: 100 %.</w:t>
      </w:r>
    </w:p>
    <w:p w:rsidR="00DC69A4" w:rsidRDefault="00DC69A4" w:rsidP="00DC69A4">
      <w:pPr>
        <w:jc w:val="both"/>
        <w:rPr>
          <w:rFonts w:asciiTheme="majorHAnsi" w:hAnsiTheme="majorHAnsi" w:cs="Arial"/>
          <w:b/>
          <w:bCs/>
        </w:rPr>
      </w:pPr>
    </w:p>
    <w:p w:rsidR="00DC69A4" w:rsidRDefault="00DC69A4" w:rsidP="00DC69A4">
      <w:pPr>
        <w:jc w:val="both"/>
        <w:rPr>
          <w:rFonts w:asciiTheme="majorHAnsi" w:hAnsiTheme="majorHAnsi" w:cs="Arial"/>
          <w:b/>
          <w:bCs/>
        </w:rPr>
      </w:pPr>
      <w:r w:rsidRPr="00EE725F">
        <w:rPr>
          <w:rFonts w:asciiTheme="majorHAnsi" w:hAnsiTheme="majorHAnsi" w:cs="Arial"/>
          <w:b/>
          <w:bCs/>
          <w:u w:val="thick" w:color="F79646" w:themeColor="accent6"/>
        </w:rPr>
        <w:t>Références bibliographiques</w:t>
      </w:r>
      <w:r>
        <w:rPr>
          <w:rFonts w:asciiTheme="majorHAnsi" w:hAnsiTheme="majorHAnsi" w:cs="Arial"/>
          <w:b/>
          <w:bCs/>
          <w:u w:val="thick" w:color="F79646" w:themeColor="accent6"/>
        </w:rPr>
        <w:t xml:space="preserve"> </w:t>
      </w:r>
      <w:r>
        <w:rPr>
          <w:rFonts w:asciiTheme="majorHAnsi" w:hAnsiTheme="majorHAnsi" w:cs="Arial"/>
          <w:b/>
          <w:bCs/>
        </w:rPr>
        <w:t>:</w:t>
      </w:r>
    </w:p>
    <w:p w:rsidR="00DC69A4" w:rsidRPr="00805279" w:rsidRDefault="00DC69A4" w:rsidP="0007173E">
      <w:pPr>
        <w:pStyle w:val="Paragraphedeliste"/>
        <w:numPr>
          <w:ilvl w:val="0"/>
          <w:numId w:val="46"/>
        </w:numPr>
        <w:jc w:val="both"/>
        <w:rPr>
          <w:rFonts w:asciiTheme="majorHAnsi" w:hAnsiTheme="majorHAnsi"/>
          <w:sz w:val="22"/>
          <w:szCs w:val="22"/>
        </w:rPr>
      </w:pPr>
      <w:r w:rsidRPr="00805279">
        <w:rPr>
          <w:rFonts w:asciiTheme="majorHAnsi" w:hAnsiTheme="majorHAnsi"/>
          <w:sz w:val="22"/>
          <w:szCs w:val="22"/>
        </w:rPr>
        <w:t>J. Upjohn, S. Blattes, V. Jans, Minimum Competence in Scientific English, Office des Publications Universitaires, 1994.</w:t>
      </w:r>
    </w:p>
    <w:p w:rsidR="00DC69A4" w:rsidRPr="003556C3" w:rsidRDefault="00DC69A4" w:rsidP="0007173E">
      <w:pPr>
        <w:pStyle w:val="Paragraphedeliste"/>
        <w:numPr>
          <w:ilvl w:val="0"/>
          <w:numId w:val="46"/>
        </w:numPr>
        <w:jc w:val="both"/>
        <w:rPr>
          <w:rFonts w:asciiTheme="majorHAnsi" w:hAnsiTheme="majorHAnsi"/>
          <w:sz w:val="22"/>
          <w:szCs w:val="22"/>
          <w:lang w:val="en-US"/>
        </w:rPr>
      </w:pPr>
      <w:r w:rsidRPr="003556C3">
        <w:rPr>
          <w:rFonts w:asciiTheme="majorHAnsi" w:hAnsiTheme="majorHAnsi"/>
          <w:sz w:val="22"/>
          <w:szCs w:val="22"/>
          <w:lang w:val="en-US"/>
        </w:rPr>
        <w:t>A.J. Herbert, The Structure of Technical English, Longman, 1972.</w:t>
      </w:r>
    </w:p>
    <w:p w:rsidR="00DC69A4" w:rsidRPr="003556C3" w:rsidRDefault="00DC69A4" w:rsidP="0007173E">
      <w:pPr>
        <w:pStyle w:val="Paragraphedeliste"/>
        <w:numPr>
          <w:ilvl w:val="0"/>
          <w:numId w:val="46"/>
        </w:numPr>
        <w:jc w:val="both"/>
        <w:rPr>
          <w:rFonts w:asciiTheme="majorHAnsi" w:hAnsiTheme="majorHAnsi"/>
          <w:sz w:val="22"/>
          <w:szCs w:val="22"/>
          <w:lang w:val="en-US"/>
        </w:rPr>
      </w:pPr>
      <w:r w:rsidRPr="003556C3">
        <w:rPr>
          <w:rFonts w:asciiTheme="majorHAnsi" w:hAnsiTheme="majorHAnsi"/>
          <w:sz w:val="22"/>
          <w:szCs w:val="22"/>
          <w:lang w:val="en-US"/>
        </w:rPr>
        <w:t>Test of English as a Foreign Language – Preparation Guide, Cliffs, 1991.</w:t>
      </w:r>
    </w:p>
    <w:p w:rsidR="00DC69A4" w:rsidRPr="003556C3" w:rsidRDefault="00DC69A4" w:rsidP="0007173E">
      <w:pPr>
        <w:pStyle w:val="Paragraphedeliste"/>
        <w:numPr>
          <w:ilvl w:val="0"/>
          <w:numId w:val="46"/>
        </w:numPr>
        <w:jc w:val="both"/>
        <w:rPr>
          <w:rFonts w:asciiTheme="majorHAnsi" w:hAnsiTheme="majorHAnsi"/>
          <w:sz w:val="22"/>
          <w:szCs w:val="22"/>
          <w:lang w:val="en-US"/>
        </w:rPr>
      </w:pPr>
      <w:r w:rsidRPr="003556C3">
        <w:rPr>
          <w:rFonts w:asciiTheme="majorHAnsi" w:hAnsiTheme="majorHAnsi"/>
          <w:sz w:val="22"/>
          <w:szCs w:val="22"/>
          <w:lang w:val="en-US"/>
        </w:rPr>
        <w:t>Cambridge – First Certificate in English, Cambridge books, 2008.</w:t>
      </w:r>
    </w:p>
    <w:p w:rsidR="00DC69A4" w:rsidRPr="003556C3" w:rsidRDefault="00DC69A4" w:rsidP="0007173E">
      <w:pPr>
        <w:pStyle w:val="Paragraphedeliste"/>
        <w:numPr>
          <w:ilvl w:val="0"/>
          <w:numId w:val="46"/>
        </w:numPr>
        <w:jc w:val="both"/>
        <w:rPr>
          <w:rFonts w:asciiTheme="majorHAnsi" w:hAnsiTheme="majorHAnsi"/>
          <w:sz w:val="22"/>
          <w:szCs w:val="22"/>
          <w:lang w:val="en-US"/>
        </w:rPr>
      </w:pPr>
      <w:r w:rsidRPr="003556C3">
        <w:rPr>
          <w:rFonts w:asciiTheme="majorHAnsi" w:hAnsiTheme="majorHAnsi"/>
          <w:sz w:val="22"/>
          <w:szCs w:val="22"/>
          <w:lang w:val="en-US"/>
        </w:rPr>
        <w:t>K. Wilson, Th. Healy, First Choice, Oxford, 2007.</w:t>
      </w:r>
    </w:p>
    <w:p w:rsidR="00DC69A4" w:rsidRPr="003556C3" w:rsidRDefault="00DC69A4" w:rsidP="0007173E">
      <w:pPr>
        <w:pStyle w:val="Paragraphedeliste"/>
        <w:numPr>
          <w:ilvl w:val="0"/>
          <w:numId w:val="46"/>
        </w:numPr>
        <w:autoSpaceDE w:val="0"/>
        <w:autoSpaceDN w:val="0"/>
        <w:adjustRightInd w:val="0"/>
        <w:jc w:val="both"/>
        <w:rPr>
          <w:rFonts w:asciiTheme="majorHAnsi" w:hAnsiTheme="majorHAnsi" w:cs="Calibri"/>
          <w:sz w:val="22"/>
          <w:szCs w:val="22"/>
          <w:lang w:val="en-US"/>
        </w:rPr>
      </w:pPr>
      <w:r w:rsidRPr="003556C3">
        <w:rPr>
          <w:rFonts w:asciiTheme="majorHAnsi" w:hAnsiTheme="majorHAnsi" w:cs="Calibri"/>
          <w:sz w:val="22"/>
          <w:szCs w:val="22"/>
          <w:lang w:val="en-US"/>
        </w:rPr>
        <w:t>M. Mann, S. Tayore-Knowles, Destination: Grammar &amp; Vocabulary with Answer Key, MacMillan, 2006.</w:t>
      </w:r>
    </w:p>
    <w:p w:rsidR="00DC69A4" w:rsidRPr="003556C3" w:rsidRDefault="00DC69A4" w:rsidP="0007173E">
      <w:pPr>
        <w:pStyle w:val="Paragraphedeliste"/>
        <w:numPr>
          <w:ilvl w:val="0"/>
          <w:numId w:val="46"/>
        </w:numPr>
        <w:autoSpaceDE w:val="0"/>
        <w:autoSpaceDN w:val="0"/>
        <w:adjustRightInd w:val="0"/>
        <w:jc w:val="both"/>
        <w:rPr>
          <w:rFonts w:asciiTheme="majorHAnsi" w:hAnsiTheme="majorHAnsi"/>
          <w:sz w:val="22"/>
          <w:szCs w:val="22"/>
          <w:lang w:val="en-US"/>
        </w:rPr>
      </w:pPr>
      <w:r w:rsidRPr="003556C3">
        <w:rPr>
          <w:rFonts w:asciiTheme="majorHAnsi" w:hAnsiTheme="majorHAnsi" w:cs="Calibri"/>
          <w:sz w:val="22"/>
          <w:szCs w:val="22"/>
          <w:lang w:val="en-US"/>
        </w:rPr>
        <w:t>P. Charles Brown, Norma D. Mullen, English for Computer Science, Oxford University Press, 1989.</w:t>
      </w:r>
    </w:p>
    <w:p w:rsidR="00DC69A4" w:rsidRPr="003556C3" w:rsidRDefault="00DC69A4" w:rsidP="0007173E">
      <w:pPr>
        <w:pStyle w:val="Paragraphedeliste"/>
        <w:numPr>
          <w:ilvl w:val="0"/>
          <w:numId w:val="46"/>
        </w:numPr>
        <w:autoSpaceDE w:val="0"/>
        <w:autoSpaceDN w:val="0"/>
        <w:adjustRightInd w:val="0"/>
        <w:jc w:val="both"/>
        <w:rPr>
          <w:rFonts w:asciiTheme="majorHAnsi" w:hAnsiTheme="majorHAnsi"/>
          <w:sz w:val="22"/>
          <w:szCs w:val="22"/>
          <w:lang w:val="en-US"/>
        </w:rPr>
      </w:pPr>
      <w:r w:rsidRPr="00805279">
        <w:rPr>
          <w:rFonts w:asciiTheme="majorHAnsi" w:hAnsiTheme="majorHAnsi"/>
          <w:sz w:val="22"/>
          <w:szCs w:val="22"/>
          <w:lang w:val="en-GB"/>
        </w:rPr>
        <w:t>Graeme Kennedy, Structure and Meaning in English: A Guide for Teachers, Pearson, 2004.</w:t>
      </w:r>
    </w:p>
    <w:p w:rsidR="00DC69A4" w:rsidRPr="002824B2" w:rsidRDefault="00DC69A4" w:rsidP="0007173E">
      <w:pPr>
        <w:pStyle w:val="Paragraphedeliste"/>
        <w:numPr>
          <w:ilvl w:val="0"/>
          <w:numId w:val="46"/>
        </w:numPr>
        <w:autoSpaceDE w:val="0"/>
        <w:autoSpaceDN w:val="0"/>
        <w:adjustRightInd w:val="0"/>
        <w:jc w:val="both"/>
        <w:rPr>
          <w:rFonts w:asciiTheme="majorHAnsi" w:hAnsiTheme="majorHAnsi" w:cs="Arial"/>
          <w:b/>
          <w:bCs/>
          <w:sz w:val="22"/>
          <w:szCs w:val="22"/>
        </w:rPr>
      </w:pPr>
      <w:r w:rsidRPr="002824B2">
        <w:rPr>
          <w:rFonts w:asciiTheme="majorHAnsi" w:hAnsiTheme="majorHAnsi"/>
          <w:sz w:val="22"/>
          <w:szCs w:val="22"/>
          <w:lang w:val="en-GB"/>
        </w:rPr>
        <w:t>Anne M. Hanson, Brain-Friendly Strategies for Developing Student Writing Skills, 2nd Edition, Corwin Press, 2008.</w:t>
      </w:r>
    </w:p>
    <w:p w:rsidR="00DC69A4" w:rsidRPr="002824B2" w:rsidRDefault="00DC69A4" w:rsidP="0007173E">
      <w:pPr>
        <w:pStyle w:val="Paragraphedeliste"/>
        <w:numPr>
          <w:ilvl w:val="0"/>
          <w:numId w:val="46"/>
        </w:numPr>
        <w:autoSpaceDE w:val="0"/>
        <w:autoSpaceDN w:val="0"/>
        <w:adjustRightInd w:val="0"/>
        <w:jc w:val="both"/>
        <w:rPr>
          <w:rFonts w:asciiTheme="majorHAnsi" w:hAnsiTheme="majorHAnsi" w:cs="Arial"/>
          <w:b/>
          <w:bCs/>
          <w:sz w:val="22"/>
          <w:szCs w:val="22"/>
        </w:rPr>
      </w:pPr>
      <w:r w:rsidRPr="002824B2">
        <w:rPr>
          <w:rFonts w:asciiTheme="majorHAnsi" w:hAnsiTheme="majorHAnsi"/>
          <w:sz w:val="22"/>
          <w:szCs w:val="22"/>
          <w:lang w:val="en-GB"/>
        </w:rPr>
        <w:t>Ann Bridges, How to Pass Higher English, Hodder Gibson-Hachette, 2009.</w:t>
      </w:r>
    </w:p>
    <w:p w:rsidR="00DC69A4" w:rsidRDefault="00DC69A4" w:rsidP="00DC69A4">
      <w:pPr>
        <w:jc w:val="center"/>
        <w:rPr>
          <w:rFonts w:ascii="Calibri" w:hAnsi="Calibri" w:cs="Calibri"/>
          <w:b/>
          <w:sz w:val="32"/>
          <w:szCs w:val="32"/>
        </w:rPr>
      </w:pPr>
    </w:p>
    <w:p w:rsidR="00DC69A4" w:rsidRDefault="00DC69A4" w:rsidP="00DC69A4">
      <w:pPr>
        <w:spacing w:after="200" w:line="276" w:lineRule="auto"/>
        <w:rPr>
          <w:rFonts w:ascii="Calibri" w:hAnsi="Calibri" w:cs="Calibri"/>
          <w:b/>
          <w:sz w:val="32"/>
          <w:szCs w:val="32"/>
        </w:rPr>
      </w:pPr>
      <w:r>
        <w:rPr>
          <w:rFonts w:ascii="Calibri" w:hAnsi="Calibri" w:cs="Calibri"/>
          <w:b/>
          <w:sz w:val="32"/>
          <w:szCs w:val="32"/>
        </w:rPr>
        <w:br w:type="page"/>
      </w:r>
    </w:p>
    <w:p w:rsidR="00754428" w:rsidRPr="009B496D" w:rsidRDefault="00754428" w:rsidP="00754428">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rPr>
      </w:pPr>
      <w:r>
        <w:rPr>
          <w:rFonts w:asciiTheme="majorHAnsi" w:hAnsiTheme="majorHAnsi" w:cs="Calibri"/>
          <w:b/>
        </w:rPr>
        <w:lastRenderedPageBreak/>
        <w:t>S</w:t>
      </w:r>
      <w:r w:rsidRPr="001A7823">
        <w:rPr>
          <w:rFonts w:asciiTheme="majorHAnsi" w:hAnsiTheme="majorHAnsi" w:cs="Calibri"/>
          <w:b/>
        </w:rPr>
        <w:t>emestre</w:t>
      </w:r>
      <w:r w:rsidRPr="009B496D">
        <w:rPr>
          <w:rFonts w:asciiTheme="majorHAnsi" w:hAnsiTheme="majorHAnsi" w:cs="Calibri"/>
          <w:b/>
        </w:rPr>
        <w:t xml:space="preserve">: </w:t>
      </w:r>
      <w:r>
        <w:rPr>
          <w:rFonts w:asciiTheme="majorHAnsi" w:hAnsiTheme="majorHAnsi" w:cs="Calibri"/>
          <w:b/>
        </w:rPr>
        <w:t>4</w:t>
      </w:r>
    </w:p>
    <w:p w:rsidR="00754428" w:rsidRPr="00EA777F" w:rsidRDefault="00754428" w:rsidP="00754428">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EA777F">
        <w:rPr>
          <w:rFonts w:asciiTheme="majorHAnsi" w:hAnsiTheme="majorHAnsi" w:cs="Calibri"/>
          <w:b/>
          <w:bCs/>
          <w:iCs/>
        </w:rPr>
        <w:t xml:space="preserve">Unité d’enseignement: UEF </w:t>
      </w:r>
      <w:r w:rsidRPr="00870AD4">
        <w:rPr>
          <w:rFonts w:asciiTheme="majorHAnsi" w:hAnsiTheme="majorHAnsi" w:cs="Arial"/>
          <w:b/>
        </w:rPr>
        <w:t>2.2.1</w:t>
      </w:r>
    </w:p>
    <w:p w:rsidR="00754428" w:rsidRPr="003A1704" w:rsidRDefault="00754428" w:rsidP="00754428">
      <w:pPr>
        <w:pBdr>
          <w:top w:val="single" w:sz="12" w:space="1" w:color="auto"/>
          <w:left w:val="single" w:sz="12" w:space="4" w:color="auto"/>
          <w:bottom w:val="single" w:sz="12" w:space="1" w:color="auto"/>
          <w:right w:val="single" w:sz="12" w:space="4" w:color="auto"/>
        </w:pBdr>
        <w:shd w:val="clear" w:color="auto" w:fill="DAEEF3"/>
        <w:jc w:val="both"/>
        <w:rPr>
          <w:rFonts w:asciiTheme="majorHAnsi" w:eastAsia="Calibri" w:hAnsiTheme="majorHAnsi" w:cs="Arial"/>
          <w:b/>
          <w:bCs/>
          <w:color w:val="000000"/>
        </w:rPr>
      </w:pPr>
      <w:r w:rsidRPr="00EA777F">
        <w:rPr>
          <w:rFonts w:asciiTheme="majorHAnsi" w:hAnsiTheme="majorHAnsi" w:cs="Calibri"/>
          <w:b/>
          <w:bCs/>
          <w:iCs/>
        </w:rPr>
        <w:t>Matière 1:</w:t>
      </w:r>
      <w:r w:rsidR="003A1704">
        <w:rPr>
          <w:rFonts w:asciiTheme="majorHAnsi" w:hAnsiTheme="majorHAnsi" w:cs="Calibri"/>
          <w:b/>
          <w:bCs/>
          <w:iCs/>
        </w:rPr>
        <w:t xml:space="preserve"> </w:t>
      </w:r>
      <w:r w:rsidRPr="003A1704">
        <w:rPr>
          <w:rFonts w:asciiTheme="majorHAnsi" w:eastAsia="Times New Roman" w:hAnsiTheme="majorHAnsi"/>
          <w:b/>
          <w:bCs/>
          <w:lang w:eastAsia="en-US"/>
        </w:rPr>
        <w:t>Electrotechnique fondamentale 2</w:t>
      </w:r>
    </w:p>
    <w:p w:rsidR="00754428" w:rsidRPr="00EA777F" w:rsidRDefault="00754428" w:rsidP="00754428">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EA777F">
        <w:rPr>
          <w:rFonts w:asciiTheme="majorHAnsi" w:eastAsia="Calibri" w:hAnsiTheme="majorHAnsi" w:cs="Arial"/>
          <w:b/>
          <w:bCs/>
          <w:color w:val="000000"/>
        </w:rPr>
        <w:t>VHS: 67h30 (Cours: 3h00, TD: 1h30)</w:t>
      </w:r>
    </w:p>
    <w:p w:rsidR="00754428" w:rsidRPr="00EA777F" w:rsidRDefault="00754428" w:rsidP="00754428">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EA777F">
        <w:rPr>
          <w:rFonts w:asciiTheme="majorHAnsi" w:hAnsiTheme="majorHAnsi" w:cs="Calibri"/>
          <w:b/>
          <w:bCs/>
          <w:iCs/>
        </w:rPr>
        <w:t>Crédits: 6</w:t>
      </w:r>
    </w:p>
    <w:p w:rsidR="00754428" w:rsidRPr="00EA777F" w:rsidRDefault="00754428" w:rsidP="00754428">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EA777F">
        <w:rPr>
          <w:rFonts w:asciiTheme="majorHAnsi" w:hAnsiTheme="majorHAnsi" w:cs="Calibri"/>
          <w:b/>
          <w:bCs/>
          <w:iCs/>
        </w:rPr>
        <w:t>Coefficient: 3</w:t>
      </w:r>
    </w:p>
    <w:p w:rsidR="00290743" w:rsidRDefault="00290743" w:rsidP="00522055">
      <w:pPr>
        <w:jc w:val="both"/>
        <w:rPr>
          <w:rFonts w:asciiTheme="majorHAnsi" w:hAnsiTheme="majorHAnsi" w:cstheme="majorBidi"/>
          <w:b/>
          <w:u w:val="single" w:color="F79646" w:themeColor="accent6"/>
        </w:rPr>
      </w:pPr>
    </w:p>
    <w:p w:rsidR="00DD3232" w:rsidRPr="00870AD4" w:rsidRDefault="00DD3232" w:rsidP="00522055">
      <w:pPr>
        <w:jc w:val="both"/>
        <w:rPr>
          <w:rFonts w:asciiTheme="majorHAnsi" w:hAnsiTheme="majorHAnsi" w:cstheme="majorBidi"/>
          <w:i/>
        </w:rPr>
      </w:pPr>
      <w:r w:rsidRPr="00DD3232">
        <w:rPr>
          <w:rFonts w:asciiTheme="majorHAnsi" w:hAnsiTheme="majorHAnsi" w:cstheme="majorBidi"/>
          <w:b/>
          <w:u w:val="single" w:color="F79646" w:themeColor="accent6"/>
        </w:rPr>
        <w:t>Objectifs de l’enseignement</w:t>
      </w:r>
      <w:r w:rsidRPr="00870AD4">
        <w:rPr>
          <w:rFonts w:asciiTheme="majorHAnsi" w:hAnsiTheme="majorHAnsi" w:cstheme="majorBidi"/>
        </w:rPr>
        <w:t xml:space="preserve"> </w:t>
      </w:r>
    </w:p>
    <w:p w:rsidR="00DD3232" w:rsidRPr="00870AD4" w:rsidRDefault="00DD3232" w:rsidP="00522055">
      <w:pPr>
        <w:autoSpaceDE w:val="0"/>
        <w:autoSpaceDN w:val="0"/>
        <w:adjustRightInd w:val="0"/>
        <w:jc w:val="both"/>
        <w:rPr>
          <w:rFonts w:ascii="Cambria" w:hAnsi="Cambria"/>
          <w:b/>
          <w:bCs/>
        </w:rPr>
      </w:pPr>
      <w:r w:rsidRPr="00870AD4">
        <w:rPr>
          <w:rFonts w:ascii="Cambria" w:hAnsi="Cambria" w:cs="Times New Roman,Regular_Embedde"/>
        </w:rPr>
        <w:t>Maitriser le calcul des puissances monophasées et triphasées.</w:t>
      </w:r>
      <w:r w:rsidR="00522055">
        <w:rPr>
          <w:rFonts w:ascii="Cambria" w:hAnsi="Cambria" w:cs="Times New Roman,Regular_Embedde"/>
        </w:rPr>
        <w:t xml:space="preserve"> </w:t>
      </w:r>
      <w:r w:rsidRPr="00870AD4">
        <w:rPr>
          <w:rFonts w:ascii="Cambria" w:hAnsi="Cambria" w:cs="Times New Roman,Regular_Embedde"/>
        </w:rPr>
        <w:t>Connaitre les différents modes de couplage.</w:t>
      </w:r>
      <w:r w:rsidR="00522055">
        <w:rPr>
          <w:rFonts w:ascii="Cambria" w:hAnsi="Cambria" w:cs="Times New Roman,Regular_Embedde"/>
        </w:rPr>
        <w:t xml:space="preserve"> </w:t>
      </w:r>
      <w:r w:rsidRPr="00870AD4">
        <w:rPr>
          <w:rFonts w:ascii="Cambria" w:hAnsi="Cambria" w:cs="Times New Roman,Regular_Embedde"/>
        </w:rPr>
        <w:t>Déterminer les éléments des modèles équivalents</w:t>
      </w:r>
      <w:r w:rsidR="00522055">
        <w:rPr>
          <w:rFonts w:ascii="Cambria" w:hAnsi="Cambria" w:cs="Times New Roman,Regular_Embedde"/>
        </w:rPr>
        <w:t xml:space="preserve">. </w:t>
      </w:r>
      <w:r w:rsidRPr="00870AD4">
        <w:rPr>
          <w:rFonts w:ascii="Cambria" w:hAnsi="Cambria" w:cs="Arial"/>
        </w:rPr>
        <w:t>Maîtriser le fonctionnement des différentes machines</w:t>
      </w:r>
      <w:r w:rsidR="00522055">
        <w:rPr>
          <w:rFonts w:ascii="Cambria" w:hAnsi="Cambria" w:cs="Arial"/>
        </w:rPr>
        <w:t>.</w:t>
      </w:r>
    </w:p>
    <w:p w:rsidR="00DD3232" w:rsidRPr="00870AD4" w:rsidRDefault="00DD3232" w:rsidP="00522055">
      <w:pPr>
        <w:adjustRightInd w:val="0"/>
        <w:ind w:right="252"/>
        <w:jc w:val="lowKashida"/>
        <w:rPr>
          <w:rFonts w:asciiTheme="majorHAnsi" w:hAnsiTheme="majorHAnsi" w:cstheme="majorBidi"/>
          <w:strike/>
        </w:rPr>
      </w:pPr>
    </w:p>
    <w:p w:rsidR="00DD3232" w:rsidRPr="00870AD4" w:rsidRDefault="00DD3232" w:rsidP="00522055">
      <w:pPr>
        <w:jc w:val="both"/>
        <w:rPr>
          <w:rFonts w:asciiTheme="majorHAnsi" w:hAnsiTheme="majorHAnsi" w:cstheme="majorBidi"/>
          <w:i/>
        </w:rPr>
      </w:pPr>
      <w:r w:rsidRPr="00DD3232">
        <w:rPr>
          <w:rFonts w:asciiTheme="majorHAnsi" w:hAnsiTheme="majorHAnsi" w:cstheme="majorBidi"/>
          <w:b/>
          <w:u w:val="single" w:color="F79646" w:themeColor="accent6"/>
        </w:rPr>
        <w:t>Connaissances préalables recommandées</w:t>
      </w:r>
    </w:p>
    <w:p w:rsidR="00DD3232" w:rsidRPr="00290743" w:rsidRDefault="00290743" w:rsidP="00522055">
      <w:pPr>
        <w:jc w:val="both"/>
        <w:rPr>
          <w:rFonts w:asciiTheme="majorHAnsi" w:hAnsiTheme="majorHAnsi" w:cstheme="majorBidi"/>
          <w:i/>
        </w:rPr>
      </w:pPr>
      <w:r w:rsidRPr="00290743">
        <w:rPr>
          <w:rFonts w:asciiTheme="majorHAnsi" w:eastAsia="Times New Roman" w:hAnsiTheme="majorHAnsi"/>
          <w:sz w:val="22"/>
          <w:szCs w:val="22"/>
          <w:lang w:eastAsia="en-US"/>
        </w:rPr>
        <w:t>Electrotechnique fondamentale 1</w:t>
      </w:r>
    </w:p>
    <w:p w:rsidR="00DD3232" w:rsidRPr="00870AD4" w:rsidRDefault="00DD3232" w:rsidP="00522055">
      <w:pPr>
        <w:jc w:val="both"/>
        <w:rPr>
          <w:rFonts w:asciiTheme="majorHAnsi" w:hAnsiTheme="majorHAnsi" w:cstheme="majorBidi"/>
          <w:i/>
        </w:rPr>
      </w:pPr>
    </w:p>
    <w:p w:rsidR="00DD3232" w:rsidRPr="00DD3232" w:rsidRDefault="00DD3232" w:rsidP="00522055">
      <w:pPr>
        <w:jc w:val="both"/>
        <w:rPr>
          <w:rFonts w:asciiTheme="majorHAnsi" w:hAnsiTheme="majorHAnsi" w:cstheme="majorBidi"/>
          <w:b/>
          <w:u w:val="single" w:color="F79646" w:themeColor="accent6"/>
        </w:rPr>
      </w:pPr>
      <w:r w:rsidRPr="00DD3232">
        <w:rPr>
          <w:rFonts w:asciiTheme="majorHAnsi" w:hAnsiTheme="majorHAnsi" w:cstheme="majorBidi"/>
          <w:b/>
          <w:u w:val="single" w:color="F79646" w:themeColor="accent6"/>
        </w:rPr>
        <w:t>Contenu de la matière : </w:t>
      </w:r>
    </w:p>
    <w:p w:rsidR="00DD3232" w:rsidRPr="00870AD4" w:rsidRDefault="00DD3232" w:rsidP="00522055">
      <w:pPr>
        <w:jc w:val="both"/>
        <w:rPr>
          <w:rFonts w:asciiTheme="majorHAnsi" w:hAnsiTheme="majorHAnsi" w:cstheme="majorBidi"/>
          <w:b/>
        </w:rPr>
      </w:pPr>
    </w:p>
    <w:p w:rsidR="00DD3232" w:rsidRPr="00870AD4" w:rsidRDefault="00DD3232" w:rsidP="00522055">
      <w:pPr>
        <w:shd w:val="clear" w:color="auto" w:fill="FFFFFF"/>
        <w:ind w:left="748" w:hanging="748"/>
        <w:jc w:val="both"/>
        <w:rPr>
          <w:rFonts w:ascii="Cambria" w:hAnsi="Cambria"/>
          <w:b/>
          <w:bCs/>
          <w:spacing w:val="-1"/>
        </w:rPr>
      </w:pPr>
      <w:r w:rsidRPr="00870AD4">
        <w:rPr>
          <w:rFonts w:ascii="Cambria" w:hAnsi="Cambria"/>
          <w:b/>
          <w:bCs/>
        </w:rPr>
        <w:t>Chapitre 1</w:t>
      </w:r>
      <w:r w:rsidRPr="00870AD4">
        <w:rPr>
          <w:rFonts w:ascii="Cambria" w:hAnsi="Cambria"/>
          <w:b/>
          <w:bCs/>
          <w:spacing w:val="-1"/>
        </w:rPr>
        <w:t> : Rappels sur la magnétostatique et les circuits magnétiques</w:t>
      </w:r>
      <w:r>
        <w:rPr>
          <w:rFonts w:ascii="Cambria" w:hAnsi="Cambria"/>
          <w:b/>
          <w:bCs/>
          <w:spacing w:val="-1"/>
        </w:rPr>
        <w:t xml:space="preserve"> </w:t>
      </w:r>
      <w:r w:rsidR="00522055">
        <w:rPr>
          <w:rFonts w:ascii="Cambria" w:hAnsi="Cambria"/>
          <w:b/>
          <w:bCs/>
          <w:spacing w:val="-1"/>
        </w:rPr>
        <w:t xml:space="preserve">     </w:t>
      </w:r>
      <w:r>
        <w:rPr>
          <w:rFonts w:ascii="Cambria" w:hAnsi="Cambria"/>
          <w:b/>
          <w:bCs/>
          <w:spacing w:val="-1"/>
        </w:rPr>
        <w:t>(</w:t>
      </w:r>
      <w:r w:rsidRPr="00870AD4">
        <w:rPr>
          <w:rFonts w:ascii="Cambria" w:hAnsi="Cambria"/>
          <w:b/>
          <w:bCs/>
          <w:spacing w:val="-1"/>
        </w:rPr>
        <w:t>1semaine</w:t>
      </w:r>
      <w:r>
        <w:rPr>
          <w:rFonts w:ascii="Cambria" w:hAnsi="Cambria"/>
          <w:b/>
          <w:bCs/>
          <w:spacing w:val="-1"/>
        </w:rPr>
        <w:t>)</w:t>
      </w:r>
    </w:p>
    <w:p w:rsidR="00522055" w:rsidRDefault="00522055" w:rsidP="00522055">
      <w:pPr>
        <w:shd w:val="clear" w:color="auto" w:fill="FFFFFF"/>
        <w:ind w:left="748" w:hanging="748"/>
        <w:jc w:val="both"/>
        <w:rPr>
          <w:rFonts w:ascii="Cambria" w:hAnsi="Cambria"/>
          <w:b/>
          <w:bCs/>
        </w:rPr>
      </w:pPr>
    </w:p>
    <w:p w:rsidR="00DD3232" w:rsidRPr="00870AD4" w:rsidRDefault="00DD3232" w:rsidP="00522055">
      <w:pPr>
        <w:shd w:val="clear" w:color="auto" w:fill="FFFFFF"/>
        <w:ind w:left="748" w:hanging="748"/>
        <w:jc w:val="both"/>
        <w:rPr>
          <w:rFonts w:ascii="Cambria" w:hAnsi="Cambria"/>
          <w:b/>
          <w:bCs/>
          <w:spacing w:val="-1"/>
        </w:rPr>
      </w:pPr>
      <w:r w:rsidRPr="00870AD4">
        <w:rPr>
          <w:rFonts w:ascii="Cambria" w:hAnsi="Cambria"/>
          <w:b/>
          <w:bCs/>
        </w:rPr>
        <w:t>Chapitre 2 </w:t>
      </w:r>
      <w:r w:rsidRPr="00870AD4">
        <w:rPr>
          <w:rFonts w:ascii="Cambria" w:hAnsi="Cambria"/>
          <w:b/>
          <w:bCs/>
          <w:spacing w:val="-1"/>
        </w:rPr>
        <w:t xml:space="preserve">: </w:t>
      </w:r>
      <w:r w:rsidRPr="00870AD4">
        <w:rPr>
          <w:rFonts w:ascii="Cambria" w:hAnsi="Cambria"/>
          <w:b/>
          <w:bCs/>
        </w:rPr>
        <w:t xml:space="preserve">Transformateur </w:t>
      </w:r>
      <w:r w:rsidRPr="00870AD4">
        <w:rPr>
          <w:rFonts w:ascii="Cambria" w:hAnsi="Cambria"/>
          <w:b/>
          <w:bCs/>
        </w:rPr>
        <w:tab/>
      </w:r>
      <w:r w:rsidRPr="00870AD4">
        <w:rPr>
          <w:rFonts w:ascii="Cambria" w:hAnsi="Cambria"/>
          <w:b/>
          <w:bCs/>
        </w:rPr>
        <w:tab/>
      </w:r>
      <w:r w:rsidRPr="00870AD4">
        <w:rPr>
          <w:rFonts w:ascii="Cambria" w:hAnsi="Cambria"/>
          <w:b/>
          <w:bCs/>
        </w:rPr>
        <w:tab/>
      </w:r>
      <w:r w:rsidRPr="00870AD4">
        <w:rPr>
          <w:rFonts w:ascii="Cambria" w:hAnsi="Cambria"/>
          <w:b/>
          <w:bCs/>
        </w:rPr>
        <w:tab/>
        <w:t xml:space="preserve">  </w:t>
      </w:r>
      <w:r w:rsidRPr="00870AD4">
        <w:rPr>
          <w:rFonts w:ascii="Cambria" w:hAnsi="Cambria"/>
          <w:b/>
          <w:bCs/>
        </w:rPr>
        <w:tab/>
      </w:r>
      <w:r w:rsidRPr="00870AD4">
        <w:rPr>
          <w:rFonts w:ascii="Cambria" w:hAnsi="Cambria"/>
          <w:b/>
          <w:bCs/>
        </w:rPr>
        <w:tab/>
        <w:t xml:space="preserve">          </w:t>
      </w:r>
      <w:r w:rsidR="00522055">
        <w:rPr>
          <w:rFonts w:ascii="Cambria" w:hAnsi="Cambria"/>
          <w:b/>
          <w:bCs/>
        </w:rPr>
        <w:t xml:space="preserve">        </w:t>
      </w:r>
      <w:r>
        <w:rPr>
          <w:rFonts w:ascii="Cambria" w:hAnsi="Cambria"/>
          <w:b/>
          <w:bCs/>
        </w:rPr>
        <w:t>(4</w:t>
      </w:r>
      <w:r w:rsidRPr="00870AD4">
        <w:rPr>
          <w:rFonts w:ascii="Cambria" w:hAnsi="Cambria"/>
          <w:b/>
          <w:bCs/>
          <w:spacing w:val="-1"/>
        </w:rPr>
        <w:t xml:space="preserve"> semaines</w:t>
      </w:r>
      <w:r>
        <w:rPr>
          <w:rFonts w:ascii="Cambria" w:hAnsi="Cambria"/>
          <w:b/>
          <w:bCs/>
          <w:spacing w:val="-1"/>
        </w:rPr>
        <w:t>)</w:t>
      </w:r>
    </w:p>
    <w:p w:rsidR="00DD3232" w:rsidRPr="00870AD4" w:rsidRDefault="00DD3232" w:rsidP="00522055">
      <w:pPr>
        <w:pStyle w:val="Paragraphedeliste"/>
        <w:autoSpaceDE w:val="0"/>
        <w:autoSpaceDN w:val="0"/>
        <w:adjustRightInd w:val="0"/>
        <w:snapToGrid w:val="0"/>
        <w:ind w:left="0"/>
        <w:jc w:val="both"/>
        <w:rPr>
          <w:rFonts w:ascii="Cambria" w:hAnsi="Cambria"/>
        </w:rPr>
      </w:pPr>
      <w:r w:rsidRPr="00870AD4">
        <w:rPr>
          <w:rFonts w:ascii="Cambria" w:hAnsi="Cambria"/>
        </w:rPr>
        <w:t>Généralités, Principe de fonctionnement du transformateur monophasé, Le transformateur idéal, Calcul de la force électromotrice induite, Adaptation d’impédance, Le transformateur réel, Le transformateur dans l’approximation de Kapp, Evaluation de la chute de tension au secondaire, Bilan énergétique et rendement, Mesures pour le calcul du rendement, Transformateur triphasé, Différents types de couplage et indice horaire.</w:t>
      </w:r>
    </w:p>
    <w:p w:rsidR="00522055" w:rsidRDefault="00522055" w:rsidP="00522055">
      <w:pPr>
        <w:shd w:val="clear" w:color="auto" w:fill="FFFFFF"/>
        <w:ind w:left="748" w:hanging="748"/>
        <w:jc w:val="both"/>
        <w:rPr>
          <w:rFonts w:ascii="Cambria" w:hAnsi="Cambria"/>
          <w:b/>
          <w:bCs/>
          <w:color w:val="000000" w:themeColor="text1"/>
        </w:rPr>
      </w:pPr>
    </w:p>
    <w:p w:rsidR="00DD3232" w:rsidRPr="00447035" w:rsidRDefault="00522055" w:rsidP="00522055">
      <w:pPr>
        <w:shd w:val="clear" w:color="auto" w:fill="FFFFFF"/>
        <w:ind w:left="748" w:hanging="748"/>
        <w:jc w:val="both"/>
        <w:rPr>
          <w:rFonts w:ascii="Cambria" w:hAnsi="Cambria"/>
          <w:b/>
          <w:bCs/>
          <w:color w:val="000000" w:themeColor="text1"/>
          <w:spacing w:val="-1"/>
        </w:rPr>
      </w:pPr>
      <w:r>
        <w:rPr>
          <w:rFonts w:ascii="Cambria" w:hAnsi="Cambria"/>
          <w:b/>
          <w:bCs/>
          <w:color w:val="000000" w:themeColor="text1"/>
        </w:rPr>
        <w:t xml:space="preserve"> </w:t>
      </w:r>
      <w:r w:rsidR="00DD3232" w:rsidRPr="00447035">
        <w:rPr>
          <w:rFonts w:ascii="Cambria" w:hAnsi="Cambria"/>
          <w:b/>
          <w:bCs/>
          <w:color w:val="000000" w:themeColor="text1"/>
        </w:rPr>
        <w:t xml:space="preserve">Chapitre 3 : Machines à courant continu  </w:t>
      </w:r>
      <w:r w:rsidR="00DD3232" w:rsidRPr="00447035">
        <w:rPr>
          <w:rFonts w:ascii="Cambria" w:hAnsi="Cambria"/>
          <w:b/>
          <w:bCs/>
          <w:color w:val="000000" w:themeColor="text1"/>
        </w:rPr>
        <w:tab/>
      </w:r>
      <w:r w:rsidR="00DD3232" w:rsidRPr="00447035">
        <w:rPr>
          <w:rFonts w:ascii="Cambria" w:hAnsi="Cambria"/>
          <w:b/>
          <w:bCs/>
          <w:color w:val="000000" w:themeColor="text1"/>
        </w:rPr>
        <w:tab/>
      </w:r>
      <w:r w:rsidR="00DD3232" w:rsidRPr="00447035">
        <w:rPr>
          <w:rFonts w:ascii="Cambria" w:hAnsi="Cambria"/>
          <w:b/>
          <w:bCs/>
          <w:color w:val="000000" w:themeColor="text1"/>
        </w:rPr>
        <w:tab/>
      </w:r>
      <w:r w:rsidR="00DD3232" w:rsidRPr="00447035">
        <w:rPr>
          <w:rFonts w:ascii="Cambria" w:hAnsi="Cambria"/>
          <w:b/>
          <w:bCs/>
          <w:color w:val="000000" w:themeColor="text1"/>
        </w:rPr>
        <w:tab/>
        <w:t xml:space="preserve">          </w:t>
      </w:r>
      <w:r>
        <w:rPr>
          <w:rFonts w:ascii="Cambria" w:hAnsi="Cambria"/>
          <w:b/>
          <w:bCs/>
          <w:color w:val="000000" w:themeColor="text1"/>
        </w:rPr>
        <w:t xml:space="preserve">        </w:t>
      </w:r>
      <w:r w:rsidR="00DD3232">
        <w:rPr>
          <w:rFonts w:ascii="Cambria" w:hAnsi="Cambria"/>
          <w:b/>
          <w:bCs/>
          <w:color w:val="000000" w:themeColor="text1"/>
        </w:rPr>
        <w:t>(</w:t>
      </w:r>
      <w:r w:rsidR="00DD3232" w:rsidRPr="00447035">
        <w:rPr>
          <w:rFonts w:ascii="Cambria" w:hAnsi="Cambria"/>
          <w:b/>
          <w:bCs/>
          <w:color w:val="000000" w:themeColor="text1"/>
          <w:spacing w:val="-1"/>
        </w:rPr>
        <w:t>4 semaines</w:t>
      </w:r>
      <w:r w:rsidR="00DD3232">
        <w:rPr>
          <w:rFonts w:ascii="Cambria" w:hAnsi="Cambria"/>
          <w:b/>
          <w:bCs/>
          <w:color w:val="000000" w:themeColor="text1"/>
          <w:spacing w:val="-1"/>
        </w:rPr>
        <w:t>)</w:t>
      </w:r>
    </w:p>
    <w:p w:rsidR="00DD3232" w:rsidRPr="00447035" w:rsidRDefault="00DD3232" w:rsidP="00522055">
      <w:pPr>
        <w:autoSpaceDE w:val="0"/>
        <w:autoSpaceDN w:val="0"/>
        <w:adjustRightInd w:val="0"/>
        <w:snapToGrid w:val="0"/>
        <w:jc w:val="both"/>
        <w:rPr>
          <w:rFonts w:ascii="Cambria" w:hAnsi="Cambria"/>
          <w:color w:val="000000" w:themeColor="text1"/>
        </w:rPr>
      </w:pPr>
      <w:r w:rsidRPr="00447035">
        <w:rPr>
          <w:rFonts w:ascii="Cambria" w:hAnsi="Cambria"/>
          <w:color w:val="000000" w:themeColor="text1"/>
        </w:rPr>
        <w:t>Généralités, Principe de fonctionnement – Constitution, Génératrice à courant continu – équations caractéristiques, Calcul de la force électromotrice et du couple, Les différents modes d'excitation, Moteur à courant continu – principe de fonctionnement, bilan énergétique et rendement.</w:t>
      </w:r>
    </w:p>
    <w:p w:rsidR="00522055" w:rsidRDefault="00522055" w:rsidP="00522055">
      <w:pPr>
        <w:shd w:val="clear" w:color="auto" w:fill="FFFFFF"/>
        <w:ind w:left="748" w:hanging="748"/>
        <w:jc w:val="both"/>
        <w:rPr>
          <w:rFonts w:ascii="Cambria" w:hAnsi="Cambria"/>
          <w:b/>
          <w:bCs/>
        </w:rPr>
      </w:pPr>
    </w:p>
    <w:p w:rsidR="00DD3232" w:rsidRPr="00870AD4" w:rsidRDefault="00DD3232" w:rsidP="00522055">
      <w:pPr>
        <w:shd w:val="clear" w:color="auto" w:fill="FFFFFF"/>
        <w:ind w:left="748" w:hanging="748"/>
        <w:jc w:val="both"/>
        <w:rPr>
          <w:rFonts w:ascii="Cambria" w:hAnsi="Cambria"/>
          <w:b/>
          <w:bCs/>
          <w:spacing w:val="-1"/>
        </w:rPr>
      </w:pPr>
      <w:r w:rsidRPr="00870AD4">
        <w:rPr>
          <w:rFonts w:ascii="Cambria" w:hAnsi="Cambria"/>
          <w:b/>
          <w:bCs/>
        </w:rPr>
        <w:t xml:space="preserve">Chapitre 4 : Machines synchrones  </w:t>
      </w:r>
      <w:r w:rsidRPr="00870AD4">
        <w:rPr>
          <w:rFonts w:ascii="Cambria" w:hAnsi="Cambria"/>
          <w:b/>
          <w:bCs/>
          <w:spacing w:val="-1"/>
        </w:rPr>
        <w:tab/>
      </w:r>
      <w:r w:rsidRPr="00870AD4">
        <w:rPr>
          <w:rFonts w:ascii="Cambria" w:hAnsi="Cambria"/>
          <w:b/>
          <w:bCs/>
          <w:spacing w:val="-1"/>
        </w:rPr>
        <w:tab/>
      </w:r>
      <w:r w:rsidRPr="00870AD4">
        <w:rPr>
          <w:rFonts w:ascii="Cambria" w:hAnsi="Cambria"/>
          <w:b/>
          <w:bCs/>
          <w:spacing w:val="-1"/>
        </w:rPr>
        <w:tab/>
      </w:r>
      <w:r w:rsidRPr="00870AD4">
        <w:rPr>
          <w:rFonts w:ascii="Cambria" w:hAnsi="Cambria"/>
          <w:b/>
          <w:bCs/>
          <w:spacing w:val="-1"/>
        </w:rPr>
        <w:tab/>
      </w:r>
      <w:r w:rsidRPr="00870AD4">
        <w:rPr>
          <w:rFonts w:ascii="Cambria" w:hAnsi="Cambria"/>
          <w:b/>
          <w:bCs/>
          <w:spacing w:val="-1"/>
        </w:rPr>
        <w:tab/>
      </w:r>
      <w:r>
        <w:rPr>
          <w:rFonts w:ascii="Cambria" w:hAnsi="Cambria"/>
          <w:b/>
          <w:bCs/>
          <w:spacing w:val="-1"/>
        </w:rPr>
        <w:t xml:space="preserve">           </w:t>
      </w:r>
      <w:r w:rsidR="00522055">
        <w:rPr>
          <w:rFonts w:ascii="Cambria" w:hAnsi="Cambria"/>
          <w:b/>
          <w:bCs/>
          <w:spacing w:val="-1"/>
        </w:rPr>
        <w:t xml:space="preserve">       </w:t>
      </w:r>
      <w:r>
        <w:rPr>
          <w:rFonts w:ascii="Cambria" w:hAnsi="Cambria"/>
          <w:b/>
          <w:bCs/>
          <w:spacing w:val="-1"/>
        </w:rPr>
        <w:t>(3</w:t>
      </w:r>
      <w:r w:rsidRPr="00870AD4">
        <w:rPr>
          <w:rFonts w:ascii="Cambria" w:hAnsi="Cambria"/>
          <w:b/>
          <w:bCs/>
          <w:spacing w:val="-1"/>
        </w:rPr>
        <w:t xml:space="preserve"> semaines</w:t>
      </w:r>
      <w:r>
        <w:rPr>
          <w:rFonts w:ascii="Cambria" w:hAnsi="Cambria"/>
          <w:b/>
          <w:bCs/>
          <w:spacing w:val="-1"/>
        </w:rPr>
        <w:t>)</w:t>
      </w:r>
    </w:p>
    <w:p w:rsidR="00DD3232" w:rsidRPr="00B46F97" w:rsidRDefault="00DD3232" w:rsidP="00522055">
      <w:pPr>
        <w:autoSpaceDE w:val="0"/>
        <w:autoSpaceDN w:val="0"/>
        <w:adjustRightInd w:val="0"/>
        <w:snapToGrid w:val="0"/>
        <w:jc w:val="both"/>
        <w:rPr>
          <w:rFonts w:ascii="Cambria" w:hAnsi="Cambria"/>
          <w:color w:val="000000" w:themeColor="text1"/>
        </w:rPr>
      </w:pPr>
      <w:r w:rsidRPr="00B46F97">
        <w:rPr>
          <w:rFonts w:ascii="Cambria" w:hAnsi="Cambria"/>
          <w:color w:val="000000" w:themeColor="text1"/>
        </w:rPr>
        <w:t>Généralités, Notion de champ tournant, Principe de fonctionnement–Constitution de la</w:t>
      </w:r>
      <w:r w:rsidRPr="00870AD4">
        <w:rPr>
          <w:rFonts w:ascii="Cambria" w:hAnsi="Cambria"/>
        </w:rPr>
        <w:t xml:space="preserve"> machine, Fonctionnement en alternateur, </w:t>
      </w:r>
      <w:r>
        <w:rPr>
          <w:rFonts w:ascii="Cambria" w:hAnsi="Cambria"/>
        </w:rPr>
        <w:t>Réaction magnétique de l’induit, D</w:t>
      </w:r>
      <w:r w:rsidRPr="00870AD4">
        <w:rPr>
          <w:rFonts w:ascii="Cambria" w:hAnsi="Cambria"/>
        </w:rPr>
        <w:t>iagramme</w:t>
      </w:r>
      <w:r>
        <w:rPr>
          <w:rFonts w:ascii="Cambria" w:hAnsi="Cambria"/>
        </w:rPr>
        <w:t xml:space="preserve"> </w:t>
      </w:r>
      <w:r w:rsidRPr="00870AD4">
        <w:rPr>
          <w:rFonts w:ascii="Cambria" w:hAnsi="Cambria"/>
        </w:rPr>
        <w:t>de</w:t>
      </w:r>
      <w:r>
        <w:rPr>
          <w:rFonts w:ascii="Cambria" w:hAnsi="Cambria"/>
        </w:rPr>
        <w:t xml:space="preserve"> Behn </w:t>
      </w:r>
      <w:r w:rsidRPr="00B46F97">
        <w:rPr>
          <w:rFonts w:ascii="Cambria" w:hAnsi="Cambria"/>
          <w:color w:val="000000" w:themeColor="text1"/>
        </w:rPr>
        <w:t xml:space="preserve">Eschenburg, </w:t>
      </w:r>
      <w:r>
        <w:rPr>
          <w:rFonts w:ascii="Cambria" w:hAnsi="Cambria"/>
          <w:color w:val="000000" w:themeColor="text1"/>
        </w:rPr>
        <w:t>B</w:t>
      </w:r>
      <w:r w:rsidRPr="00B46F97">
        <w:rPr>
          <w:rFonts w:ascii="Cambria" w:hAnsi="Cambria"/>
          <w:color w:val="000000" w:themeColor="text1"/>
        </w:rPr>
        <w:t>ilan énergétique et rendement.</w:t>
      </w:r>
    </w:p>
    <w:p w:rsidR="00DD3232" w:rsidRDefault="00DD3232" w:rsidP="00522055">
      <w:pPr>
        <w:autoSpaceDE w:val="0"/>
        <w:autoSpaceDN w:val="0"/>
        <w:adjustRightInd w:val="0"/>
        <w:snapToGrid w:val="0"/>
        <w:jc w:val="both"/>
        <w:rPr>
          <w:rFonts w:ascii="Cambria" w:hAnsi="Cambria"/>
        </w:rPr>
      </w:pPr>
    </w:p>
    <w:p w:rsidR="00DD3232" w:rsidRPr="00870AD4" w:rsidRDefault="00DD3232" w:rsidP="00522055">
      <w:pPr>
        <w:shd w:val="clear" w:color="auto" w:fill="FFFFFF"/>
        <w:ind w:left="748" w:hanging="748"/>
        <w:jc w:val="both"/>
        <w:rPr>
          <w:rFonts w:ascii="Cambria" w:hAnsi="Cambria"/>
          <w:b/>
          <w:bCs/>
          <w:spacing w:val="-1"/>
        </w:rPr>
      </w:pPr>
      <w:r w:rsidRPr="00870AD4">
        <w:rPr>
          <w:rFonts w:ascii="Cambria" w:hAnsi="Cambria"/>
          <w:b/>
          <w:bCs/>
        </w:rPr>
        <w:t xml:space="preserve">Chapitre 5 : Machines asynchrones  </w:t>
      </w:r>
      <w:r w:rsidRPr="00870AD4">
        <w:rPr>
          <w:rFonts w:ascii="Cambria" w:hAnsi="Cambria"/>
          <w:b/>
          <w:bCs/>
          <w:spacing w:val="-1"/>
        </w:rPr>
        <w:tab/>
      </w:r>
      <w:r w:rsidRPr="00870AD4">
        <w:rPr>
          <w:rFonts w:ascii="Cambria" w:hAnsi="Cambria"/>
          <w:b/>
          <w:bCs/>
          <w:spacing w:val="-1"/>
        </w:rPr>
        <w:tab/>
      </w:r>
      <w:r w:rsidRPr="00870AD4">
        <w:rPr>
          <w:rFonts w:ascii="Cambria" w:hAnsi="Cambria"/>
          <w:b/>
          <w:bCs/>
          <w:spacing w:val="-1"/>
        </w:rPr>
        <w:tab/>
      </w:r>
      <w:r w:rsidRPr="00870AD4">
        <w:rPr>
          <w:rFonts w:ascii="Cambria" w:hAnsi="Cambria"/>
          <w:b/>
          <w:bCs/>
          <w:spacing w:val="-1"/>
        </w:rPr>
        <w:tab/>
      </w:r>
      <w:r w:rsidRPr="00870AD4">
        <w:rPr>
          <w:rFonts w:ascii="Cambria" w:hAnsi="Cambria"/>
          <w:b/>
          <w:bCs/>
          <w:spacing w:val="-1"/>
        </w:rPr>
        <w:tab/>
      </w:r>
      <w:r>
        <w:rPr>
          <w:rFonts w:ascii="Cambria" w:hAnsi="Cambria"/>
          <w:b/>
          <w:bCs/>
          <w:spacing w:val="-1"/>
        </w:rPr>
        <w:t xml:space="preserve">           </w:t>
      </w:r>
      <w:r w:rsidR="00522055">
        <w:rPr>
          <w:rFonts w:ascii="Cambria" w:hAnsi="Cambria"/>
          <w:b/>
          <w:bCs/>
          <w:spacing w:val="-1"/>
        </w:rPr>
        <w:t xml:space="preserve">        </w:t>
      </w:r>
      <w:r>
        <w:rPr>
          <w:rFonts w:ascii="Cambria" w:hAnsi="Cambria"/>
          <w:b/>
          <w:bCs/>
          <w:spacing w:val="-1"/>
        </w:rPr>
        <w:t>(</w:t>
      </w:r>
      <w:r w:rsidRPr="00870AD4">
        <w:rPr>
          <w:rFonts w:ascii="Cambria" w:hAnsi="Cambria"/>
          <w:b/>
          <w:bCs/>
          <w:spacing w:val="-1"/>
        </w:rPr>
        <w:t>3 semaines</w:t>
      </w:r>
      <w:r>
        <w:rPr>
          <w:rFonts w:ascii="Cambria" w:hAnsi="Cambria"/>
          <w:b/>
          <w:bCs/>
          <w:spacing w:val="-1"/>
        </w:rPr>
        <w:t>)</w:t>
      </w:r>
    </w:p>
    <w:p w:rsidR="00DD3232" w:rsidRDefault="00DD3232" w:rsidP="00522055">
      <w:pPr>
        <w:autoSpaceDE w:val="0"/>
        <w:autoSpaceDN w:val="0"/>
        <w:adjustRightInd w:val="0"/>
        <w:snapToGrid w:val="0"/>
        <w:jc w:val="both"/>
        <w:rPr>
          <w:rFonts w:ascii="Cambria" w:hAnsi="Cambria"/>
        </w:rPr>
      </w:pPr>
      <w:r w:rsidRPr="00870AD4">
        <w:rPr>
          <w:rFonts w:ascii="Cambria" w:hAnsi="Cambria"/>
        </w:rPr>
        <w:t xml:space="preserve">Principe de fonctionnement – Constitution des machines asynchrones, Mise en équations et schéma monophasé équivalent, </w:t>
      </w:r>
      <w:r>
        <w:rPr>
          <w:rFonts w:ascii="Cambria" w:hAnsi="Cambria"/>
        </w:rPr>
        <w:t xml:space="preserve">Couple et </w:t>
      </w:r>
      <w:r w:rsidRPr="00870AD4">
        <w:rPr>
          <w:rFonts w:ascii="Cambria" w:hAnsi="Cambria"/>
        </w:rPr>
        <w:t>Caractéristique mécanique, Bilan énergétique et rendement</w:t>
      </w:r>
      <w:r>
        <w:rPr>
          <w:rFonts w:ascii="Cambria" w:hAnsi="Cambria"/>
        </w:rPr>
        <w:t xml:space="preserve">, </w:t>
      </w:r>
      <w:r w:rsidRPr="00870AD4">
        <w:rPr>
          <w:rFonts w:ascii="Cambria" w:hAnsi="Cambria"/>
        </w:rPr>
        <w:t>Diagramme du cercle simplifié</w:t>
      </w:r>
      <w:r>
        <w:rPr>
          <w:rFonts w:ascii="Cambria" w:hAnsi="Cambria"/>
        </w:rPr>
        <w:t>.</w:t>
      </w:r>
    </w:p>
    <w:p w:rsidR="00DD3232" w:rsidRDefault="00DD3232" w:rsidP="00522055">
      <w:pPr>
        <w:autoSpaceDE w:val="0"/>
        <w:autoSpaceDN w:val="0"/>
        <w:adjustRightInd w:val="0"/>
        <w:snapToGrid w:val="0"/>
        <w:jc w:val="both"/>
        <w:rPr>
          <w:rFonts w:ascii="Cambria" w:hAnsi="Cambria"/>
        </w:rPr>
      </w:pPr>
    </w:p>
    <w:p w:rsidR="00522055" w:rsidRDefault="00DD3232" w:rsidP="00522055">
      <w:pPr>
        <w:jc w:val="both"/>
        <w:rPr>
          <w:rFonts w:asciiTheme="majorHAnsi" w:hAnsiTheme="majorHAnsi" w:cstheme="majorBidi"/>
          <w:b/>
        </w:rPr>
      </w:pPr>
      <w:r w:rsidRPr="00DD3232">
        <w:rPr>
          <w:rFonts w:asciiTheme="majorHAnsi" w:hAnsiTheme="majorHAnsi" w:cstheme="majorBidi"/>
          <w:b/>
          <w:u w:val="single" w:color="F79646" w:themeColor="accent6"/>
        </w:rPr>
        <w:t>Mode d’évaluation</w:t>
      </w:r>
      <w:r w:rsidRPr="00870AD4">
        <w:rPr>
          <w:rFonts w:asciiTheme="majorHAnsi" w:hAnsiTheme="majorHAnsi" w:cstheme="majorBidi"/>
          <w:b/>
        </w:rPr>
        <w:t> : </w:t>
      </w:r>
    </w:p>
    <w:p w:rsidR="00DD3232" w:rsidRPr="00870AD4" w:rsidRDefault="00DD3232" w:rsidP="00522055">
      <w:pPr>
        <w:jc w:val="both"/>
        <w:rPr>
          <w:rFonts w:asciiTheme="majorHAnsi" w:hAnsiTheme="majorHAnsi" w:cstheme="majorBidi"/>
          <w:bCs/>
        </w:rPr>
      </w:pPr>
      <w:r w:rsidRPr="00870AD4">
        <w:rPr>
          <w:rFonts w:asciiTheme="majorHAnsi" w:hAnsiTheme="majorHAnsi" w:cstheme="majorBidi"/>
          <w:bCs/>
        </w:rPr>
        <w:t>Contrôle continu : 40 % ; Examen final : 60 %.</w:t>
      </w:r>
    </w:p>
    <w:p w:rsidR="00DD3232" w:rsidRPr="00870AD4" w:rsidRDefault="00DD3232" w:rsidP="00522055">
      <w:pPr>
        <w:jc w:val="both"/>
        <w:rPr>
          <w:rFonts w:ascii="Cambria" w:hAnsi="Cambria"/>
          <w:b/>
        </w:rPr>
      </w:pPr>
    </w:p>
    <w:p w:rsidR="00522055" w:rsidRDefault="00522055" w:rsidP="00522055">
      <w:pPr>
        <w:jc w:val="both"/>
        <w:rPr>
          <w:rFonts w:asciiTheme="majorHAnsi" w:hAnsiTheme="majorHAnsi" w:cs="Arial"/>
          <w:b/>
          <w:bCs/>
        </w:rPr>
      </w:pPr>
      <w:r w:rsidRPr="00EE725F">
        <w:rPr>
          <w:rFonts w:asciiTheme="majorHAnsi" w:hAnsiTheme="majorHAnsi" w:cs="Arial"/>
          <w:b/>
          <w:bCs/>
          <w:u w:val="thick" w:color="F79646" w:themeColor="accent6"/>
        </w:rPr>
        <w:t>Références bibliographiques</w:t>
      </w:r>
      <w:r>
        <w:rPr>
          <w:rFonts w:asciiTheme="majorHAnsi" w:hAnsiTheme="majorHAnsi" w:cs="Arial"/>
          <w:b/>
          <w:bCs/>
          <w:u w:val="thick" w:color="F79646" w:themeColor="accent6"/>
        </w:rPr>
        <w:t xml:space="preserve"> </w:t>
      </w:r>
      <w:r>
        <w:rPr>
          <w:rFonts w:asciiTheme="majorHAnsi" w:hAnsiTheme="majorHAnsi" w:cs="Arial"/>
          <w:b/>
          <w:bCs/>
        </w:rPr>
        <w:t>:</w:t>
      </w:r>
    </w:p>
    <w:p w:rsidR="00DD3232" w:rsidRPr="00870AD4" w:rsidRDefault="00290743" w:rsidP="00522055">
      <w:pPr>
        <w:autoSpaceDE w:val="0"/>
        <w:autoSpaceDN w:val="0"/>
        <w:adjustRightInd w:val="0"/>
        <w:jc w:val="both"/>
        <w:rPr>
          <w:rFonts w:ascii="Cambria" w:hAnsi="Cambria" w:cs="Calibri"/>
        </w:rPr>
      </w:pPr>
      <w:r>
        <w:rPr>
          <w:rFonts w:ascii="Cambria" w:hAnsi="Cambria" w:cs="Calibri"/>
        </w:rPr>
        <w:t xml:space="preserve">1. </w:t>
      </w:r>
      <w:r w:rsidR="00DD3232" w:rsidRPr="00870AD4">
        <w:rPr>
          <w:rFonts w:ascii="Cambria" w:hAnsi="Cambria" w:cs="Calibri"/>
        </w:rPr>
        <w:t>Jacques LESENNE, Francis NOTELET et Guy SEGUIER</w:t>
      </w:r>
      <w:r>
        <w:rPr>
          <w:rFonts w:ascii="Cambria" w:hAnsi="Cambria" w:cs="Calibri"/>
        </w:rPr>
        <w:t>,</w:t>
      </w:r>
      <w:r w:rsidR="00DD3232" w:rsidRPr="00870AD4">
        <w:rPr>
          <w:rFonts w:ascii="Cambria" w:hAnsi="Cambria" w:cs="Calibri"/>
        </w:rPr>
        <w:t xml:space="preserve"> Introduction à l’électrotechnique approfondie</w:t>
      </w:r>
      <w:r>
        <w:rPr>
          <w:rFonts w:ascii="Cambria" w:hAnsi="Cambria" w:cs="Calibri"/>
        </w:rPr>
        <w:t>,</w:t>
      </w:r>
      <w:r w:rsidR="00DD3232" w:rsidRPr="00870AD4">
        <w:rPr>
          <w:rFonts w:ascii="Cambria" w:hAnsi="Cambria" w:cs="Calibri"/>
        </w:rPr>
        <w:t xml:space="preserve"> Technique et Documentation,</w:t>
      </w:r>
      <w:r w:rsidR="00DD3232">
        <w:rPr>
          <w:rFonts w:ascii="Cambria" w:hAnsi="Cambria" w:cs="Calibri"/>
        </w:rPr>
        <w:t xml:space="preserve"> </w:t>
      </w:r>
      <w:r w:rsidR="00DD3232" w:rsidRPr="00870AD4">
        <w:rPr>
          <w:rFonts w:ascii="Cambria" w:hAnsi="Cambria" w:cs="Calibri"/>
        </w:rPr>
        <w:t>1981.</w:t>
      </w:r>
    </w:p>
    <w:p w:rsidR="00DD3232" w:rsidRPr="00870AD4" w:rsidRDefault="00290743" w:rsidP="00522055">
      <w:pPr>
        <w:autoSpaceDE w:val="0"/>
        <w:autoSpaceDN w:val="0"/>
        <w:adjustRightInd w:val="0"/>
        <w:jc w:val="both"/>
        <w:rPr>
          <w:rFonts w:ascii="Cambria" w:hAnsi="Cambria" w:cs="Calibri"/>
        </w:rPr>
      </w:pPr>
      <w:r>
        <w:rPr>
          <w:rFonts w:ascii="Cambria" w:hAnsi="Cambria" w:cs="Calibri"/>
        </w:rPr>
        <w:t>2. Pierre MAYE,</w:t>
      </w:r>
      <w:r w:rsidR="00DD3232" w:rsidRPr="00870AD4">
        <w:rPr>
          <w:rFonts w:ascii="Cambria" w:hAnsi="Cambria" w:cs="Calibri"/>
        </w:rPr>
        <w:t xml:space="preserve"> Moteurs électriques industriels</w:t>
      </w:r>
      <w:r>
        <w:rPr>
          <w:rFonts w:ascii="Cambria" w:hAnsi="Cambria" w:cs="Calibri"/>
        </w:rPr>
        <w:t>,</w:t>
      </w:r>
      <w:r w:rsidR="00DD3232" w:rsidRPr="00870AD4">
        <w:rPr>
          <w:rFonts w:ascii="Cambria" w:hAnsi="Cambria" w:cs="Calibri"/>
        </w:rPr>
        <w:t xml:space="preserve"> Dunod, 2005.</w:t>
      </w:r>
    </w:p>
    <w:p w:rsidR="00DD3232" w:rsidRPr="00870AD4" w:rsidRDefault="00290743" w:rsidP="00522055">
      <w:pPr>
        <w:autoSpaceDE w:val="0"/>
        <w:autoSpaceDN w:val="0"/>
        <w:adjustRightInd w:val="0"/>
        <w:contextualSpacing/>
        <w:jc w:val="both"/>
        <w:rPr>
          <w:rFonts w:ascii="Cambria" w:hAnsi="Cambria"/>
        </w:rPr>
      </w:pPr>
      <w:r>
        <w:rPr>
          <w:rFonts w:ascii="Cambria" w:hAnsi="Cambria"/>
        </w:rPr>
        <w:t xml:space="preserve">3. </w:t>
      </w:r>
      <w:r w:rsidR="00DD3232" w:rsidRPr="00870AD4">
        <w:rPr>
          <w:rFonts w:ascii="Cambria" w:hAnsi="Cambria"/>
        </w:rPr>
        <w:t>R. Annequin et J. Boutigny</w:t>
      </w:r>
      <w:r>
        <w:rPr>
          <w:rFonts w:ascii="Cambria" w:hAnsi="Cambria"/>
        </w:rPr>
        <w:t>,</w:t>
      </w:r>
      <w:r w:rsidR="00DD3232" w:rsidRPr="00870AD4">
        <w:rPr>
          <w:rFonts w:ascii="Cambria" w:hAnsi="Cambria"/>
        </w:rPr>
        <w:t xml:space="preserve"> Cours de sc</w:t>
      </w:r>
      <w:r>
        <w:rPr>
          <w:rFonts w:ascii="Cambria" w:hAnsi="Cambria"/>
        </w:rPr>
        <w:t>iences physiques, électricité 3,</w:t>
      </w:r>
      <w:r w:rsidR="00DD3232" w:rsidRPr="00870AD4">
        <w:rPr>
          <w:rFonts w:ascii="Cambria" w:hAnsi="Cambria"/>
        </w:rPr>
        <w:t xml:space="preserve"> Vuibert.</w:t>
      </w:r>
    </w:p>
    <w:p w:rsidR="00DD3232" w:rsidRPr="00290743" w:rsidRDefault="00290743" w:rsidP="00522055">
      <w:pPr>
        <w:tabs>
          <w:tab w:val="num" w:pos="720"/>
        </w:tabs>
        <w:jc w:val="both"/>
        <w:rPr>
          <w:rFonts w:ascii="Cambria" w:hAnsi="Cambria"/>
        </w:rPr>
      </w:pPr>
      <w:r>
        <w:rPr>
          <w:rFonts w:ascii="Cambria" w:hAnsi="Cambria"/>
        </w:rPr>
        <w:t>4. M. Kouznetsov,</w:t>
      </w:r>
      <w:r w:rsidR="00DD3232" w:rsidRPr="00290743">
        <w:rPr>
          <w:rFonts w:ascii="Cambria" w:hAnsi="Cambria"/>
        </w:rPr>
        <w:t xml:space="preserve"> Fondement de l’électrotechnique.</w:t>
      </w:r>
    </w:p>
    <w:p w:rsidR="00DD3232" w:rsidRPr="00290743" w:rsidRDefault="00290743" w:rsidP="00522055">
      <w:pPr>
        <w:tabs>
          <w:tab w:val="num" w:pos="720"/>
        </w:tabs>
        <w:jc w:val="both"/>
        <w:rPr>
          <w:rFonts w:ascii="Cambria" w:hAnsi="Cambria"/>
        </w:rPr>
      </w:pPr>
      <w:r>
        <w:rPr>
          <w:rFonts w:ascii="Cambria" w:hAnsi="Cambria"/>
        </w:rPr>
        <w:lastRenderedPageBreak/>
        <w:t>5. H. Lumbroso,</w:t>
      </w:r>
      <w:r w:rsidR="00DD3232" w:rsidRPr="00290743">
        <w:rPr>
          <w:rFonts w:ascii="Cambria" w:hAnsi="Cambria"/>
        </w:rPr>
        <w:t xml:space="preserve"> Problèmes résol</w:t>
      </w:r>
      <w:r>
        <w:rPr>
          <w:rFonts w:ascii="Cambria" w:hAnsi="Cambria"/>
        </w:rPr>
        <w:t>us sur les circuits électriques,</w:t>
      </w:r>
      <w:r w:rsidR="00DD3232" w:rsidRPr="00290743">
        <w:rPr>
          <w:rFonts w:ascii="Cambria" w:hAnsi="Cambria"/>
        </w:rPr>
        <w:t xml:space="preserve"> Dunod.</w:t>
      </w:r>
    </w:p>
    <w:p w:rsidR="00DD3232" w:rsidRPr="00870AD4" w:rsidRDefault="00290743" w:rsidP="00522055">
      <w:pPr>
        <w:jc w:val="both"/>
        <w:rPr>
          <w:rFonts w:ascii="Cambria" w:hAnsi="Cambria" w:cs="Calibri"/>
        </w:rPr>
      </w:pPr>
      <w:r>
        <w:rPr>
          <w:rFonts w:ascii="Cambria" w:hAnsi="Cambria" w:cs="Calibri"/>
        </w:rPr>
        <w:t xml:space="preserve">6. </w:t>
      </w:r>
      <w:r w:rsidR="00DD3232" w:rsidRPr="00870AD4">
        <w:rPr>
          <w:rFonts w:ascii="Cambria" w:hAnsi="Cambria" w:cs="Calibri"/>
        </w:rPr>
        <w:t>J.P Perez, R. Carles et R. Fleekinger, Electromagnétism</w:t>
      </w:r>
      <w:r>
        <w:rPr>
          <w:rFonts w:ascii="Cambria" w:hAnsi="Cambria" w:cs="Calibri"/>
        </w:rPr>
        <w:t>e Fondements et Applications, 3e</w:t>
      </w:r>
      <w:r w:rsidR="00DD3232" w:rsidRPr="00870AD4">
        <w:rPr>
          <w:rFonts w:ascii="Cambria" w:hAnsi="Cambria" w:cs="Calibri"/>
        </w:rPr>
        <w:t xml:space="preserve"> Edition, 1997.</w:t>
      </w:r>
    </w:p>
    <w:p w:rsidR="00DD3232" w:rsidRPr="00870AD4" w:rsidRDefault="00290743" w:rsidP="00522055">
      <w:pPr>
        <w:jc w:val="both"/>
        <w:rPr>
          <w:rFonts w:ascii="Cambria" w:hAnsi="Cambria" w:cs="Calibri"/>
        </w:rPr>
      </w:pPr>
      <w:r>
        <w:rPr>
          <w:rFonts w:ascii="Cambria" w:hAnsi="Cambria" w:cs="Calibri"/>
        </w:rPr>
        <w:t xml:space="preserve">7. </w:t>
      </w:r>
      <w:r w:rsidR="00DD3232" w:rsidRPr="00870AD4">
        <w:rPr>
          <w:rFonts w:ascii="Cambria" w:hAnsi="Cambria" w:cs="Calibri"/>
        </w:rPr>
        <w:t>A. Fouillé, Electrotechnique à l'Usage des Ingénieurs, Dunold, 1963</w:t>
      </w:r>
    </w:p>
    <w:p w:rsidR="00DD3232" w:rsidRPr="00870AD4" w:rsidRDefault="00290743" w:rsidP="00522055">
      <w:pPr>
        <w:jc w:val="both"/>
        <w:rPr>
          <w:rFonts w:ascii="Cambria" w:hAnsi="Cambria" w:cs="Calibri"/>
          <w:lang w:val="en-US"/>
        </w:rPr>
      </w:pPr>
      <w:r>
        <w:rPr>
          <w:rFonts w:ascii="Cambria" w:hAnsi="Cambria" w:cs="Calibri"/>
          <w:lang w:val="en-US"/>
        </w:rPr>
        <w:t xml:space="preserve">8. </w:t>
      </w:r>
      <w:r w:rsidR="00DD3232" w:rsidRPr="00870AD4">
        <w:rPr>
          <w:rFonts w:ascii="Cambria" w:hAnsi="Cambria" w:cs="Calibri"/>
          <w:lang w:val="en-US"/>
        </w:rPr>
        <w:t>M. Kostenko L. Piotrovski, Machines Electriques - Tome 1, Tome 2, Editions MIR, Moscow, 1979.</w:t>
      </w:r>
    </w:p>
    <w:p w:rsidR="00DD3232" w:rsidRPr="00870AD4" w:rsidRDefault="00290743" w:rsidP="00522055">
      <w:pPr>
        <w:autoSpaceDE w:val="0"/>
        <w:autoSpaceDN w:val="0"/>
        <w:adjustRightInd w:val="0"/>
        <w:jc w:val="both"/>
        <w:rPr>
          <w:rFonts w:ascii="Cambria" w:hAnsi="Cambria" w:cs="Calibri"/>
        </w:rPr>
      </w:pPr>
      <w:r>
        <w:rPr>
          <w:rFonts w:ascii="Cambria" w:hAnsi="Cambria" w:cs="Calibri"/>
        </w:rPr>
        <w:t xml:space="preserve">9. </w:t>
      </w:r>
      <w:r w:rsidR="00DD3232" w:rsidRPr="00870AD4">
        <w:rPr>
          <w:rFonts w:ascii="Cambria" w:hAnsi="Cambria" w:cs="Calibri"/>
        </w:rPr>
        <w:t xml:space="preserve">MARCEL Jufer, Electromécanique, Presses </w:t>
      </w:r>
      <w:r>
        <w:rPr>
          <w:rFonts w:ascii="Cambria" w:hAnsi="Cambria" w:cs="Calibri"/>
        </w:rPr>
        <w:t>Polytechniques et U</w:t>
      </w:r>
      <w:r w:rsidR="00DD3232" w:rsidRPr="00870AD4">
        <w:rPr>
          <w:rFonts w:ascii="Cambria" w:hAnsi="Cambria" w:cs="Calibri"/>
        </w:rPr>
        <w:t xml:space="preserve">niversitaires </w:t>
      </w:r>
      <w:r>
        <w:rPr>
          <w:rFonts w:ascii="Cambria" w:hAnsi="Cambria" w:cs="Calibri"/>
        </w:rPr>
        <w:t>R</w:t>
      </w:r>
      <w:r w:rsidR="00DD3232" w:rsidRPr="00870AD4">
        <w:rPr>
          <w:rFonts w:ascii="Cambria" w:hAnsi="Cambria" w:cs="Calibri"/>
        </w:rPr>
        <w:t>omandes- Lausanne, 2004.</w:t>
      </w:r>
    </w:p>
    <w:p w:rsidR="00DD3232" w:rsidRPr="00870AD4" w:rsidRDefault="00290743" w:rsidP="00522055">
      <w:pPr>
        <w:autoSpaceDE w:val="0"/>
        <w:autoSpaceDN w:val="0"/>
        <w:adjustRightInd w:val="0"/>
        <w:jc w:val="both"/>
        <w:rPr>
          <w:rFonts w:ascii="Cambria" w:hAnsi="Cambria" w:cs="Calibri"/>
          <w:lang w:val="en-US"/>
        </w:rPr>
      </w:pPr>
      <w:r>
        <w:rPr>
          <w:rFonts w:ascii="Cambria" w:hAnsi="Cambria" w:cs="Calibri"/>
          <w:lang w:val="en-US"/>
        </w:rPr>
        <w:t>10. A. E. Fitzgerald, Charle</w:t>
      </w:r>
      <w:r w:rsidR="00DD3232" w:rsidRPr="00870AD4">
        <w:rPr>
          <w:rFonts w:ascii="Cambria" w:hAnsi="Cambria" w:cs="Calibri"/>
          <w:lang w:val="en-US"/>
        </w:rPr>
        <w:t>s Kingsley Jr</w:t>
      </w:r>
      <w:r>
        <w:rPr>
          <w:rFonts w:ascii="Cambria" w:hAnsi="Cambria" w:cs="Calibri"/>
          <w:lang w:val="en-US"/>
        </w:rPr>
        <w:t>.</w:t>
      </w:r>
      <w:r w:rsidR="00DD3232" w:rsidRPr="00870AD4">
        <w:rPr>
          <w:rFonts w:ascii="Cambria" w:hAnsi="Cambria" w:cs="Calibri"/>
          <w:lang w:val="en-US"/>
        </w:rPr>
        <w:t>, Stephen D. Umans, Electric Machinery, McGraw-Hill Higher Education, 2003.</w:t>
      </w:r>
    </w:p>
    <w:p w:rsidR="00DD3232" w:rsidRPr="00870AD4" w:rsidRDefault="00290743" w:rsidP="00522055">
      <w:pPr>
        <w:autoSpaceDE w:val="0"/>
        <w:autoSpaceDN w:val="0"/>
        <w:adjustRightInd w:val="0"/>
        <w:jc w:val="both"/>
        <w:rPr>
          <w:rFonts w:ascii="Cambria" w:hAnsi="Cambria" w:cs="Calibri"/>
          <w:lang w:val="en-US"/>
        </w:rPr>
      </w:pPr>
      <w:r>
        <w:rPr>
          <w:rFonts w:ascii="Cambria" w:hAnsi="Cambria"/>
        </w:rPr>
        <w:t xml:space="preserve">11. </w:t>
      </w:r>
      <w:r w:rsidR="00DD3232" w:rsidRPr="00870AD4">
        <w:rPr>
          <w:rFonts w:ascii="Cambria" w:hAnsi="Cambria"/>
        </w:rPr>
        <w:t>Edminster</w:t>
      </w:r>
      <w:r>
        <w:rPr>
          <w:rFonts w:ascii="Cambria" w:hAnsi="Cambria"/>
        </w:rPr>
        <w:t>,</w:t>
      </w:r>
      <w:r w:rsidR="00DD3232" w:rsidRPr="00870AD4">
        <w:rPr>
          <w:rFonts w:ascii="Cambria" w:hAnsi="Cambria"/>
        </w:rPr>
        <w:t xml:space="preserve"> Théorie et applications des circuits électriques</w:t>
      </w:r>
      <w:r>
        <w:rPr>
          <w:rFonts w:ascii="Cambria" w:hAnsi="Cambria"/>
        </w:rPr>
        <w:t>,</w:t>
      </w:r>
      <w:r w:rsidR="00DD3232" w:rsidRPr="00870AD4">
        <w:rPr>
          <w:rFonts w:ascii="Cambria" w:hAnsi="Cambria"/>
        </w:rPr>
        <w:t xml:space="preserve"> Mc.GrawHill.</w:t>
      </w:r>
    </w:p>
    <w:p w:rsidR="00754428" w:rsidRPr="00290743" w:rsidRDefault="00754428" w:rsidP="00754428">
      <w:pPr>
        <w:spacing w:line="276" w:lineRule="auto"/>
        <w:jc w:val="both"/>
        <w:rPr>
          <w:rFonts w:asciiTheme="majorHAnsi" w:hAnsiTheme="majorHAnsi" w:cs="Arial"/>
          <w:b/>
        </w:rPr>
      </w:pPr>
      <w:r w:rsidRPr="00290743">
        <w:rPr>
          <w:rFonts w:asciiTheme="majorHAnsi" w:hAnsiTheme="majorHAnsi" w:cs="Arial"/>
          <w:b/>
        </w:rPr>
        <w:br w:type="page"/>
      </w:r>
    </w:p>
    <w:p w:rsidR="005C2966" w:rsidRPr="003E4E9A" w:rsidRDefault="005C2966" w:rsidP="005C2966">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lastRenderedPageBreak/>
        <w:t>Semestre</w:t>
      </w:r>
      <w:r w:rsidRPr="00F84D1C">
        <w:rPr>
          <w:rFonts w:ascii="Cambria" w:hAnsi="Cambria" w:cs="Calibri"/>
          <w:b/>
        </w:rPr>
        <w:t xml:space="preserve">: </w:t>
      </w:r>
      <w:r>
        <w:rPr>
          <w:rFonts w:ascii="Cambria" w:hAnsi="Cambria" w:cs="Calibri"/>
          <w:b/>
        </w:rPr>
        <w:t>4</w:t>
      </w:r>
    </w:p>
    <w:p w:rsidR="005C2966" w:rsidRPr="003E4E9A" w:rsidRDefault="005C2966" w:rsidP="005C2966">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Unité d’enseignement</w:t>
      </w:r>
      <w:r w:rsidRPr="003E4E9A">
        <w:rPr>
          <w:rFonts w:ascii="Cambria" w:hAnsi="Cambria" w:cs="Calibri"/>
          <w:b/>
        </w:rPr>
        <w:t xml:space="preserve">: UEF </w:t>
      </w:r>
      <w:r>
        <w:rPr>
          <w:rFonts w:ascii="Cambria" w:hAnsi="Cambria" w:cs="Calibri"/>
          <w:b/>
        </w:rPr>
        <w:t>2.2.1</w:t>
      </w:r>
    </w:p>
    <w:p w:rsidR="005C2966" w:rsidRPr="00C400AF" w:rsidRDefault="005C2966" w:rsidP="005C2966">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C400AF">
        <w:rPr>
          <w:rFonts w:ascii="Cambria" w:hAnsi="Cambria" w:cs="Calibri"/>
          <w:b/>
        </w:rPr>
        <w:t xml:space="preserve">Matière 2: </w:t>
      </w:r>
      <w:r>
        <w:rPr>
          <w:rFonts w:asciiTheme="majorHAnsi" w:eastAsia="Calibri" w:hAnsiTheme="majorHAnsi" w:cs="Calibri"/>
          <w:b/>
        </w:rPr>
        <w:t>Logique combinatoire et séquentielle</w:t>
      </w:r>
    </w:p>
    <w:p w:rsidR="005C2966" w:rsidRPr="003E4E9A" w:rsidRDefault="005C2966" w:rsidP="005C2966">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3E4E9A">
        <w:rPr>
          <w:rFonts w:ascii="Cambria" w:hAnsi="Cambria" w:cs="Calibri"/>
          <w:b/>
        </w:rPr>
        <w:t xml:space="preserve">VHS: </w:t>
      </w:r>
      <w:r>
        <w:rPr>
          <w:rFonts w:ascii="Cambria" w:hAnsi="Cambria" w:cs="Calibri"/>
          <w:b/>
        </w:rPr>
        <w:t>45</w:t>
      </w:r>
      <w:r w:rsidRPr="003E4E9A">
        <w:rPr>
          <w:rFonts w:ascii="Cambria" w:hAnsi="Cambria" w:cs="Calibri"/>
          <w:b/>
        </w:rPr>
        <w:t>h</w:t>
      </w:r>
      <w:r>
        <w:rPr>
          <w:rFonts w:ascii="Cambria" w:hAnsi="Cambria" w:cs="Calibri"/>
          <w:b/>
        </w:rPr>
        <w:t>0</w:t>
      </w:r>
      <w:r w:rsidRPr="003E4E9A">
        <w:rPr>
          <w:rFonts w:ascii="Cambria" w:hAnsi="Cambria" w:cs="Calibri"/>
          <w:b/>
        </w:rPr>
        <w:t>0 (</w:t>
      </w:r>
      <w:r>
        <w:rPr>
          <w:rFonts w:ascii="Cambria" w:hAnsi="Cambria" w:cs="Calibri"/>
          <w:b/>
        </w:rPr>
        <w:t>C</w:t>
      </w:r>
      <w:r w:rsidRPr="003E4E9A">
        <w:rPr>
          <w:rFonts w:ascii="Cambria" w:hAnsi="Cambria" w:cs="Calibri"/>
          <w:b/>
        </w:rPr>
        <w:t xml:space="preserve">ours: </w:t>
      </w:r>
      <w:r>
        <w:rPr>
          <w:rFonts w:ascii="Cambria" w:hAnsi="Cambria" w:cs="Calibri"/>
          <w:b/>
        </w:rPr>
        <w:t>1</w:t>
      </w:r>
      <w:r w:rsidRPr="003E4E9A">
        <w:rPr>
          <w:rFonts w:ascii="Cambria" w:hAnsi="Cambria" w:cs="Calibri"/>
          <w:b/>
        </w:rPr>
        <w:t>h</w:t>
      </w:r>
      <w:r>
        <w:rPr>
          <w:rFonts w:ascii="Cambria" w:hAnsi="Cambria" w:cs="Calibri"/>
          <w:b/>
        </w:rPr>
        <w:t>30</w:t>
      </w:r>
      <w:r w:rsidRPr="003E4E9A">
        <w:rPr>
          <w:rFonts w:ascii="Cambria" w:hAnsi="Cambria" w:cs="Calibri"/>
          <w:b/>
        </w:rPr>
        <w:t>, TD: 1h30)</w:t>
      </w:r>
    </w:p>
    <w:p w:rsidR="005C2966" w:rsidRPr="003E4E9A" w:rsidRDefault="005C2966" w:rsidP="005C2966">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Crédits</w:t>
      </w:r>
      <w:r w:rsidRPr="003E4E9A">
        <w:rPr>
          <w:rFonts w:ascii="Cambria" w:hAnsi="Cambria" w:cs="Calibri"/>
          <w:b/>
        </w:rPr>
        <w:t xml:space="preserve">: </w:t>
      </w:r>
      <w:r>
        <w:rPr>
          <w:rFonts w:ascii="Cambria" w:hAnsi="Cambria" w:cs="Calibri"/>
          <w:b/>
        </w:rPr>
        <w:t>4</w:t>
      </w:r>
    </w:p>
    <w:p w:rsidR="005C2966" w:rsidRPr="003E4E9A" w:rsidRDefault="005C2966" w:rsidP="005C2966">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Coefficient</w:t>
      </w:r>
      <w:r w:rsidRPr="003E4E9A">
        <w:rPr>
          <w:rFonts w:ascii="Cambria" w:hAnsi="Cambria" w:cs="Calibri"/>
          <w:b/>
        </w:rPr>
        <w:t xml:space="preserve">: </w:t>
      </w:r>
      <w:r>
        <w:rPr>
          <w:rFonts w:ascii="Cambria" w:hAnsi="Cambria" w:cs="Calibri"/>
          <w:b/>
        </w:rPr>
        <w:t>2</w:t>
      </w:r>
    </w:p>
    <w:p w:rsidR="005C2966" w:rsidRDefault="005C2966" w:rsidP="005C2966">
      <w:pPr>
        <w:jc w:val="both"/>
        <w:rPr>
          <w:rFonts w:asciiTheme="majorHAnsi" w:hAnsiTheme="majorHAnsi" w:cs="Arial"/>
          <w:b/>
          <w:u w:val="thick" w:color="F79646" w:themeColor="accent6"/>
        </w:rPr>
      </w:pPr>
    </w:p>
    <w:p w:rsidR="005C2966" w:rsidRPr="003F615A" w:rsidRDefault="005C2966" w:rsidP="005C2966">
      <w:pPr>
        <w:jc w:val="both"/>
        <w:rPr>
          <w:rFonts w:asciiTheme="majorHAnsi" w:hAnsiTheme="majorHAnsi" w:cs="Arial"/>
          <w:u w:val="thick" w:color="F79646" w:themeColor="accent6"/>
        </w:rPr>
      </w:pPr>
      <w:r w:rsidRPr="003F615A">
        <w:rPr>
          <w:rFonts w:asciiTheme="majorHAnsi" w:hAnsiTheme="majorHAnsi" w:cs="Arial"/>
          <w:b/>
          <w:u w:val="thick" w:color="F79646" w:themeColor="accent6"/>
        </w:rPr>
        <w:t>Objectifs de l’enseignement:</w:t>
      </w:r>
    </w:p>
    <w:p w:rsidR="005C2966" w:rsidRDefault="005C2966" w:rsidP="005C2966">
      <w:pPr>
        <w:jc w:val="both"/>
        <w:rPr>
          <w:rFonts w:asciiTheme="majorHAnsi" w:hAnsiTheme="majorHAnsi" w:cs="Arial"/>
          <w:b/>
          <w:u w:val="thick" w:color="F79646" w:themeColor="accent6"/>
        </w:rPr>
      </w:pPr>
      <w:r w:rsidRPr="00F64B33">
        <w:rPr>
          <w:rFonts w:asciiTheme="majorHAnsi" w:hAnsiTheme="majorHAnsi" w:cstheme="majorBidi"/>
          <w:sz w:val="22"/>
          <w:szCs w:val="22"/>
        </w:rPr>
        <w:t xml:space="preserve">Connaître les circuits combinatoires usuels. Savoir </w:t>
      </w:r>
      <w:r>
        <w:rPr>
          <w:rFonts w:asciiTheme="majorHAnsi" w:hAnsiTheme="majorHAnsi" w:cstheme="majorBidi"/>
          <w:sz w:val="22"/>
          <w:szCs w:val="22"/>
        </w:rPr>
        <w:t>concevoir</w:t>
      </w:r>
      <w:r w:rsidRPr="00F64B33">
        <w:rPr>
          <w:rFonts w:asciiTheme="majorHAnsi" w:hAnsiTheme="majorHAnsi" w:cstheme="majorBidi"/>
          <w:sz w:val="22"/>
          <w:szCs w:val="22"/>
        </w:rPr>
        <w:t xml:space="preserve"> quelques applications des circuits combinatoires en utilisant les outils standards que sont les tables de vérité, les tables de Karnaugh. Introduire les circuits séquentiels à travers les circuits bascules, les compteurs et les registres.</w:t>
      </w:r>
    </w:p>
    <w:p w:rsidR="005C2966" w:rsidRDefault="005C2966" w:rsidP="005C2966">
      <w:pPr>
        <w:jc w:val="both"/>
        <w:rPr>
          <w:rFonts w:asciiTheme="majorHAnsi" w:hAnsiTheme="majorHAnsi" w:cs="Arial"/>
          <w:b/>
          <w:u w:val="thick" w:color="F79646" w:themeColor="accent6"/>
        </w:rPr>
      </w:pPr>
    </w:p>
    <w:p w:rsidR="005C2966" w:rsidRPr="003F615A" w:rsidRDefault="005C2966" w:rsidP="005C2966">
      <w:pPr>
        <w:jc w:val="both"/>
        <w:rPr>
          <w:rFonts w:asciiTheme="majorHAnsi" w:hAnsiTheme="majorHAnsi" w:cs="Arial"/>
          <w:b/>
          <w:u w:val="thick" w:color="F79646" w:themeColor="accent6"/>
        </w:rPr>
      </w:pPr>
      <w:r w:rsidRPr="003F615A">
        <w:rPr>
          <w:rFonts w:asciiTheme="majorHAnsi" w:hAnsiTheme="majorHAnsi" w:cs="Arial"/>
          <w:b/>
          <w:u w:val="thick" w:color="F79646" w:themeColor="accent6"/>
        </w:rPr>
        <w:t xml:space="preserve">Connaissances préalables recommandées </w:t>
      </w:r>
    </w:p>
    <w:p w:rsidR="005C2966" w:rsidRPr="00627E0E" w:rsidRDefault="005C2966" w:rsidP="005C2966">
      <w:pPr>
        <w:jc w:val="both"/>
        <w:rPr>
          <w:rFonts w:asciiTheme="majorHAnsi" w:hAnsiTheme="majorHAnsi" w:cstheme="majorBidi"/>
          <w:i/>
          <w:sz w:val="22"/>
          <w:szCs w:val="22"/>
        </w:rPr>
      </w:pPr>
      <w:r w:rsidRPr="00627E0E">
        <w:rPr>
          <w:rFonts w:asciiTheme="majorHAnsi" w:hAnsiTheme="majorHAnsi" w:cstheme="majorBidi"/>
          <w:iCs/>
          <w:sz w:val="22"/>
          <w:szCs w:val="22"/>
        </w:rPr>
        <w:t>Aucune</w:t>
      </w:r>
      <w:r>
        <w:rPr>
          <w:rFonts w:asciiTheme="majorHAnsi" w:hAnsiTheme="majorHAnsi" w:cstheme="majorBidi"/>
          <w:i/>
          <w:sz w:val="22"/>
          <w:szCs w:val="22"/>
        </w:rPr>
        <w:t>.</w:t>
      </w:r>
    </w:p>
    <w:p w:rsidR="005C2966" w:rsidRPr="00220537" w:rsidRDefault="005C2966" w:rsidP="005C2966">
      <w:pPr>
        <w:jc w:val="both"/>
        <w:rPr>
          <w:rFonts w:asciiTheme="majorHAnsi" w:hAnsiTheme="majorHAnsi" w:cs="Arial"/>
        </w:rPr>
      </w:pPr>
    </w:p>
    <w:p w:rsidR="005C2966" w:rsidRPr="003F615A" w:rsidRDefault="005C2966" w:rsidP="005C2966">
      <w:pPr>
        <w:jc w:val="both"/>
        <w:rPr>
          <w:rFonts w:asciiTheme="majorHAnsi" w:hAnsiTheme="majorHAnsi" w:cs="Arial"/>
          <w:b/>
          <w:u w:val="thick" w:color="F79646" w:themeColor="accent6"/>
        </w:rPr>
      </w:pPr>
      <w:r w:rsidRPr="003F615A">
        <w:rPr>
          <w:rFonts w:asciiTheme="majorHAnsi" w:hAnsiTheme="majorHAnsi" w:cs="Arial"/>
          <w:b/>
          <w:u w:val="thick" w:color="F79646" w:themeColor="accent6"/>
        </w:rPr>
        <w:t>Contenu de la matière : </w:t>
      </w:r>
    </w:p>
    <w:p w:rsidR="005C2966" w:rsidRPr="009740F4" w:rsidRDefault="005C2966" w:rsidP="005C2966">
      <w:pPr>
        <w:ind w:left="720"/>
        <w:jc w:val="both"/>
        <w:rPr>
          <w:rFonts w:asciiTheme="majorHAnsi" w:hAnsiTheme="majorHAnsi" w:cstheme="minorBidi"/>
          <w:b/>
          <w:sz w:val="22"/>
          <w:szCs w:val="22"/>
          <w:u w:val="thick" w:color="F79646" w:themeColor="accent6"/>
        </w:rPr>
      </w:pPr>
      <w:r w:rsidRPr="009740F4">
        <w:rPr>
          <w:rFonts w:asciiTheme="majorHAnsi" w:hAnsiTheme="majorHAnsi" w:cstheme="minorBidi"/>
          <w:bCs/>
          <w:i/>
          <w:iCs/>
          <w:sz w:val="22"/>
          <w:szCs w:val="22"/>
        </w:rPr>
        <w:t>Le nombre de semaines affichées sont indiquées à titre indicatif. Il est évident que le responsable du cours n’est pas tenu de respecter rigoureusement ce dimensionnement ou bien l’agencement des chapitres.</w:t>
      </w:r>
    </w:p>
    <w:p w:rsidR="005C2966" w:rsidRPr="00F64B33" w:rsidRDefault="005C2966" w:rsidP="005C2966">
      <w:pPr>
        <w:jc w:val="both"/>
        <w:rPr>
          <w:rFonts w:asciiTheme="majorHAnsi" w:hAnsiTheme="majorHAnsi" w:cstheme="majorBidi"/>
          <w:b/>
          <w:sz w:val="22"/>
          <w:szCs w:val="22"/>
        </w:rPr>
      </w:pPr>
    </w:p>
    <w:p w:rsidR="005C2966" w:rsidRPr="00F64B33" w:rsidRDefault="005C2966" w:rsidP="005C2966">
      <w:pPr>
        <w:adjustRightInd w:val="0"/>
        <w:jc w:val="both"/>
        <w:rPr>
          <w:rFonts w:asciiTheme="majorHAnsi" w:hAnsiTheme="majorHAnsi" w:cstheme="majorBidi"/>
          <w:sz w:val="22"/>
          <w:szCs w:val="22"/>
        </w:rPr>
      </w:pPr>
      <w:r w:rsidRPr="00F64B33">
        <w:rPr>
          <w:rFonts w:asciiTheme="majorHAnsi" w:hAnsiTheme="majorHAnsi" w:cstheme="majorBidi"/>
          <w:b/>
          <w:bCs/>
          <w:sz w:val="22"/>
          <w:szCs w:val="22"/>
        </w:rPr>
        <w:t>Chapitre 1 : Algèbre de Boole et Simplification des fonctions logiques</w:t>
      </w:r>
      <w:r w:rsidRPr="00F64B33">
        <w:rPr>
          <w:rFonts w:asciiTheme="majorHAnsi" w:hAnsiTheme="majorHAnsi" w:cstheme="majorBidi"/>
          <w:sz w:val="22"/>
          <w:szCs w:val="22"/>
        </w:rPr>
        <w:tab/>
      </w:r>
      <w:r>
        <w:rPr>
          <w:rFonts w:asciiTheme="majorHAnsi" w:hAnsiTheme="majorHAnsi" w:cstheme="majorBidi"/>
          <w:sz w:val="22"/>
          <w:szCs w:val="22"/>
        </w:rPr>
        <w:tab/>
      </w:r>
      <w:r>
        <w:rPr>
          <w:rFonts w:asciiTheme="majorHAnsi" w:hAnsiTheme="majorHAnsi" w:cstheme="majorBidi"/>
          <w:b/>
          <w:bCs/>
          <w:sz w:val="22"/>
          <w:szCs w:val="22"/>
        </w:rPr>
        <w:t>2</w:t>
      </w:r>
      <w:r w:rsidRPr="00F64B33">
        <w:rPr>
          <w:rFonts w:asciiTheme="majorHAnsi" w:hAnsiTheme="majorHAnsi" w:cstheme="majorBidi"/>
          <w:b/>
          <w:bCs/>
          <w:sz w:val="22"/>
          <w:szCs w:val="22"/>
        </w:rPr>
        <w:t xml:space="preserve"> semaines</w:t>
      </w:r>
    </w:p>
    <w:p w:rsidR="005C2966" w:rsidRPr="00F64B33" w:rsidRDefault="005C2966" w:rsidP="005C2966">
      <w:pPr>
        <w:adjustRightInd w:val="0"/>
        <w:jc w:val="both"/>
        <w:rPr>
          <w:rFonts w:asciiTheme="majorHAnsi" w:hAnsiTheme="majorHAnsi" w:cstheme="majorBidi"/>
          <w:sz w:val="22"/>
          <w:szCs w:val="22"/>
        </w:rPr>
      </w:pPr>
      <w:r w:rsidRPr="00F64B33">
        <w:rPr>
          <w:rFonts w:asciiTheme="majorHAnsi" w:hAnsiTheme="majorHAnsi" w:cstheme="majorBidi"/>
          <w:sz w:val="22"/>
          <w:szCs w:val="22"/>
        </w:rPr>
        <w:t xml:space="preserve">Variables et fonctions logiques (OR, AND, NOR, NAND, XOR). Lois de l'algèbre de Boole. Théorème de De Morgan. Fonctions logiques complètes et incomplètes. Représentation des fonctions logiques: tables de vérité, tables de Karnaugh. Simplification des fonctions logiques : Méthode algébrique, méthode de Karnaugh. </w:t>
      </w:r>
    </w:p>
    <w:p w:rsidR="005C2966" w:rsidRPr="00F64B33" w:rsidRDefault="005C2966" w:rsidP="005C2966">
      <w:pPr>
        <w:adjustRightInd w:val="0"/>
        <w:jc w:val="both"/>
        <w:rPr>
          <w:rFonts w:asciiTheme="majorHAnsi" w:hAnsiTheme="majorHAnsi" w:cstheme="majorBidi"/>
          <w:sz w:val="22"/>
          <w:szCs w:val="22"/>
        </w:rPr>
      </w:pPr>
    </w:p>
    <w:p w:rsidR="005C2966" w:rsidRPr="00F64B33" w:rsidRDefault="005C2966" w:rsidP="005C2966">
      <w:pPr>
        <w:adjustRightInd w:val="0"/>
        <w:jc w:val="both"/>
        <w:rPr>
          <w:rFonts w:asciiTheme="majorHAnsi" w:hAnsiTheme="majorHAnsi" w:cstheme="majorBidi"/>
          <w:b/>
          <w:sz w:val="22"/>
          <w:szCs w:val="22"/>
        </w:rPr>
      </w:pPr>
      <w:r w:rsidRPr="00F64B33">
        <w:rPr>
          <w:rFonts w:asciiTheme="majorHAnsi" w:hAnsiTheme="majorHAnsi" w:cstheme="majorBidi"/>
          <w:b/>
          <w:sz w:val="22"/>
          <w:szCs w:val="22"/>
        </w:rPr>
        <w:t>Chapitre 2 : Systèmes de numération et Codage de l’info</w:t>
      </w:r>
      <w:r>
        <w:rPr>
          <w:rFonts w:asciiTheme="majorHAnsi" w:hAnsiTheme="majorHAnsi" w:cstheme="majorBidi"/>
          <w:b/>
          <w:sz w:val="22"/>
          <w:szCs w:val="22"/>
        </w:rPr>
        <w:t>rmation</w:t>
      </w:r>
      <w:r>
        <w:rPr>
          <w:rFonts w:asciiTheme="majorHAnsi" w:hAnsiTheme="majorHAnsi" w:cstheme="majorBidi"/>
          <w:b/>
          <w:sz w:val="22"/>
          <w:szCs w:val="22"/>
        </w:rPr>
        <w:tab/>
      </w:r>
      <w:r w:rsidRPr="00F64B33">
        <w:rPr>
          <w:rFonts w:asciiTheme="majorHAnsi" w:hAnsiTheme="majorHAnsi" w:cstheme="majorBidi"/>
          <w:b/>
          <w:sz w:val="22"/>
          <w:szCs w:val="22"/>
        </w:rPr>
        <w:t xml:space="preserve">  </w:t>
      </w:r>
      <w:r>
        <w:rPr>
          <w:rFonts w:asciiTheme="majorHAnsi" w:hAnsiTheme="majorHAnsi" w:cstheme="majorBidi"/>
          <w:b/>
          <w:sz w:val="22"/>
          <w:szCs w:val="22"/>
        </w:rPr>
        <w:tab/>
      </w:r>
      <w:r w:rsidRPr="00F64B33">
        <w:rPr>
          <w:rFonts w:asciiTheme="majorHAnsi" w:hAnsiTheme="majorHAnsi" w:cstheme="majorBidi"/>
          <w:b/>
          <w:sz w:val="22"/>
          <w:szCs w:val="22"/>
        </w:rPr>
        <w:t>2 semaines</w:t>
      </w:r>
    </w:p>
    <w:p w:rsidR="005C2966" w:rsidRDefault="005C2966" w:rsidP="005C2966">
      <w:pPr>
        <w:adjustRightInd w:val="0"/>
        <w:jc w:val="both"/>
        <w:rPr>
          <w:rFonts w:asciiTheme="majorHAnsi" w:hAnsiTheme="majorHAnsi" w:cstheme="majorBidi"/>
          <w:sz w:val="22"/>
          <w:szCs w:val="22"/>
        </w:rPr>
      </w:pPr>
      <w:r w:rsidRPr="00F64B33">
        <w:rPr>
          <w:rFonts w:asciiTheme="majorHAnsi" w:hAnsiTheme="majorHAnsi" w:cstheme="majorBidi"/>
          <w:sz w:val="22"/>
          <w:szCs w:val="22"/>
        </w:rPr>
        <w:t>Représentation d'un nombre par les codes (binaire, hexadécimal, DCB, binaire signé et non signé, …) changement de base ou conversion, codes non pondérés (code de Gray, codes détecteurs et correcteurs d'erreurs, code ascii, …), opérations arithmétiques dans le code binaire.</w:t>
      </w:r>
      <w:r w:rsidRPr="00F64B33">
        <w:rPr>
          <w:rFonts w:asciiTheme="majorHAnsi" w:hAnsiTheme="majorHAnsi" w:cstheme="majorBidi"/>
          <w:sz w:val="22"/>
          <w:szCs w:val="22"/>
        </w:rPr>
        <w:tab/>
      </w:r>
      <w:r w:rsidRPr="00F64B33">
        <w:rPr>
          <w:rFonts w:asciiTheme="majorHAnsi" w:hAnsiTheme="majorHAnsi" w:cstheme="majorBidi"/>
          <w:sz w:val="22"/>
          <w:szCs w:val="22"/>
        </w:rPr>
        <w:tab/>
      </w:r>
    </w:p>
    <w:p w:rsidR="005C2966" w:rsidRDefault="005C2966" w:rsidP="005C2966">
      <w:pPr>
        <w:adjustRightInd w:val="0"/>
        <w:jc w:val="both"/>
        <w:rPr>
          <w:rFonts w:asciiTheme="majorHAnsi" w:hAnsiTheme="majorHAnsi" w:cstheme="majorBidi"/>
          <w:sz w:val="22"/>
          <w:szCs w:val="22"/>
        </w:rPr>
      </w:pPr>
    </w:p>
    <w:p w:rsidR="005C2966" w:rsidRPr="00F64B33" w:rsidRDefault="005C2966" w:rsidP="005C2966">
      <w:pPr>
        <w:adjustRightInd w:val="0"/>
        <w:jc w:val="both"/>
        <w:rPr>
          <w:rFonts w:asciiTheme="majorHAnsi" w:hAnsiTheme="majorHAnsi" w:cstheme="majorBidi"/>
          <w:sz w:val="22"/>
          <w:szCs w:val="22"/>
        </w:rPr>
      </w:pPr>
      <w:r w:rsidRPr="00F64B33">
        <w:rPr>
          <w:rFonts w:asciiTheme="majorHAnsi" w:hAnsiTheme="majorHAnsi" w:cstheme="majorBidi"/>
          <w:b/>
          <w:bCs/>
          <w:sz w:val="22"/>
          <w:szCs w:val="22"/>
        </w:rPr>
        <w:t>Chapitre 3 : Circuits combinatoires</w:t>
      </w:r>
      <w:r>
        <w:rPr>
          <w:rFonts w:asciiTheme="majorHAnsi" w:hAnsiTheme="majorHAnsi" w:cstheme="majorBidi"/>
          <w:b/>
          <w:bCs/>
          <w:sz w:val="22"/>
          <w:szCs w:val="22"/>
        </w:rPr>
        <w:t xml:space="preserve"> </w:t>
      </w:r>
      <w:r w:rsidRPr="00F64B33">
        <w:rPr>
          <w:rFonts w:asciiTheme="majorHAnsi" w:hAnsiTheme="majorHAnsi" w:cstheme="majorBidi"/>
          <w:b/>
          <w:bCs/>
          <w:sz w:val="22"/>
          <w:szCs w:val="22"/>
        </w:rPr>
        <w:t>transcodeurs</w:t>
      </w:r>
      <w:r w:rsidRPr="00F64B33">
        <w:rPr>
          <w:rFonts w:asciiTheme="majorHAnsi" w:hAnsiTheme="majorHAnsi" w:cstheme="majorBidi"/>
          <w:sz w:val="22"/>
          <w:szCs w:val="22"/>
        </w:rPr>
        <w:tab/>
      </w:r>
      <w:r w:rsidRPr="00F64B33">
        <w:rPr>
          <w:rFonts w:asciiTheme="majorHAnsi" w:hAnsiTheme="majorHAnsi" w:cstheme="majorBidi"/>
          <w:sz w:val="22"/>
          <w:szCs w:val="22"/>
        </w:rPr>
        <w:tab/>
      </w:r>
      <w:r w:rsidRPr="00F64B33">
        <w:rPr>
          <w:rFonts w:asciiTheme="majorHAnsi" w:hAnsiTheme="majorHAnsi" w:cstheme="majorBidi"/>
          <w:sz w:val="22"/>
          <w:szCs w:val="22"/>
        </w:rPr>
        <w:tab/>
      </w:r>
      <w:r>
        <w:rPr>
          <w:rFonts w:asciiTheme="majorHAnsi" w:hAnsiTheme="majorHAnsi" w:cstheme="majorBidi"/>
          <w:sz w:val="22"/>
          <w:szCs w:val="22"/>
        </w:rPr>
        <w:tab/>
      </w:r>
      <w:r>
        <w:rPr>
          <w:rFonts w:asciiTheme="majorHAnsi" w:hAnsiTheme="majorHAnsi" w:cstheme="majorBidi"/>
          <w:sz w:val="22"/>
          <w:szCs w:val="22"/>
        </w:rPr>
        <w:tab/>
      </w:r>
      <w:r w:rsidRPr="00F64B33">
        <w:rPr>
          <w:rFonts w:asciiTheme="majorHAnsi" w:hAnsiTheme="majorHAnsi" w:cstheme="majorBidi"/>
          <w:b/>
          <w:bCs/>
          <w:sz w:val="22"/>
          <w:szCs w:val="22"/>
        </w:rPr>
        <w:t>2 semaines</w:t>
      </w:r>
    </w:p>
    <w:p w:rsidR="005C2966" w:rsidRPr="00F64B33" w:rsidRDefault="005C2966" w:rsidP="005C2966">
      <w:pPr>
        <w:adjustRightInd w:val="0"/>
        <w:jc w:val="both"/>
        <w:rPr>
          <w:rFonts w:asciiTheme="majorHAnsi" w:hAnsiTheme="majorHAnsi" w:cstheme="majorBidi"/>
          <w:sz w:val="22"/>
          <w:szCs w:val="22"/>
        </w:rPr>
      </w:pPr>
      <w:r w:rsidRPr="00F64B33">
        <w:rPr>
          <w:rFonts w:asciiTheme="majorHAnsi" w:hAnsiTheme="majorHAnsi" w:cstheme="majorBidi"/>
          <w:sz w:val="22"/>
          <w:szCs w:val="22"/>
        </w:rPr>
        <w:t>Définitions, les décodeurs, les encodeurs de priorité, les transcodeurs, Mise en cascade, Applications, Analyse de la fiche technique d’un circuit intégré décodeur, Liste des circuits intégrés de décodage.</w:t>
      </w:r>
    </w:p>
    <w:p w:rsidR="005C2966" w:rsidRPr="00F64B33" w:rsidRDefault="005C2966" w:rsidP="005C2966">
      <w:pPr>
        <w:adjustRightInd w:val="0"/>
        <w:jc w:val="both"/>
        <w:rPr>
          <w:rFonts w:asciiTheme="majorHAnsi" w:hAnsiTheme="majorHAnsi" w:cstheme="majorBidi"/>
          <w:sz w:val="22"/>
          <w:szCs w:val="22"/>
        </w:rPr>
      </w:pPr>
    </w:p>
    <w:p w:rsidR="005C2966" w:rsidRPr="00F64B33" w:rsidRDefault="005C2966" w:rsidP="005C2966">
      <w:pPr>
        <w:adjustRightInd w:val="0"/>
        <w:jc w:val="both"/>
        <w:rPr>
          <w:rFonts w:asciiTheme="majorHAnsi" w:hAnsiTheme="majorHAnsi" w:cstheme="majorBidi"/>
          <w:sz w:val="22"/>
          <w:szCs w:val="22"/>
        </w:rPr>
      </w:pPr>
      <w:r w:rsidRPr="00F64B33">
        <w:rPr>
          <w:rFonts w:asciiTheme="majorHAnsi" w:hAnsiTheme="majorHAnsi" w:cstheme="majorBidi"/>
          <w:b/>
          <w:bCs/>
          <w:sz w:val="22"/>
          <w:szCs w:val="22"/>
        </w:rPr>
        <w:t>Chapitre 4 : Circuits combinatoires</w:t>
      </w:r>
      <w:r>
        <w:rPr>
          <w:rFonts w:asciiTheme="majorHAnsi" w:hAnsiTheme="majorHAnsi" w:cstheme="majorBidi"/>
          <w:b/>
          <w:bCs/>
          <w:sz w:val="22"/>
          <w:szCs w:val="22"/>
        </w:rPr>
        <w:t xml:space="preserve"> </w:t>
      </w:r>
      <w:r w:rsidRPr="00F64B33">
        <w:rPr>
          <w:rFonts w:asciiTheme="majorHAnsi" w:hAnsiTheme="majorHAnsi" w:cstheme="majorBidi"/>
          <w:b/>
          <w:bCs/>
          <w:sz w:val="22"/>
          <w:szCs w:val="22"/>
        </w:rPr>
        <w:t>aiguilleurs</w:t>
      </w:r>
      <w:r w:rsidRPr="00F64B33">
        <w:rPr>
          <w:rFonts w:asciiTheme="majorHAnsi" w:hAnsiTheme="majorHAnsi" w:cstheme="majorBidi"/>
          <w:sz w:val="22"/>
          <w:szCs w:val="22"/>
        </w:rPr>
        <w:tab/>
      </w:r>
      <w:r w:rsidRPr="00F64B33">
        <w:rPr>
          <w:rFonts w:asciiTheme="majorHAnsi" w:hAnsiTheme="majorHAnsi" w:cstheme="majorBidi"/>
          <w:sz w:val="22"/>
          <w:szCs w:val="22"/>
        </w:rPr>
        <w:tab/>
      </w:r>
      <w:r w:rsidRPr="00F64B33">
        <w:rPr>
          <w:rFonts w:asciiTheme="majorHAnsi" w:hAnsiTheme="majorHAnsi" w:cstheme="majorBidi"/>
          <w:sz w:val="22"/>
          <w:szCs w:val="22"/>
        </w:rPr>
        <w:tab/>
      </w:r>
      <w:r>
        <w:rPr>
          <w:rFonts w:asciiTheme="majorHAnsi" w:hAnsiTheme="majorHAnsi" w:cstheme="majorBidi"/>
          <w:sz w:val="22"/>
          <w:szCs w:val="22"/>
        </w:rPr>
        <w:tab/>
      </w:r>
      <w:r>
        <w:rPr>
          <w:rFonts w:asciiTheme="majorHAnsi" w:hAnsiTheme="majorHAnsi" w:cstheme="majorBidi"/>
          <w:sz w:val="22"/>
          <w:szCs w:val="22"/>
        </w:rPr>
        <w:tab/>
      </w:r>
      <w:r>
        <w:rPr>
          <w:rFonts w:asciiTheme="majorHAnsi" w:hAnsiTheme="majorHAnsi" w:cstheme="majorBidi"/>
          <w:b/>
          <w:bCs/>
          <w:sz w:val="22"/>
          <w:szCs w:val="22"/>
        </w:rPr>
        <w:t>2</w:t>
      </w:r>
      <w:r w:rsidRPr="00F64B33">
        <w:rPr>
          <w:rFonts w:asciiTheme="majorHAnsi" w:hAnsiTheme="majorHAnsi" w:cstheme="majorBidi"/>
          <w:b/>
          <w:bCs/>
          <w:sz w:val="22"/>
          <w:szCs w:val="22"/>
        </w:rPr>
        <w:t xml:space="preserve"> semaines</w:t>
      </w:r>
    </w:p>
    <w:p w:rsidR="005C2966" w:rsidRPr="00F64B33" w:rsidRDefault="005C2966" w:rsidP="005C2966">
      <w:pPr>
        <w:adjustRightInd w:val="0"/>
        <w:jc w:val="both"/>
        <w:rPr>
          <w:rFonts w:asciiTheme="majorHAnsi" w:hAnsiTheme="majorHAnsi" w:cstheme="majorBidi"/>
          <w:sz w:val="22"/>
          <w:szCs w:val="22"/>
        </w:rPr>
      </w:pPr>
      <w:r w:rsidRPr="00F64B33">
        <w:rPr>
          <w:rFonts w:asciiTheme="majorHAnsi" w:hAnsiTheme="majorHAnsi" w:cstheme="majorBidi"/>
          <w:sz w:val="22"/>
          <w:szCs w:val="22"/>
        </w:rPr>
        <w:t>Définitions, les multiplexeurs, les démultiplexeurs, Mise en cascade, Applications, Analyse de la fiche technique d’un circuit intégré d’aiguillage, Liste des circuits intégrés.</w:t>
      </w:r>
    </w:p>
    <w:p w:rsidR="005C2966" w:rsidRPr="00F64B33" w:rsidRDefault="005C2966" w:rsidP="005C2966">
      <w:pPr>
        <w:adjustRightInd w:val="0"/>
        <w:jc w:val="both"/>
        <w:rPr>
          <w:rFonts w:asciiTheme="majorHAnsi" w:hAnsiTheme="majorHAnsi" w:cstheme="majorBidi"/>
          <w:sz w:val="22"/>
          <w:szCs w:val="22"/>
        </w:rPr>
      </w:pPr>
    </w:p>
    <w:p w:rsidR="005C2966" w:rsidRPr="00F64B33" w:rsidRDefault="005C2966" w:rsidP="005C2966">
      <w:pPr>
        <w:adjustRightInd w:val="0"/>
        <w:jc w:val="both"/>
        <w:rPr>
          <w:rFonts w:asciiTheme="majorHAnsi" w:hAnsiTheme="majorHAnsi" w:cstheme="majorBidi"/>
          <w:sz w:val="22"/>
          <w:szCs w:val="22"/>
        </w:rPr>
      </w:pPr>
      <w:r w:rsidRPr="00F64B33">
        <w:rPr>
          <w:rFonts w:asciiTheme="majorHAnsi" w:hAnsiTheme="majorHAnsi" w:cstheme="majorBidi"/>
          <w:b/>
          <w:bCs/>
          <w:sz w:val="22"/>
          <w:szCs w:val="22"/>
        </w:rPr>
        <w:t>Chapitre 5 : Circuits combinatoires</w:t>
      </w:r>
      <w:r>
        <w:rPr>
          <w:rFonts w:asciiTheme="majorHAnsi" w:hAnsiTheme="majorHAnsi" w:cstheme="majorBidi"/>
          <w:b/>
          <w:bCs/>
          <w:sz w:val="22"/>
          <w:szCs w:val="22"/>
        </w:rPr>
        <w:t xml:space="preserve"> </w:t>
      </w:r>
      <w:r w:rsidRPr="00F64B33">
        <w:rPr>
          <w:rFonts w:asciiTheme="majorHAnsi" w:hAnsiTheme="majorHAnsi" w:cstheme="majorBidi"/>
          <w:b/>
          <w:bCs/>
          <w:sz w:val="22"/>
          <w:szCs w:val="22"/>
        </w:rPr>
        <w:t>de comparaison</w:t>
      </w:r>
      <w:r w:rsidRPr="00F64B33">
        <w:rPr>
          <w:rFonts w:asciiTheme="majorHAnsi" w:hAnsiTheme="majorHAnsi" w:cstheme="majorBidi"/>
          <w:sz w:val="22"/>
          <w:szCs w:val="22"/>
        </w:rPr>
        <w:tab/>
      </w:r>
      <w:r w:rsidRPr="00F64B33">
        <w:rPr>
          <w:rFonts w:asciiTheme="majorHAnsi" w:hAnsiTheme="majorHAnsi" w:cstheme="majorBidi"/>
          <w:sz w:val="22"/>
          <w:szCs w:val="22"/>
        </w:rPr>
        <w:tab/>
      </w:r>
      <w:r w:rsidRPr="00F64B33">
        <w:rPr>
          <w:rFonts w:asciiTheme="majorHAnsi" w:hAnsiTheme="majorHAnsi" w:cstheme="majorBidi"/>
          <w:sz w:val="22"/>
          <w:szCs w:val="22"/>
        </w:rPr>
        <w:tab/>
      </w:r>
      <w:r>
        <w:rPr>
          <w:rFonts w:asciiTheme="majorHAnsi" w:hAnsiTheme="majorHAnsi" w:cstheme="majorBidi"/>
          <w:sz w:val="22"/>
          <w:szCs w:val="22"/>
        </w:rPr>
        <w:tab/>
      </w:r>
      <w:r>
        <w:rPr>
          <w:rFonts w:asciiTheme="majorHAnsi" w:hAnsiTheme="majorHAnsi" w:cstheme="majorBidi"/>
          <w:b/>
          <w:bCs/>
          <w:sz w:val="22"/>
          <w:szCs w:val="22"/>
        </w:rPr>
        <w:t>2</w:t>
      </w:r>
      <w:r w:rsidRPr="00F64B33">
        <w:rPr>
          <w:rFonts w:asciiTheme="majorHAnsi" w:hAnsiTheme="majorHAnsi" w:cstheme="majorBidi"/>
          <w:b/>
          <w:bCs/>
          <w:sz w:val="22"/>
          <w:szCs w:val="22"/>
        </w:rPr>
        <w:t xml:space="preserve"> semaines</w:t>
      </w:r>
    </w:p>
    <w:p w:rsidR="005C2966" w:rsidRPr="00F64B33" w:rsidRDefault="005C2966" w:rsidP="005C2966">
      <w:pPr>
        <w:adjustRightInd w:val="0"/>
        <w:jc w:val="both"/>
        <w:rPr>
          <w:rFonts w:asciiTheme="majorHAnsi" w:hAnsiTheme="majorHAnsi" w:cstheme="majorBidi"/>
          <w:sz w:val="22"/>
          <w:szCs w:val="22"/>
        </w:rPr>
      </w:pPr>
      <w:r w:rsidRPr="00F64B33">
        <w:rPr>
          <w:rFonts w:asciiTheme="majorHAnsi" w:hAnsiTheme="majorHAnsi" w:cstheme="majorBidi"/>
          <w:sz w:val="22"/>
          <w:szCs w:val="22"/>
        </w:rPr>
        <w:t>Définitions, circuit de comparaison à 1 bit, 2 bits et 4 bits, Mise en cascade, Applications, Analyse de la fiche technique d’un circuit intégré de comparaison, Liste des circuits intégrés.</w:t>
      </w:r>
    </w:p>
    <w:p w:rsidR="005C2966" w:rsidRPr="00F64B33" w:rsidRDefault="005C2966" w:rsidP="005C2966">
      <w:pPr>
        <w:adjustRightInd w:val="0"/>
        <w:jc w:val="both"/>
        <w:rPr>
          <w:rFonts w:asciiTheme="majorHAnsi" w:hAnsiTheme="majorHAnsi" w:cstheme="majorBidi"/>
          <w:sz w:val="22"/>
          <w:szCs w:val="22"/>
        </w:rPr>
      </w:pPr>
    </w:p>
    <w:p w:rsidR="005C2966" w:rsidRPr="00F64B33" w:rsidRDefault="005C2966" w:rsidP="005C2966">
      <w:pPr>
        <w:jc w:val="both"/>
        <w:rPr>
          <w:rFonts w:asciiTheme="majorHAnsi" w:hAnsiTheme="majorHAnsi" w:cstheme="majorBidi"/>
          <w:sz w:val="22"/>
          <w:szCs w:val="22"/>
        </w:rPr>
      </w:pPr>
      <w:r w:rsidRPr="00F64B33">
        <w:rPr>
          <w:rFonts w:asciiTheme="majorHAnsi" w:hAnsiTheme="majorHAnsi" w:cstheme="majorBidi"/>
          <w:b/>
          <w:bCs/>
          <w:sz w:val="22"/>
          <w:szCs w:val="22"/>
        </w:rPr>
        <w:t xml:space="preserve">Chapitre 6 : Les bascules </w:t>
      </w:r>
      <w:r w:rsidRPr="00F64B33">
        <w:rPr>
          <w:rFonts w:asciiTheme="majorHAnsi" w:hAnsiTheme="majorHAnsi" w:cstheme="majorBidi"/>
          <w:sz w:val="22"/>
          <w:szCs w:val="22"/>
        </w:rPr>
        <w:tab/>
      </w:r>
      <w:r w:rsidRPr="00F64B33">
        <w:rPr>
          <w:rFonts w:asciiTheme="majorHAnsi" w:hAnsiTheme="majorHAnsi" w:cstheme="majorBidi"/>
          <w:sz w:val="22"/>
          <w:szCs w:val="22"/>
        </w:rPr>
        <w:tab/>
      </w:r>
      <w:r w:rsidRPr="00F64B33">
        <w:rPr>
          <w:rFonts w:asciiTheme="majorHAnsi" w:hAnsiTheme="majorHAnsi" w:cstheme="majorBidi"/>
          <w:sz w:val="22"/>
          <w:szCs w:val="22"/>
        </w:rPr>
        <w:tab/>
      </w:r>
      <w:r w:rsidRPr="00F64B33">
        <w:rPr>
          <w:rFonts w:asciiTheme="majorHAnsi" w:hAnsiTheme="majorHAnsi" w:cstheme="majorBidi"/>
          <w:sz w:val="22"/>
          <w:szCs w:val="22"/>
        </w:rPr>
        <w:tab/>
      </w:r>
      <w:r w:rsidRPr="00F64B33">
        <w:rPr>
          <w:rFonts w:asciiTheme="majorHAnsi" w:hAnsiTheme="majorHAnsi" w:cstheme="majorBidi"/>
          <w:sz w:val="22"/>
          <w:szCs w:val="22"/>
        </w:rPr>
        <w:tab/>
      </w:r>
      <w:r w:rsidRPr="00F64B33">
        <w:rPr>
          <w:rFonts w:asciiTheme="majorHAnsi" w:hAnsiTheme="majorHAnsi" w:cstheme="majorBidi"/>
          <w:sz w:val="22"/>
          <w:szCs w:val="22"/>
        </w:rPr>
        <w:tab/>
      </w:r>
      <w:r w:rsidRPr="00F64B33">
        <w:rPr>
          <w:rFonts w:asciiTheme="majorHAnsi" w:hAnsiTheme="majorHAnsi" w:cstheme="majorBidi"/>
          <w:sz w:val="22"/>
          <w:szCs w:val="22"/>
        </w:rPr>
        <w:tab/>
      </w:r>
      <w:r w:rsidRPr="00F64B33">
        <w:rPr>
          <w:rFonts w:asciiTheme="majorHAnsi" w:hAnsiTheme="majorHAnsi" w:cstheme="majorBidi"/>
          <w:sz w:val="22"/>
          <w:szCs w:val="22"/>
        </w:rPr>
        <w:tab/>
      </w:r>
      <w:r w:rsidRPr="00F64B33">
        <w:rPr>
          <w:rFonts w:asciiTheme="majorHAnsi" w:hAnsiTheme="majorHAnsi" w:cstheme="majorBidi"/>
          <w:b/>
          <w:bCs/>
          <w:sz w:val="22"/>
          <w:szCs w:val="22"/>
        </w:rPr>
        <w:t>2 semaines</w:t>
      </w:r>
    </w:p>
    <w:p w:rsidR="005C2966" w:rsidRPr="00F64B33" w:rsidRDefault="005C2966" w:rsidP="005C2966">
      <w:pPr>
        <w:jc w:val="both"/>
        <w:rPr>
          <w:rFonts w:asciiTheme="majorHAnsi" w:hAnsiTheme="majorHAnsi" w:cstheme="majorBidi"/>
          <w:sz w:val="22"/>
          <w:szCs w:val="22"/>
        </w:rPr>
      </w:pPr>
      <w:r w:rsidRPr="00F64B33">
        <w:rPr>
          <w:rFonts w:asciiTheme="majorHAnsi" w:hAnsiTheme="majorHAnsi" w:cstheme="majorBidi"/>
          <w:sz w:val="22"/>
          <w:szCs w:val="22"/>
        </w:rPr>
        <w:t>Introduction aux circuits séquentiels. La bascule RS, La bascule RST, La bascule D, La bascule Maitre-esclave, La bascule T, La bascule JK. Exemples d’applications avec les bascules : Diviseur de fréquence par n, Générateur d’un train d’impulsions, …</w:t>
      </w:r>
    </w:p>
    <w:p w:rsidR="005C2966" w:rsidRPr="00F64B33" w:rsidRDefault="005C2966" w:rsidP="005C2966">
      <w:pPr>
        <w:jc w:val="both"/>
        <w:rPr>
          <w:rFonts w:asciiTheme="majorHAnsi" w:hAnsiTheme="majorHAnsi" w:cstheme="majorBidi"/>
          <w:sz w:val="22"/>
          <w:szCs w:val="22"/>
        </w:rPr>
      </w:pPr>
      <w:r w:rsidRPr="00F64B33">
        <w:rPr>
          <w:rFonts w:asciiTheme="majorHAnsi" w:hAnsiTheme="majorHAnsi" w:cstheme="majorBidi"/>
          <w:sz w:val="22"/>
          <w:szCs w:val="22"/>
        </w:rPr>
        <w:t xml:space="preserve">Il est conseillé de présenter pour chaque bascule la table de vérité, des exemples de chronogrammes ainsi que les </w:t>
      </w:r>
      <w:r>
        <w:rPr>
          <w:rFonts w:asciiTheme="majorHAnsi" w:hAnsiTheme="majorHAnsi" w:cstheme="majorBidi"/>
          <w:sz w:val="22"/>
          <w:szCs w:val="22"/>
        </w:rPr>
        <w:t xml:space="preserve">limites et imperfections.  </w:t>
      </w:r>
    </w:p>
    <w:p w:rsidR="005C2966" w:rsidRPr="00F64B33" w:rsidRDefault="005C2966" w:rsidP="005C2966">
      <w:pPr>
        <w:jc w:val="both"/>
        <w:rPr>
          <w:rFonts w:asciiTheme="majorHAnsi" w:hAnsiTheme="majorHAnsi" w:cstheme="majorBidi"/>
          <w:b/>
          <w:sz w:val="22"/>
          <w:szCs w:val="22"/>
        </w:rPr>
      </w:pPr>
    </w:p>
    <w:p w:rsidR="005C2966" w:rsidRPr="00F64B33" w:rsidRDefault="005C2966" w:rsidP="005C2966">
      <w:pPr>
        <w:jc w:val="both"/>
        <w:rPr>
          <w:rFonts w:asciiTheme="majorHAnsi" w:hAnsiTheme="majorHAnsi" w:cstheme="majorBidi"/>
          <w:sz w:val="22"/>
          <w:szCs w:val="22"/>
        </w:rPr>
      </w:pPr>
      <w:r w:rsidRPr="00F64B33">
        <w:rPr>
          <w:rFonts w:asciiTheme="majorHAnsi" w:hAnsiTheme="majorHAnsi" w:cstheme="majorBidi"/>
          <w:b/>
          <w:bCs/>
          <w:sz w:val="22"/>
          <w:szCs w:val="22"/>
        </w:rPr>
        <w:t>Chapitre 7 : Les compteurs</w:t>
      </w:r>
      <w:r w:rsidRPr="00F64B33">
        <w:rPr>
          <w:rFonts w:asciiTheme="majorHAnsi" w:hAnsiTheme="majorHAnsi" w:cstheme="majorBidi"/>
          <w:sz w:val="22"/>
          <w:szCs w:val="22"/>
        </w:rPr>
        <w:tab/>
      </w:r>
      <w:r w:rsidRPr="00F64B33">
        <w:rPr>
          <w:rFonts w:asciiTheme="majorHAnsi" w:hAnsiTheme="majorHAnsi" w:cstheme="majorBidi"/>
          <w:sz w:val="22"/>
          <w:szCs w:val="22"/>
        </w:rPr>
        <w:tab/>
      </w:r>
      <w:r w:rsidRPr="00F64B33">
        <w:rPr>
          <w:rFonts w:asciiTheme="majorHAnsi" w:hAnsiTheme="majorHAnsi" w:cstheme="majorBidi"/>
          <w:sz w:val="22"/>
          <w:szCs w:val="22"/>
        </w:rPr>
        <w:tab/>
      </w:r>
      <w:r w:rsidRPr="00F64B33">
        <w:rPr>
          <w:rFonts w:asciiTheme="majorHAnsi" w:hAnsiTheme="majorHAnsi" w:cstheme="majorBidi"/>
          <w:sz w:val="22"/>
          <w:szCs w:val="22"/>
        </w:rPr>
        <w:tab/>
      </w:r>
      <w:r w:rsidRPr="00F64B33">
        <w:rPr>
          <w:rFonts w:asciiTheme="majorHAnsi" w:hAnsiTheme="majorHAnsi" w:cstheme="majorBidi"/>
          <w:sz w:val="22"/>
          <w:szCs w:val="22"/>
        </w:rPr>
        <w:tab/>
      </w:r>
      <w:r w:rsidRPr="00F64B33">
        <w:rPr>
          <w:rFonts w:asciiTheme="majorHAnsi" w:hAnsiTheme="majorHAnsi" w:cstheme="majorBidi"/>
          <w:sz w:val="22"/>
          <w:szCs w:val="22"/>
        </w:rPr>
        <w:tab/>
      </w:r>
      <w:r w:rsidRPr="00F64B33">
        <w:rPr>
          <w:rFonts w:asciiTheme="majorHAnsi" w:hAnsiTheme="majorHAnsi" w:cstheme="majorBidi"/>
          <w:sz w:val="22"/>
          <w:szCs w:val="22"/>
        </w:rPr>
        <w:tab/>
      </w:r>
      <w:r>
        <w:rPr>
          <w:rFonts w:asciiTheme="majorHAnsi" w:hAnsiTheme="majorHAnsi" w:cstheme="majorBidi"/>
          <w:sz w:val="22"/>
          <w:szCs w:val="22"/>
        </w:rPr>
        <w:tab/>
      </w:r>
      <w:r>
        <w:rPr>
          <w:rFonts w:asciiTheme="majorHAnsi" w:hAnsiTheme="majorHAnsi" w:cstheme="majorBidi"/>
          <w:b/>
          <w:bCs/>
          <w:sz w:val="22"/>
          <w:szCs w:val="22"/>
        </w:rPr>
        <w:t>2</w:t>
      </w:r>
      <w:r w:rsidRPr="00F64B33">
        <w:rPr>
          <w:rFonts w:asciiTheme="majorHAnsi" w:hAnsiTheme="majorHAnsi" w:cstheme="majorBidi"/>
          <w:b/>
          <w:bCs/>
          <w:sz w:val="22"/>
          <w:szCs w:val="22"/>
        </w:rPr>
        <w:t xml:space="preserve"> semaines</w:t>
      </w:r>
    </w:p>
    <w:p w:rsidR="005C2966" w:rsidRPr="00F64B33" w:rsidRDefault="005C2966" w:rsidP="005C2966">
      <w:pPr>
        <w:jc w:val="both"/>
        <w:rPr>
          <w:rFonts w:asciiTheme="majorHAnsi" w:hAnsiTheme="majorHAnsi" w:cstheme="majorBidi"/>
          <w:sz w:val="22"/>
          <w:szCs w:val="22"/>
        </w:rPr>
      </w:pPr>
      <w:r w:rsidRPr="00F64B33">
        <w:rPr>
          <w:rFonts w:asciiTheme="majorHAnsi" w:hAnsiTheme="majorHAnsi" w:cstheme="majorBidi"/>
          <w:sz w:val="22"/>
          <w:szCs w:val="22"/>
        </w:rPr>
        <w:t xml:space="preserve">Définition, Classification des compteurs (synchrone, réguliers, irréguliers, asynchrone, cycles complets et incomplets). Réalisation de compteurs binaires synchrones complets et incomplets, Tables d’excitation des bascules JK, D et RS, Réalisation de compteurs binaires asynchrones modulo (n) : </w:t>
      </w:r>
      <w:r w:rsidRPr="00F64B33">
        <w:rPr>
          <w:rFonts w:asciiTheme="majorHAnsi" w:hAnsiTheme="majorHAnsi" w:cstheme="majorBidi"/>
          <w:sz w:val="22"/>
          <w:szCs w:val="22"/>
        </w:rPr>
        <w:lastRenderedPageBreak/>
        <w:t xml:space="preserve">complets, incomplets, réguliers et irréguliers. Compteurs programmables (démarrage à partir d’un état quelconque).   </w:t>
      </w:r>
    </w:p>
    <w:p w:rsidR="005C2966" w:rsidRPr="00F64B33" w:rsidRDefault="005C2966" w:rsidP="005C2966">
      <w:pPr>
        <w:jc w:val="both"/>
        <w:rPr>
          <w:rFonts w:asciiTheme="majorHAnsi" w:hAnsiTheme="majorHAnsi" w:cstheme="majorBidi"/>
          <w:sz w:val="22"/>
          <w:szCs w:val="22"/>
        </w:rPr>
      </w:pPr>
    </w:p>
    <w:p w:rsidR="005C2966" w:rsidRPr="002A7A54" w:rsidRDefault="005C2966" w:rsidP="005C2966">
      <w:pPr>
        <w:jc w:val="both"/>
        <w:rPr>
          <w:rFonts w:asciiTheme="majorHAnsi" w:hAnsiTheme="majorHAnsi" w:cstheme="minorBidi"/>
          <w:b/>
          <w:sz w:val="22"/>
          <w:szCs w:val="22"/>
        </w:rPr>
      </w:pPr>
      <w:r w:rsidRPr="002A7A54">
        <w:rPr>
          <w:rFonts w:asciiTheme="majorHAnsi" w:hAnsiTheme="majorHAnsi" w:cstheme="minorBidi"/>
          <w:b/>
          <w:sz w:val="22"/>
          <w:szCs w:val="22"/>
        </w:rPr>
        <w:t xml:space="preserve">Chapitre 8. Les Registres </w:t>
      </w:r>
      <w:r w:rsidRPr="002A7A54">
        <w:rPr>
          <w:rFonts w:asciiTheme="majorHAnsi" w:hAnsiTheme="majorHAnsi" w:cstheme="minorBidi"/>
          <w:b/>
          <w:sz w:val="22"/>
          <w:szCs w:val="22"/>
        </w:rPr>
        <w:tab/>
      </w:r>
      <w:r w:rsidRPr="002A7A54">
        <w:rPr>
          <w:rFonts w:asciiTheme="majorHAnsi" w:hAnsiTheme="majorHAnsi" w:cstheme="minorBidi"/>
          <w:b/>
          <w:sz w:val="22"/>
          <w:szCs w:val="22"/>
        </w:rPr>
        <w:tab/>
      </w:r>
      <w:r w:rsidRPr="002A7A54">
        <w:rPr>
          <w:rFonts w:asciiTheme="majorHAnsi" w:hAnsiTheme="majorHAnsi" w:cstheme="minorBidi"/>
          <w:b/>
          <w:sz w:val="22"/>
          <w:szCs w:val="22"/>
        </w:rPr>
        <w:tab/>
      </w:r>
      <w:r w:rsidRPr="002A7A54">
        <w:rPr>
          <w:rFonts w:asciiTheme="majorHAnsi" w:hAnsiTheme="majorHAnsi" w:cstheme="minorBidi"/>
          <w:b/>
          <w:sz w:val="22"/>
          <w:szCs w:val="22"/>
        </w:rPr>
        <w:tab/>
      </w:r>
      <w:r w:rsidRPr="002A7A54">
        <w:rPr>
          <w:rFonts w:asciiTheme="majorHAnsi" w:hAnsiTheme="majorHAnsi" w:cstheme="minorBidi"/>
          <w:b/>
          <w:sz w:val="22"/>
          <w:szCs w:val="22"/>
        </w:rPr>
        <w:tab/>
      </w:r>
      <w:r w:rsidRPr="002A7A54">
        <w:rPr>
          <w:rFonts w:asciiTheme="majorHAnsi" w:hAnsiTheme="majorHAnsi" w:cstheme="minorBidi"/>
          <w:b/>
          <w:sz w:val="22"/>
          <w:szCs w:val="22"/>
        </w:rPr>
        <w:tab/>
      </w:r>
      <w:r w:rsidRPr="002A7A54">
        <w:rPr>
          <w:rFonts w:asciiTheme="majorHAnsi" w:hAnsiTheme="majorHAnsi" w:cstheme="minorBidi"/>
          <w:b/>
          <w:sz w:val="22"/>
          <w:szCs w:val="22"/>
        </w:rPr>
        <w:tab/>
      </w:r>
      <w:r w:rsidRPr="002A7A54">
        <w:rPr>
          <w:rFonts w:asciiTheme="majorHAnsi" w:hAnsiTheme="majorHAnsi" w:cstheme="minorBidi"/>
          <w:b/>
          <w:sz w:val="22"/>
          <w:szCs w:val="22"/>
        </w:rPr>
        <w:tab/>
        <w:t>1 Semaine</w:t>
      </w:r>
    </w:p>
    <w:p w:rsidR="005C2966" w:rsidRDefault="005C2966" w:rsidP="005C2966">
      <w:pPr>
        <w:jc w:val="both"/>
        <w:rPr>
          <w:rFonts w:asciiTheme="majorHAnsi" w:hAnsiTheme="majorHAnsi" w:cs="Arial"/>
          <w:b/>
          <w:u w:val="thick" w:color="F79646" w:themeColor="accent6"/>
        </w:rPr>
      </w:pPr>
      <w:r w:rsidRPr="002A7A54">
        <w:rPr>
          <w:rFonts w:asciiTheme="majorHAnsi" w:hAnsiTheme="majorHAnsi" w:cstheme="minorBidi"/>
          <w:sz w:val="22"/>
          <w:szCs w:val="22"/>
        </w:rPr>
        <w:t>Introduction, les registres classiques, les registres à décalage, chargement et récupération des données dans un registre (PIPO, PISO, SIPO, SISO), décalage des données dans un registre, un registre universel, le 74LS194A, les circuits intégrés disponibles, Applications : registres classiques, compteurs particuliers, files d'attente.</w:t>
      </w:r>
    </w:p>
    <w:p w:rsidR="005C2966" w:rsidRDefault="005C2966" w:rsidP="005C2966">
      <w:pPr>
        <w:jc w:val="both"/>
        <w:rPr>
          <w:rFonts w:asciiTheme="majorHAnsi" w:hAnsiTheme="majorHAnsi" w:cs="Arial"/>
          <w:b/>
          <w:u w:val="thick" w:color="F79646" w:themeColor="accent6"/>
        </w:rPr>
      </w:pPr>
    </w:p>
    <w:p w:rsidR="005C2966" w:rsidRDefault="005C2966" w:rsidP="005C2966">
      <w:pPr>
        <w:jc w:val="both"/>
        <w:rPr>
          <w:rFonts w:asciiTheme="majorHAnsi" w:hAnsiTheme="majorHAnsi" w:cs="Arial"/>
          <w:b/>
        </w:rPr>
      </w:pPr>
      <w:r w:rsidRPr="003F615A">
        <w:rPr>
          <w:rFonts w:asciiTheme="majorHAnsi" w:hAnsiTheme="majorHAnsi" w:cs="Arial"/>
          <w:b/>
          <w:u w:val="thick" w:color="F79646" w:themeColor="accent6"/>
        </w:rPr>
        <w:t>Mode d’évaluation</w:t>
      </w:r>
      <w:r w:rsidRPr="00220537">
        <w:rPr>
          <w:rFonts w:asciiTheme="majorHAnsi" w:hAnsiTheme="majorHAnsi" w:cs="Arial"/>
          <w:b/>
        </w:rPr>
        <w:t> : </w:t>
      </w:r>
    </w:p>
    <w:p w:rsidR="005C2966" w:rsidRPr="00972883" w:rsidRDefault="005C2966" w:rsidP="005C2966">
      <w:pPr>
        <w:jc w:val="both"/>
        <w:rPr>
          <w:rFonts w:ascii="Cambria" w:hAnsi="Cambria" w:cs="Arial"/>
          <w:b/>
          <w:sz w:val="22"/>
          <w:szCs w:val="22"/>
        </w:rPr>
      </w:pPr>
      <w:r w:rsidRPr="00972883">
        <w:rPr>
          <w:rFonts w:ascii="Cambria" w:hAnsi="Cambria" w:cs="Arial"/>
          <w:bCs/>
          <w:sz w:val="22"/>
          <w:szCs w:val="22"/>
        </w:rPr>
        <w:t>Contrôle continu : 40 % ; Examen final : 60 %.</w:t>
      </w:r>
    </w:p>
    <w:p w:rsidR="005C2966" w:rsidRPr="00220537" w:rsidRDefault="005C2966" w:rsidP="005C2966">
      <w:pPr>
        <w:jc w:val="both"/>
        <w:rPr>
          <w:rFonts w:asciiTheme="majorHAnsi" w:hAnsiTheme="majorHAnsi" w:cs="Arial"/>
          <w:b/>
        </w:rPr>
      </w:pPr>
    </w:p>
    <w:p w:rsidR="005C2966" w:rsidRPr="003F615A" w:rsidRDefault="005C2966" w:rsidP="005C2966">
      <w:pPr>
        <w:jc w:val="both"/>
        <w:rPr>
          <w:rFonts w:asciiTheme="majorHAnsi" w:hAnsiTheme="majorHAnsi" w:cs="Arial"/>
          <w:b/>
          <w:bCs/>
          <w:u w:val="thick" w:color="F79646" w:themeColor="accent6"/>
        </w:rPr>
      </w:pPr>
      <w:r w:rsidRPr="003F615A">
        <w:rPr>
          <w:rFonts w:asciiTheme="majorHAnsi" w:hAnsiTheme="majorHAnsi" w:cs="Arial"/>
          <w:b/>
          <w:bCs/>
          <w:u w:val="thick" w:color="F79646" w:themeColor="accent6"/>
        </w:rPr>
        <w:t>Références bibliographiques:</w:t>
      </w:r>
    </w:p>
    <w:p w:rsidR="005C2966" w:rsidRPr="00F64B33" w:rsidRDefault="005C2966" w:rsidP="005C2966">
      <w:pPr>
        <w:jc w:val="both"/>
        <w:rPr>
          <w:rFonts w:asciiTheme="majorHAnsi" w:hAnsiTheme="majorHAnsi" w:cstheme="majorBidi"/>
          <w:sz w:val="22"/>
          <w:szCs w:val="22"/>
        </w:rPr>
      </w:pPr>
      <w:r w:rsidRPr="00F64B33">
        <w:rPr>
          <w:rFonts w:asciiTheme="majorHAnsi" w:hAnsiTheme="majorHAnsi" w:cstheme="majorBidi"/>
          <w:sz w:val="22"/>
          <w:szCs w:val="22"/>
        </w:rPr>
        <w:t xml:space="preserve">1- </w:t>
      </w:r>
      <w:r>
        <w:rPr>
          <w:rFonts w:asciiTheme="majorHAnsi" w:hAnsiTheme="majorHAnsi" w:cstheme="majorBidi"/>
          <w:sz w:val="22"/>
          <w:szCs w:val="22"/>
        </w:rPr>
        <w:t xml:space="preserve">J. </w:t>
      </w:r>
      <w:r w:rsidRPr="00F64B33">
        <w:rPr>
          <w:rFonts w:asciiTheme="majorHAnsi" w:hAnsiTheme="majorHAnsi" w:cstheme="majorBidi"/>
          <w:sz w:val="22"/>
          <w:szCs w:val="22"/>
        </w:rPr>
        <w:t>Letocha</w:t>
      </w:r>
      <w:r>
        <w:rPr>
          <w:rFonts w:asciiTheme="majorHAnsi" w:hAnsiTheme="majorHAnsi" w:cstheme="majorBidi"/>
          <w:sz w:val="22"/>
          <w:szCs w:val="22"/>
        </w:rPr>
        <w:t>,</w:t>
      </w:r>
      <w:r w:rsidRPr="00F64B33">
        <w:rPr>
          <w:rFonts w:asciiTheme="majorHAnsi" w:hAnsiTheme="majorHAnsi" w:cstheme="majorBidi"/>
          <w:sz w:val="22"/>
          <w:szCs w:val="22"/>
        </w:rPr>
        <w:t xml:space="preserve"> Introduction aux circuits logiques</w:t>
      </w:r>
      <w:r>
        <w:rPr>
          <w:rFonts w:asciiTheme="majorHAnsi" w:hAnsiTheme="majorHAnsi" w:cstheme="majorBidi"/>
          <w:sz w:val="22"/>
          <w:szCs w:val="22"/>
        </w:rPr>
        <w:t>, Edition Mc</w:t>
      </w:r>
      <w:r w:rsidRPr="00F64B33">
        <w:rPr>
          <w:rFonts w:asciiTheme="majorHAnsi" w:hAnsiTheme="majorHAnsi" w:cstheme="majorBidi"/>
          <w:sz w:val="22"/>
          <w:szCs w:val="22"/>
        </w:rPr>
        <w:t>Graw Hill.</w:t>
      </w:r>
    </w:p>
    <w:p w:rsidR="005C2966" w:rsidRPr="00F64B33" w:rsidRDefault="005C2966" w:rsidP="005C2966">
      <w:pPr>
        <w:jc w:val="both"/>
        <w:rPr>
          <w:rFonts w:asciiTheme="majorHAnsi" w:hAnsiTheme="majorHAnsi" w:cstheme="majorBidi"/>
          <w:sz w:val="22"/>
          <w:szCs w:val="22"/>
        </w:rPr>
      </w:pPr>
      <w:r w:rsidRPr="00F64B33">
        <w:rPr>
          <w:rFonts w:asciiTheme="majorHAnsi" w:hAnsiTheme="majorHAnsi" w:cstheme="majorBidi"/>
          <w:sz w:val="22"/>
          <w:szCs w:val="22"/>
        </w:rPr>
        <w:t>2- J.C. Lafont</w:t>
      </w:r>
      <w:r>
        <w:rPr>
          <w:rFonts w:asciiTheme="majorHAnsi" w:hAnsiTheme="majorHAnsi" w:cstheme="majorBidi"/>
          <w:sz w:val="22"/>
          <w:szCs w:val="22"/>
        </w:rPr>
        <w:t>,</w:t>
      </w:r>
      <w:r w:rsidRPr="00F64B33">
        <w:rPr>
          <w:rFonts w:asciiTheme="majorHAnsi" w:hAnsiTheme="majorHAnsi" w:cstheme="majorBidi"/>
          <w:sz w:val="22"/>
          <w:szCs w:val="22"/>
        </w:rPr>
        <w:t xml:space="preserve"> Cours et problèmes d'électroniqu</w:t>
      </w:r>
      <w:r>
        <w:rPr>
          <w:rFonts w:asciiTheme="majorHAnsi" w:hAnsiTheme="majorHAnsi" w:cstheme="majorBidi"/>
          <w:sz w:val="22"/>
          <w:szCs w:val="22"/>
        </w:rPr>
        <w:t xml:space="preserve">e numérique, 124 exercices avec </w:t>
      </w:r>
      <w:r w:rsidRPr="00F64B33">
        <w:rPr>
          <w:rFonts w:asciiTheme="majorHAnsi" w:hAnsiTheme="majorHAnsi" w:cstheme="majorBidi"/>
          <w:sz w:val="22"/>
          <w:szCs w:val="22"/>
        </w:rPr>
        <w:t>solutions</w:t>
      </w:r>
      <w:r>
        <w:rPr>
          <w:rFonts w:asciiTheme="majorHAnsi" w:hAnsiTheme="majorHAnsi" w:cstheme="majorBidi"/>
          <w:sz w:val="22"/>
          <w:szCs w:val="22"/>
        </w:rPr>
        <w:t xml:space="preserve">, </w:t>
      </w:r>
      <w:r w:rsidRPr="00F64B33">
        <w:rPr>
          <w:rFonts w:asciiTheme="majorHAnsi" w:hAnsiTheme="majorHAnsi" w:cstheme="majorBidi"/>
          <w:sz w:val="22"/>
          <w:szCs w:val="22"/>
        </w:rPr>
        <w:t>Ellipses.</w:t>
      </w:r>
    </w:p>
    <w:p w:rsidR="005C2966" w:rsidRPr="00F64B33" w:rsidRDefault="005C2966" w:rsidP="005C2966">
      <w:pPr>
        <w:jc w:val="both"/>
        <w:rPr>
          <w:rFonts w:asciiTheme="majorHAnsi" w:hAnsiTheme="majorHAnsi" w:cstheme="majorBidi"/>
          <w:sz w:val="22"/>
          <w:szCs w:val="22"/>
        </w:rPr>
      </w:pPr>
      <w:r w:rsidRPr="00F64B33">
        <w:rPr>
          <w:rFonts w:asciiTheme="majorHAnsi" w:hAnsiTheme="majorHAnsi" w:cstheme="majorBidi"/>
          <w:sz w:val="22"/>
          <w:szCs w:val="22"/>
        </w:rPr>
        <w:t>3- R. Delsol</w:t>
      </w:r>
      <w:r>
        <w:rPr>
          <w:rFonts w:asciiTheme="majorHAnsi" w:hAnsiTheme="majorHAnsi" w:cstheme="majorBidi"/>
          <w:sz w:val="22"/>
          <w:szCs w:val="22"/>
        </w:rPr>
        <w:t>,</w:t>
      </w:r>
      <w:r w:rsidRPr="00F64B33">
        <w:rPr>
          <w:rFonts w:asciiTheme="majorHAnsi" w:hAnsiTheme="majorHAnsi" w:cstheme="majorBidi"/>
          <w:sz w:val="22"/>
          <w:szCs w:val="22"/>
        </w:rPr>
        <w:t xml:space="preserve"> Electronique numérique, Tomes 1 et 2</w:t>
      </w:r>
      <w:r>
        <w:rPr>
          <w:rFonts w:asciiTheme="majorHAnsi" w:hAnsiTheme="majorHAnsi" w:cstheme="majorBidi"/>
          <w:sz w:val="22"/>
          <w:szCs w:val="22"/>
        </w:rPr>
        <w:t>,</w:t>
      </w:r>
      <w:r w:rsidRPr="00F64B33">
        <w:rPr>
          <w:rFonts w:asciiTheme="majorHAnsi" w:hAnsiTheme="majorHAnsi" w:cstheme="majorBidi"/>
          <w:sz w:val="22"/>
          <w:szCs w:val="22"/>
        </w:rPr>
        <w:t xml:space="preserve"> Edition Berti </w:t>
      </w:r>
    </w:p>
    <w:p w:rsidR="005C2966" w:rsidRPr="00F64B33" w:rsidRDefault="005C2966" w:rsidP="005C2966">
      <w:pPr>
        <w:jc w:val="both"/>
        <w:rPr>
          <w:rFonts w:asciiTheme="majorHAnsi" w:hAnsiTheme="majorHAnsi" w:cstheme="majorBidi"/>
          <w:sz w:val="22"/>
          <w:szCs w:val="22"/>
        </w:rPr>
      </w:pPr>
      <w:r w:rsidRPr="00F64B33">
        <w:rPr>
          <w:rFonts w:asciiTheme="majorHAnsi" w:hAnsiTheme="majorHAnsi" w:cstheme="majorBidi"/>
          <w:sz w:val="22"/>
          <w:szCs w:val="22"/>
        </w:rPr>
        <w:t>4- P. Cabanis</w:t>
      </w:r>
      <w:r>
        <w:rPr>
          <w:rFonts w:asciiTheme="majorHAnsi" w:hAnsiTheme="majorHAnsi" w:cstheme="majorBidi"/>
          <w:sz w:val="22"/>
          <w:szCs w:val="22"/>
        </w:rPr>
        <w:t>,</w:t>
      </w:r>
      <w:r w:rsidRPr="00F64B33">
        <w:rPr>
          <w:rFonts w:asciiTheme="majorHAnsi" w:hAnsiTheme="majorHAnsi" w:cstheme="majorBidi"/>
          <w:sz w:val="22"/>
          <w:szCs w:val="22"/>
        </w:rPr>
        <w:t xml:space="preserve"> Electronique digitale</w:t>
      </w:r>
      <w:r>
        <w:rPr>
          <w:rFonts w:asciiTheme="majorHAnsi" w:hAnsiTheme="majorHAnsi" w:cstheme="majorBidi"/>
          <w:sz w:val="22"/>
          <w:szCs w:val="22"/>
        </w:rPr>
        <w:t>,</w:t>
      </w:r>
      <w:r w:rsidRPr="00F64B33">
        <w:rPr>
          <w:rFonts w:asciiTheme="majorHAnsi" w:hAnsiTheme="majorHAnsi" w:cstheme="majorBidi"/>
          <w:sz w:val="22"/>
          <w:szCs w:val="22"/>
        </w:rPr>
        <w:t xml:space="preserve"> Edition Dunod.</w:t>
      </w:r>
    </w:p>
    <w:p w:rsidR="005C2966" w:rsidRPr="00F64B33" w:rsidRDefault="005C2966" w:rsidP="005C2966">
      <w:pPr>
        <w:jc w:val="both"/>
        <w:rPr>
          <w:rFonts w:asciiTheme="majorHAnsi" w:hAnsiTheme="majorHAnsi" w:cstheme="majorBidi"/>
          <w:sz w:val="22"/>
          <w:szCs w:val="22"/>
        </w:rPr>
      </w:pPr>
      <w:r w:rsidRPr="00F64B33">
        <w:rPr>
          <w:rFonts w:asciiTheme="majorHAnsi" w:hAnsiTheme="majorHAnsi" w:cstheme="majorBidi"/>
          <w:sz w:val="22"/>
          <w:szCs w:val="22"/>
        </w:rPr>
        <w:t>5- M. Gindre</w:t>
      </w:r>
      <w:r>
        <w:rPr>
          <w:rFonts w:asciiTheme="majorHAnsi" w:hAnsiTheme="majorHAnsi" w:cstheme="majorBidi"/>
          <w:sz w:val="22"/>
          <w:szCs w:val="22"/>
        </w:rPr>
        <w:t>,</w:t>
      </w:r>
      <w:r w:rsidRPr="00F64B33">
        <w:rPr>
          <w:rFonts w:asciiTheme="majorHAnsi" w:hAnsiTheme="majorHAnsi" w:cstheme="majorBidi"/>
          <w:sz w:val="22"/>
          <w:szCs w:val="22"/>
        </w:rPr>
        <w:t xml:space="preserve"> Logique combinatoire</w:t>
      </w:r>
      <w:r>
        <w:rPr>
          <w:rFonts w:asciiTheme="majorHAnsi" w:hAnsiTheme="majorHAnsi" w:cstheme="majorBidi"/>
          <w:sz w:val="22"/>
          <w:szCs w:val="22"/>
        </w:rPr>
        <w:t>,</w:t>
      </w:r>
      <w:r w:rsidRPr="00F64B33">
        <w:rPr>
          <w:rFonts w:asciiTheme="majorHAnsi" w:hAnsiTheme="majorHAnsi" w:cstheme="majorBidi"/>
          <w:sz w:val="22"/>
          <w:szCs w:val="22"/>
        </w:rPr>
        <w:t xml:space="preserve"> Edition Ediscience.</w:t>
      </w:r>
    </w:p>
    <w:p w:rsidR="005C2966" w:rsidRPr="00C334DE" w:rsidRDefault="005C2966" w:rsidP="005C2966">
      <w:pPr>
        <w:jc w:val="both"/>
        <w:rPr>
          <w:rFonts w:asciiTheme="majorHAnsi" w:hAnsiTheme="majorHAnsi" w:cstheme="majorBidi"/>
          <w:sz w:val="22"/>
          <w:szCs w:val="22"/>
          <w:lang w:val="en-US"/>
        </w:rPr>
      </w:pPr>
      <w:r w:rsidRPr="00F64B33">
        <w:rPr>
          <w:rFonts w:asciiTheme="majorHAnsi" w:hAnsiTheme="majorHAnsi" w:cstheme="majorBidi"/>
          <w:sz w:val="22"/>
          <w:szCs w:val="22"/>
          <w:lang w:val="en-US"/>
        </w:rPr>
        <w:t xml:space="preserve">6- H. Curry, Combinatory Logic II. </w:t>
      </w:r>
      <w:r w:rsidRPr="00C334DE">
        <w:rPr>
          <w:rFonts w:asciiTheme="majorHAnsi" w:hAnsiTheme="majorHAnsi" w:cstheme="majorBidi"/>
          <w:sz w:val="22"/>
          <w:szCs w:val="22"/>
          <w:lang w:val="en-US"/>
        </w:rPr>
        <w:t>North-Holland, 1972</w:t>
      </w:r>
    </w:p>
    <w:p w:rsidR="005C2966" w:rsidRPr="00F64B33" w:rsidRDefault="005C2966" w:rsidP="005C2966">
      <w:pPr>
        <w:jc w:val="both"/>
        <w:rPr>
          <w:rFonts w:asciiTheme="majorHAnsi" w:hAnsiTheme="majorHAnsi" w:cstheme="majorBidi"/>
          <w:sz w:val="22"/>
          <w:szCs w:val="22"/>
        </w:rPr>
      </w:pPr>
      <w:r>
        <w:rPr>
          <w:rFonts w:asciiTheme="majorHAnsi" w:hAnsiTheme="majorHAnsi" w:cstheme="majorBidi"/>
          <w:sz w:val="22"/>
          <w:szCs w:val="22"/>
          <w:lang w:val="en-US"/>
        </w:rPr>
        <w:t>7</w:t>
      </w:r>
      <w:r w:rsidRPr="00F64B33">
        <w:rPr>
          <w:rFonts w:asciiTheme="majorHAnsi" w:hAnsiTheme="majorHAnsi" w:cstheme="majorBidi"/>
          <w:sz w:val="22"/>
          <w:szCs w:val="22"/>
          <w:lang w:val="en-US"/>
        </w:rPr>
        <w:t>- R. Katz</w:t>
      </w:r>
      <w:r>
        <w:rPr>
          <w:rFonts w:asciiTheme="majorHAnsi" w:hAnsiTheme="majorHAnsi" w:cstheme="majorBidi"/>
          <w:sz w:val="22"/>
          <w:szCs w:val="22"/>
          <w:lang w:val="en-US"/>
        </w:rPr>
        <w:t>,</w:t>
      </w:r>
      <w:r w:rsidRPr="00F64B33">
        <w:rPr>
          <w:rFonts w:asciiTheme="majorHAnsi" w:hAnsiTheme="majorHAnsi" w:cstheme="majorBidi"/>
          <w:sz w:val="22"/>
          <w:szCs w:val="22"/>
          <w:lang w:val="en-US"/>
        </w:rPr>
        <w:t xml:space="preserve"> Contemporary Logic Design, 2nd ed. </w:t>
      </w:r>
      <w:r w:rsidRPr="00F64B33">
        <w:rPr>
          <w:rFonts w:asciiTheme="majorHAnsi" w:hAnsiTheme="majorHAnsi" w:cstheme="majorBidi"/>
          <w:sz w:val="22"/>
          <w:szCs w:val="22"/>
        </w:rPr>
        <w:t xml:space="preserve">Prentice Hall, 2005. </w:t>
      </w:r>
    </w:p>
    <w:p w:rsidR="005C2966" w:rsidRPr="00F64B33" w:rsidRDefault="005C2966" w:rsidP="005C2966">
      <w:pPr>
        <w:jc w:val="both"/>
        <w:rPr>
          <w:rFonts w:asciiTheme="majorHAnsi" w:hAnsiTheme="majorHAnsi" w:cstheme="majorBidi"/>
          <w:sz w:val="22"/>
          <w:szCs w:val="22"/>
        </w:rPr>
      </w:pPr>
      <w:r>
        <w:rPr>
          <w:rFonts w:asciiTheme="majorHAnsi" w:hAnsiTheme="majorHAnsi" w:cstheme="majorBidi"/>
          <w:sz w:val="22"/>
          <w:szCs w:val="22"/>
        </w:rPr>
        <w:t>8</w:t>
      </w:r>
      <w:r w:rsidRPr="00F64B33">
        <w:rPr>
          <w:rFonts w:asciiTheme="majorHAnsi" w:hAnsiTheme="majorHAnsi" w:cstheme="majorBidi"/>
          <w:sz w:val="22"/>
          <w:szCs w:val="22"/>
        </w:rPr>
        <w:t>- M. Gindre, Electronique numérique : logique</w:t>
      </w:r>
      <w:r>
        <w:rPr>
          <w:rFonts w:asciiTheme="majorHAnsi" w:hAnsiTheme="majorHAnsi" w:cstheme="majorBidi"/>
          <w:sz w:val="22"/>
          <w:szCs w:val="22"/>
        </w:rPr>
        <w:t xml:space="preserve"> combinatoire et technologie, Mc</w:t>
      </w:r>
      <w:r w:rsidRPr="00F64B33">
        <w:rPr>
          <w:rFonts w:asciiTheme="majorHAnsi" w:hAnsiTheme="majorHAnsi" w:cstheme="majorBidi"/>
          <w:sz w:val="22"/>
          <w:szCs w:val="22"/>
        </w:rPr>
        <w:t>Graw Hill, 1987</w:t>
      </w:r>
    </w:p>
    <w:p w:rsidR="005C2966" w:rsidRPr="00F64B33" w:rsidRDefault="005C2966" w:rsidP="005C2966">
      <w:pPr>
        <w:jc w:val="both"/>
        <w:rPr>
          <w:rFonts w:asciiTheme="majorHAnsi" w:hAnsiTheme="majorHAnsi" w:cstheme="majorBidi"/>
          <w:sz w:val="22"/>
          <w:szCs w:val="22"/>
        </w:rPr>
      </w:pPr>
      <w:r>
        <w:rPr>
          <w:rFonts w:asciiTheme="majorHAnsi" w:hAnsiTheme="majorHAnsi" w:cstheme="majorBidi"/>
          <w:sz w:val="22"/>
          <w:szCs w:val="22"/>
        </w:rPr>
        <w:t>9</w:t>
      </w:r>
      <w:r w:rsidRPr="00F64B33">
        <w:rPr>
          <w:rFonts w:asciiTheme="majorHAnsi" w:hAnsiTheme="majorHAnsi" w:cstheme="majorBidi"/>
          <w:sz w:val="22"/>
          <w:szCs w:val="22"/>
        </w:rPr>
        <w:t>- C. Brie, Logique combinatoire et séquentielle, Ellipses, 2002.</w:t>
      </w:r>
    </w:p>
    <w:p w:rsidR="005C2966" w:rsidRPr="00D474DC" w:rsidRDefault="005C2966" w:rsidP="005C2966">
      <w:pPr>
        <w:jc w:val="both"/>
        <w:rPr>
          <w:rFonts w:asciiTheme="majorHAnsi" w:hAnsiTheme="majorHAnsi" w:cstheme="majorBidi"/>
          <w:sz w:val="22"/>
          <w:szCs w:val="22"/>
        </w:rPr>
      </w:pPr>
      <w:r w:rsidRPr="00D474DC">
        <w:rPr>
          <w:rFonts w:asciiTheme="majorHAnsi" w:hAnsiTheme="majorHAnsi" w:cstheme="majorBidi"/>
          <w:sz w:val="22"/>
          <w:szCs w:val="22"/>
        </w:rPr>
        <w:t xml:space="preserve">10- </w:t>
      </w:r>
      <w:hyperlink r:id="rId32" w:tooltip="Jean-Pierre Ginisti" w:history="1">
        <w:r w:rsidRPr="00D474DC">
          <w:rPr>
            <w:rFonts w:asciiTheme="majorHAnsi" w:hAnsiTheme="majorHAnsi" w:cstheme="majorBidi"/>
            <w:sz w:val="22"/>
            <w:szCs w:val="22"/>
          </w:rPr>
          <w:t>J-P. Ginisti</w:t>
        </w:r>
      </w:hyperlink>
      <w:r w:rsidRPr="00D474DC">
        <w:rPr>
          <w:rFonts w:asciiTheme="majorHAnsi" w:hAnsiTheme="majorHAnsi" w:cstheme="majorBidi"/>
          <w:sz w:val="22"/>
          <w:szCs w:val="22"/>
        </w:rPr>
        <w:t>, La logique combinatoire, Paris, PUF (coll. « Que sais-je? » n°3205), 1997.</w:t>
      </w:r>
    </w:p>
    <w:p w:rsidR="005C2966" w:rsidRPr="00D474DC" w:rsidRDefault="005C2966" w:rsidP="005C2966">
      <w:pPr>
        <w:jc w:val="both"/>
        <w:rPr>
          <w:rFonts w:asciiTheme="majorHAnsi" w:hAnsiTheme="majorHAnsi" w:cstheme="majorBidi"/>
          <w:sz w:val="22"/>
          <w:szCs w:val="22"/>
        </w:rPr>
      </w:pPr>
      <w:r w:rsidRPr="00D474DC">
        <w:rPr>
          <w:rFonts w:asciiTheme="majorHAnsi" w:hAnsiTheme="majorHAnsi" w:cstheme="majorBidi"/>
          <w:sz w:val="22"/>
          <w:szCs w:val="22"/>
        </w:rPr>
        <w:t>11- J-L. Krivine, Lambda-calcul, types et modèles, Masson, 1990, chap. Logique combinatoire, traduction anglaise accessible sur le site de l'auteur.</w:t>
      </w:r>
    </w:p>
    <w:p w:rsidR="005C2966" w:rsidRPr="00F64B33" w:rsidRDefault="005C2966" w:rsidP="005C2966">
      <w:pPr>
        <w:jc w:val="both"/>
        <w:rPr>
          <w:rFonts w:asciiTheme="majorHAnsi" w:hAnsiTheme="majorHAnsi" w:cstheme="majorBidi"/>
          <w:sz w:val="22"/>
          <w:szCs w:val="22"/>
        </w:rPr>
      </w:pPr>
    </w:p>
    <w:p w:rsidR="005C2966" w:rsidRDefault="005C2966" w:rsidP="005C2966">
      <w:pPr>
        <w:spacing w:after="200" w:line="276" w:lineRule="auto"/>
        <w:rPr>
          <w:rFonts w:ascii="Calibri" w:hAnsi="Calibri" w:cs="Calibri"/>
          <w:b/>
          <w:sz w:val="32"/>
          <w:szCs w:val="32"/>
        </w:rPr>
      </w:pPr>
      <w:r>
        <w:rPr>
          <w:rFonts w:ascii="Calibri" w:hAnsi="Calibri" w:cs="Calibri"/>
          <w:b/>
          <w:sz w:val="32"/>
          <w:szCs w:val="32"/>
        </w:rPr>
        <w:br w:type="page"/>
      </w:r>
    </w:p>
    <w:p w:rsidR="005C2966" w:rsidRPr="003E4E9A" w:rsidRDefault="005C2966" w:rsidP="005C2966">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lastRenderedPageBreak/>
        <w:t>Semestre</w:t>
      </w:r>
      <w:r w:rsidRPr="00F84D1C">
        <w:rPr>
          <w:rFonts w:ascii="Cambria" w:hAnsi="Cambria" w:cs="Calibri"/>
          <w:b/>
        </w:rPr>
        <w:t xml:space="preserve">: </w:t>
      </w:r>
      <w:r>
        <w:rPr>
          <w:rFonts w:ascii="Cambria" w:hAnsi="Cambria" w:cs="Calibri"/>
          <w:b/>
        </w:rPr>
        <w:t>4</w:t>
      </w:r>
    </w:p>
    <w:p w:rsidR="005C2966" w:rsidRPr="003E4E9A" w:rsidRDefault="005C2966" w:rsidP="005C2966">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Unité d’enseignement</w:t>
      </w:r>
      <w:r w:rsidRPr="003E4E9A">
        <w:rPr>
          <w:rFonts w:ascii="Cambria" w:hAnsi="Cambria" w:cs="Calibri"/>
          <w:b/>
        </w:rPr>
        <w:t xml:space="preserve">: UEF </w:t>
      </w:r>
      <w:r>
        <w:rPr>
          <w:rFonts w:ascii="Cambria" w:hAnsi="Cambria" w:cs="Calibri"/>
          <w:b/>
        </w:rPr>
        <w:t>2.2.2</w:t>
      </w:r>
    </w:p>
    <w:p w:rsidR="005C2966" w:rsidRPr="00C400AF" w:rsidRDefault="005C2966" w:rsidP="005C2966">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C400AF">
        <w:rPr>
          <w:rFonts w:ascii="Cambria" w:hAnsi="Cambria" w:cs="Calibri"/>
          <w:b/>
        </w:rPr>
        <w:t xml:space="preserve">Matière </w:t>
      </w:r>
      <w:r>
        <w:rPr>
          <w:rFonts w:ascii="Cambria" w:hAnsi="Cambria" w:cs="Calibri"/>
          <w:b/>
        </w:rPr>
        <w:t>1</w:t>
      </w:r>
      <w:r w:rsidRPr="00C400AF">
        <w:rPr>
          <w:rFonts w:ascii="Cambria" w:hAnsi="Cambria" w:cs="Calibri"/>
          <w:b/>
        </w:rPr>
        <w:t>:</w:t>
      </w:r>
      <w:r>
        <w:rPr>
          <w:rFonts w:ascii="Cambria" w:hAnsi="Cambria" w:cs="Calibri"/>
          <w:b/>
        </w:rPr>
        <w:t xml:space="preserve"> </w:t>
      </w:r>
      <w:r w:rsidRPr="007220AC">
        <w:rPr>
          <w:rFonts w:asciiTheme="majorHAnsi" w:eastAsia="Times New Roman" w:hAnsiTheme="majorHAnsi"/>
          <w:b/>
          <w:bCs/>
          <w:color w:val="000000"/>
          <w:lang w:eastAsia="fr-FR"/>
        </w:rPr>
        <w:t>Méthodes numériques</w:t>
      </w:r>
    </w:p>
    <w:p w:rsidR="005C2966" w:rsidRPr="003E4E9A" w:rsidRDefault="005C2966" w:rsidP="005C2966">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3E4E9A">
        <w:rPr>
          <w:rFonts w:ascii="Cambria" w:hAnsi="Cambria" w:cs="Calibri"/>
          <w:b/>
        </w:rPr>
        <w:t xml:space="preserve">VHS: </w:t>
      </w:r>
      <w:r>
        <w:rPr>
          <w:rFonts w:ascii="Cambria" w:hAnsi="Cambria" w:cs="Calibri"/>
          <w:b/>
        </w:rPr>
        <w:t>45</w:t>
      </w:r>
      <w:r w:rsidRPr="003E4E9A">
        <w:rPr>
          <w:rFonts w:ascii="Cambria" w:hAnsi="Cambria" w:cs="Calibri"/>
          <w:b/>
        </w:rPr>
        <w:t>h</w:t>
      </w:r>
      <w:r>
        <w:rPr>
          <w:rFonts w:ascii="Cambria" w:hAnsi="Cambria" w:cs="Calibri"/>
          <w:b/>
        </w:rPr>
        <w:t>0</w:t>
      </w:r>
      <w:r w:rsidRPr="003E4E9A">
        <w:rPr>
          <w:rFonts w:ascii="Cambria" w:hAnsi="Cambria" w:cs="Calibri"/>
          <w:b/>
        </w:rPr>
        <w:t>0 (</w:t>
      </w:r>
      <w:r>
        <w:rPr>
          <w:rFonts w:ascii="Cambria" w:hAnsi="Cambria" w:cs="Calibri"/>
          <w:b/>
        </w:rPr>
        <w:t>C</w:t>
      </w:r>
      <w:r w:rsidRPr="003E4E9A">
        <w:rPr>
          <w:rFonts w:ascii="Cambria" w:hAnsi="Cambria" w:cs="Calibri"/>
          <w:b/>
        </w:rPr>
        <w:t xml:space="preserve">ours: </w:t>
      </w:r>
      <w:r>
        <w:rPr>
          <w:rFonts w:ascii="Cambria" w:hAnsi="Cambria" w:cs="Calibri"/>
          <w:b/>
        </w:rPr>
        <w:t>1</w:t>
      </w:r>
      <w:r w:rsidRPr="003E4E9A">
        <w:rPr>
          <w:rFonts w:ascii="Cambria" w:hAnsi="Cambria" w:cs="Calibri"/>
          <w:b/>
        </w:rPr>
        <w:t>h</w:t>
      </w:r>
      <w:r>
        <w:rPr>
          <w:rFonts w:ascii="Cambria" w:hAnsi="Cambria" w:cs="Calibri"/>
          <w:b/>
        </w:rPr>
        <w:t>30</w:t>
      </w:r>
      <w:r w:rsidRPr="003E4E9A">
        <w:rPr>
          <w:rFonts w:ascii="Cambria" w:hAnsi="Cambria" w:cs="Calibri"/>
          <w:b/>
        </w:rPr>
        <w:t>, TD: 1h30)</w:t>
      </w:r>
    </w:p>
    <w:p w:rsidR="005C2966" w:rsidRPr="003E4E9A" w:rsidRDefault="005C2966" w:rsidP="005C2966">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Crédits</w:t>
      </w:r>
      <w:r w:rsidRPr="003E4E9A">
        <w:rPr>
          <w:rFonts w:ascii="Cambria" w:hAnsi="Cambria" w:cs="Calibri"/>
          <w:b/>
        </w:rPr>
        <w:t xml:space="preserve">: </w:t>
      </w:r>
      <w:r>
        <w:rPr>
          <w:rFonts w:ascii="Cambria" w:hAnsi="Cambria" w:cs="Calibri"/>
          <w:b/>
        </w:rPr>
        <w:t>4</w:t>
      </w:r>
    </w:p>
    <w:p w:rsidR="005C2966" w:rsidRPr="003E4E9A" w:rsidRDefault="005C2966" w:rsidP="005C2966">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Coefficient</w:t>
      </w:r>
      <w:r w:rsidRPr="003E4E9A">
        <w:rPr>
          <w:rFonts w:ascii="Cambria" w:hAnsi="Cambria" w:cs="Calibri"/>
          <w:b/>
        </w:rPr>
        <w:t xml:space="preserve">: </w:t>
      </w:r>
      <w:r>
        <w:rPr>
          <w:rFonts w:ascii="Cambria" w:hAnsi="Cambria" w:cs="Calibri"/>
          <w:b/>
        </w:rPr>
        <w:t>2</w:t>
      </w:r>
    </w:p>
    <w:p w:rsidR="005C2966" w:rsidRDefault="005C2966" w:rsidP="005C2966">
      <w:pPr>
        <w:jc w:val="both"/>
        <w:rPr>
          <w:rFonts w:asciiTheme="majorHAnsi" w:hAnsiTheme="majorHAnsi" w:cstheme="majorBidi"/>
          <w:b/>
        </w:rPr>
      </w:pPr>
    </w:p>
    <w:p w:rsidR="005C2966" w:rsidRPr="00F17832" w:rsidRDefault="005C2966" w:rsidP="005C2966">
      <w:pPr>
        <w:jc w:val="both"/>
        <w:rPr>
          <w:rFonts w:asciiTheme="majorHAnsi" w:hAnsiTheme="majorHAnsi" w:cstheme="majorBidi"/>
          <w:bCs/>
          <w:u w:val="single" w:color="F79646" w:themeColor="accent6"/>
        </w:rPr>
      </w:pPr>
      <w:r w:rsidRPr="00F17832">
        <w:rPr>
          <w:rFonts w:asciiTheme="majorHAnsi" w:hAnsiTheme="majorHAnsi" w:cstheme="majorBidi"/>
          <w:b/>
          <w:u w:val="single" w:color="F79646" w:themeColor="accent6"/>
        </w:rPr>
        <w:t>Objectifs de l’enseignement</w:t>
      </w:r>
      <w:r>
        <w:rPr>
          <w:rFonts w:asciiTheme="majorHAnsi" w:hAnsiTheme="majorHAnsi" w:cstheme="majorBidi"/>
          <w:b/>
          <w:u w:val="single" w:color="F79646" w:themeColor="accent6"/>
        </w:rPr>
        <w:t> :</w:t>
      </w:r>
      <w:r w:rsidRPr="00F17832">
        <w:rPr>
          <w:rFonts w:asciiTheme="majorHAnsi" w:hAnsiTheme="majorHAnsi" w:cstheme="majorBidi"/>
          <w:u w:val="single" w:color="F79646" w:themeColor="accent6"/>
        </w:rPr>
        <w:t xml:space="preserve"> </w:t>
      </w:r>
    </w:p>
    <w:p w:rsidR="005C2966" w:rsidRPr="00F17832" w:rsidRDefault="005C2966" w:rsidP="005C2966">
      <w:pPr>
        <w:autoSpaceDE w:val="0"/>
        <w:autoSpaceDN w:val="0"/>
        <w:adjustRightInd w:val="0"/>
        <w:jc w:val="both"/>
        <w:rPr>
          <w:rFonts w:asciiTheme="majorHAnsi" w:hAnsiTheme="majorHAnsi" w:cstheme="majorBidi"/>
          <w:bCs/>
          <w:sz w:val="22"/>
          <w:szCs w:val="22"/>
        </w:rPr>
      </w:pPr>
      <w:r w:rsidRPr="00F17832">
        <w:rPr>
          <w:rFonts w:asciiTheme="majorHAnsi" w:hAnsiTheme="majorHAnsi" w:cstheme="majorBidi"/>
          <w:bCs/>
          <w:sz w:val="22"/>
          <w:szCs w:val="22"/>
        </w:rPr>
        <w:t>Familiarisation avec les méthodes numériques et leurs applications dans le domaine des calculs mathématiques.</w:t>
      </w:r>
    </w:p>
    <w:p w:rsidR="005C2966" w:rsidRPr="00BF1929" w:rsidRDefault="005C2966" w:rsidP="005C2966">
      <w:pPr>
        <w:jc w:val="both"/>
        <w:rPr>
          <w:rFonts w:asciiTheme="majorHAnsi" w:hAnsiTheme="majorHAnsi" w:cs="Arial"/>
          <w:b/>
        </w:rPr>
      </w:pPr>
    </w:p>
    <w:p w:rsidR="005C2966" w:rsidRPr="00BF1929" w:rsidRDefault="005C2966" w:rsidP="005C2966">
      <w:pPr>
        <w:jc w:val="both"/>
        <w:rPr>
          <w:rFonts w:asciiTheme="majorHAnsi" w:hAnsiTheme="majorHAnsi"/>
        </w:rPr>
      </w:pPr>
      <w:r w:rsidRPr="00F258D8">
        <w:rPr>
          <w:rFonts w:asciiTheme="majorHAnsi" w:hAnsiTheme="majorHAnsi" w:cstheme="majorBidi"/>
          <w:b/>
          <w:u w:val="single" w:color="F79646" w:themeColor="accent6"/>
        </w:rPr>
        <w:t>Connaissances préalables recommandées</w:t>
      </w:r>
      <w:r>
        <w:rPr>
          <w:rFonts w:asciiTheme="majorHAnsi" w:hAnsiTheme="majorHAnsi" w:cstheme="majorBidi"/>
          <w:b/>
        </w:rPr>
        <w:t> :</w:t>
      </w:r>
    </w:p>
    <w:p w:rsidR="005C2966" w:rsidRPr="00F258D8" w:rsidRDefault="005C2966" w:rsidP="005C2966">
      <w:pPr>
        <w:jc w:val="both"/>
        <w:rPr>
          <w:rFonts w:asciiTheme="majorHAnsi" w:hAnsiTheme="majorHAnsi" w:cs="Arial"/>
          <w:i/>
          <w:sz w:val="22"/>
          <w:szCs w:val="22"/>
        </w:rPr>
      </w:pPr>
      <w:r w:rsidRPr="00F258D8">
        <w:rPr>
          <w:rFonts w:asciiTheme="majorHAnsi" w:hAnsiTheme="majorHAnsi"/>
          <w:sz w:val="22"/>
          <w:szCs w:val="22"/>
        </w:rPr>
        <w:t>Mathématiques 1, Mathématiques 2, Informatique1 et informatique 2.</w:t>
      </w:r>
    </w:p>
    <w:p w:rsidR="005C2966" w:rsidRPr="00BF1929" w:rsidRDefault="005C2966" w:rsidP="005C2966">
      <w:pPr>
        <w:autoSpaceDE w:val="0"/>
        <w:autoSpaceDN w:val="0"/>
        <w:adjustRightInd w:val="0"/>
        <w:jc w:val="both"/>
        <w:rPr>
          <w:rFonts w:asciiTheme="majorHAnsi" w:hAnsiTheme="majorHAnsi" w:cstheme="majorBidi"/>
          <w:bCs/>
        </w:rPr>
      </w:pPr>
    </w:p>
    <w:p w:rsidR="005C2966" w:rsidRPr="00BF1929" w:rsidRDefault="005C2966" w:rsidP="005C2966">
      <w:pPr>
        <w:autoSpaceDE w:val="0"/>
        <w:autoSpaceDN w:val="0"/>
        <w:adjustRightInd w:val="0"/>
        <w:jc w:val="both"/>
        <w:rPr>
          <w:rFonts w:asciiTheme="majorHAnsi" w:hAnsiTheme="majorHAnsi" w:cstheme="majorBidi"/>
          <w:b/>
        </w:rPr>
      </w:pPr>
      <w:r w:rsidRPr="00F258D8">
        <w:rPr>
          <w:rFonts w:asciiTheme="majorHAnsi" w:hAnsiTheme="majorHAnsi" w:cstheme="majorBidi"/>
          <w:b/>
          <w:u w:val="single" w:color="F79646" w:themeColor="accent6"/>
        </w:rPr>
        <w:t>Contenu de la matière</w:t>
      </w:r>
      <w:r w:rsidRPr="00BF1929">
        <w:rPr>
          <w:rFonts w:asciiTheme="majorHAnsi" w:hAnsiTheme="majorHAnsi" w:cstheme="majorBidi"/>
          <w:b/>
        </w:rPr>
        <w:t xml:space="preserve"> : </w:t>
      </w:r>
    </w:p>
    <w:p w:rsidR="005C2966" w:rsidRPr="00BF1929" w:rsidRDefault="005C2966" w:rsidP="005C2966">
      <w:pPr>
        <w:jc w:val="both"/>
        <w:rPr>
          <w:rFonts w:asciiTheme="majorHAnsi" w:hAnsiTheme="majorHAnsi"/>
          <w:b/>
          <w:bCs/>
        </w:rPr>
      </w:pPr>
    </w:p>
    <w:p w:rsidR="005C2966" w:rsidRPr="00816EAE" w:rsidRDefault="005C2966" w:rsidP="005C2966">
      <w:pPr>
        <w:jc w:val="both"/>
        <w:rPr>
          <w:rFonts w:asciiTheme="majorHAnsi" w:hAnsiTheme="majorHAnsi" w:cstheme="majorBidi"/>
          <w:sz w:val="22"/>
          <w:szCs w:val="22"/>
        </w:rPr>
      </w:pPr>
      <w:r w:rsidRPr="00816EAE">
        <w:rPr>
          <w:rFonts w:asciiTheme="majorHAnsi" w:hAnsiTheme="majorHAnsi"/>
          <w:b/>
          <w:bCs/>
          <w:sz w:val="22"/>
          <w:szCs w:val="22"/>
        </w:rPr>
        <w:t>Chapitre 1</w:t>
      </w:r>
      <w:r>
        <w:rPr>
          <w:rFonts w:asciiTheme="majorHAnsi" w:hAnsiTheme="majorHAnsi"/>
          <w:b/>
          <w:bCs/>
          <w:sz w:val="22"/>
          <w:szCs w:val="22"/>
        </w:rPr>
        <w:t>.</w:t>
      </w:r>
      <w:r w:rsidRPr="00816EAE">
        <w:rPr>
          <w:rFonts w:asciiTheme="majorHAnsi" w:hAnsiTheme="majorHAnsi"/>
          <w:sz w:val="22"/>
          <w:szCs w:val="22"/>
        </w:rPr>
        <w:t xml:space="preserve"> </w:t>
      </w:r>
      <w:r w:rsidRPr="00816EAE">
        <w:rPr>
          <w:rFonts w:asciiTheme="majorHAnsi" w:hAnsiTheme="majorHAnsi" w:cstheme="majorBidi"/>
          <w:b/>
          <w:bCs/>
          <w:sz w:val="22"/>
          <w:szCs w:val="22"/>
        </w:rPr>
        <w:t xml:space="preserve">Résolution des équations non linéaires f(x)=0    </w:t>
      </w:r>
      <w:r w:rsidRPr="00816EAE">
        <w:rPr>
          <w:rFonts w:asciiTheme="majorHAnsi" w:hAnsiTheme="majorHAnsi" w:cstheme="majorBidi"/>
          <w:sz w:val="22"/>
          <w:szCs w:val="22"/>
        </w:rPr>
        <w:t xml:space="preserve">    </w:t>
      </w:r>
      <w:r w:rsidRPr="00816EAE">
        <w:rPr>
          <w:rFonts w:asciiTheme="majorHAnsi" w:hAnsiTheme="majorHAnsi" w:cstheme="majorBidi"/>
          <w:sz w:val="22"/>
          <w:szCs w:val="22"/>
        </w:rPr>
        <w:tab/>
      </w:r>
      <w:r w:rsidRPr="00816EAE">
        <w:rPr>
          <w:rFonts w:asciiTheme="majorHAnsi" w:hAnsiTheme="majorHAnsi" w:cstheme="majorBidi"/>
          <w:sz w:val="22"/>
          <w:szCs w:val="22"/>
        </w:rPr>
        <w:tab/>
      </w:r>
      <w:r>
        <w:rPr>
          <w:rFonts w:asciiTheme="majorHAnsi" w:hAnsiTheme="majorHAnsi" w:cstheme="majorBidi"/>
          <w:sz w:val="22"/>
          <w:szCs w:val="22"/>
        </w:rPr>
        <w:t xml:space="preserve">                         (</w:t>
      </w:r>
      <w:r w:rsidRPr="00816EAE">
        <w:rPr>
          <w:rFonts w:asciiTheme="majorHAnsi" w:hAnsiTheme="majorHAnsi" w:cstheme="majorBidi"/>
          <w:b/>
          <w:bCs/>
          <w:sz w:val="22"/>
          <w:szCs w:val="22"/>
        </w:rPr>
        <w:t xml:space="preserve">3 </w:t>
      </w:r>
      <w:r>
        <w:rPr>
          <w:rFonts w:asciiTheme="majorHAnsi" w:hAnsiTheme="majorHAnsi" w:cstheme="majorBidi"/>
          <w:b/>
          <w:bCs/>
          <w:sz w:val="22"/>
          <w:szCs w:val="22"/>
        </w:rPr>
        <w:t>S</w:t>
      </w:r>
      <w:r w:rsidRPr="00816EAE">
        <w:rPr>
          <w:rFonts w:asciiTheme="majorHAnsi" w:hAnsiTheme="majorHAnsi" w:cstheme="majorBidi"/>
          <w:b/>
          <w:bCs/>
          <w:sz w:val="22"/>
          <w:szCs w:val="22"/>
        </w:rPr>
        <w:t>emaines</w:t>
      </w:r>
      <w:r>
        <w:rPr>
          <w:rFonts w:asciiTheme="majorHAnsi" w:hAnsiTheme="majorHAnsi" w:cstheme="majorBidi"/>
          <w:b/>
          <w:bCs/>
          <w:sz w:val="22"/>
          <w:szCs w:val="22"/>
        </w:rPr>
        <w:t>)</w:t>
      </w:r>
    </w:p>
    <w:p w:rsidR="005C2966" w:rsidRPr="00816EAE" w:rsidRDefault="005C2966" w:rsidP="005C2966">
      <w:pPr>
        <w:jc w:val="both"/>
        <w:rPr>
          <w:rFonts w:asciiTheme="majorHAnsi" w:hAnsiTheme="majorHAnsi"/>
          <w:b/>
          <w:bCs/>
          <w:sz w:val="22"/>
          <w:szCs w:val="22"/>
        </w:rPr>
      </w:pPr>
      <w:r w:rsidRPr="00816EAE">
        <w:rPr>
          <w:rFonts w:asciiTheme="majorHAnsi" w:hAnsiTheme="majorHAnsi" w:cstheme="majorBidi"/>
          <w:sz w:val="22"/>
          <w:szCs w:val="22"/>
        </w:rPr>
        <w:t>1. Introduction sur les erreurs de calcul et les approximations, 2. Introduction sur les méthodes de résolution des équations non linéaires, 3. Méthode de bissection, 4. Méthode des approximations successives (point fixe), 5. Méthode de Newton-Raphson.</w:t>
      </w:r>
    </w:p>
    <w:p w:rsidR="005C2966" w:rsidRPr="00816EAE" w:rsidRDefault="005C2966" w:rsidP="005C2966">
      <w:pPr>
        <w:jc w:val="both"/>
        <w:rPr>
          <w:rFonts w:asciiTheme="majorHAnsi" w:hAnsiTheme="majorHAnsi"/>
          <w:b/>
          <w:bCs/>
          <w:sz w:val="22"/>
          <w:szCs w:val="22"/>
        </w:rPr>
      </w:pPr>
    </w:p>
    <w:p w:rsidR="005C2966" w:rsidRPr="00816EAE" w:rsidRDefault="005C2966" w:rsidP="005C2966">
      <w:pPr>
        <w:jc w:val="both"/>
        <w:rPr>
          <w:rFonts w:asciiTheme="majorHAnsi" w:hAnsiTheme="majorHAnsi" w:cstheme="majorBidi"/>
          <w:sz w:val="22"/>
          <w:szCs w:val="22"/>
        </w:rPr>
      </w:pPr>
      <w:r w:rsidRPr="00816EAE">
        <w:rPr>
          <w:rFonts w:asciiTheme="majorHAnsi" w:hAnsiTheme="majorHAnsi"/>
          <w:b/>
          <w:bCs/>
          <w:sz w:val="22"/>
          <w:szCs w:val="22"/>
        </w:rPr>
        <w:t>Chapitre 2</w:t>
      </w:r>
      <w:r>
        <w:rPr>
          <w:rFonts w:asciiTheme="majorHAnsi" w:hAnsiTheme="majorHAnsi"/>
          <w:b/>
          <w:bCs/>
          <w:sz w:val="22"/>
          <w:szCs w:val="22"/>
        </w:rPr>
        <w:t>.</w:t>
      </w:r>
      <w:r w:rsidRPr="00816EAE">
        <w:rPr>
          <w:rFonts w:asciiTheme="majorHAnsi" w:hAnsiTheme="majorHAnsi"/>
          <w:sz w:val="22"/>
          <w:szCs w:val="22"/>
        </w:rPr>
        <w:t xml:space="preserve"> </w:t>
      </w:r>
      <w:r w:rsidRPr="00816EAE">
        <w:rPr>
          <w:rFonts w:asciiTheme="majorHAnsi" w:hAnsiTheme="majorHAnsi" w:cstheme="majorBidi"/>
          <w:b/>
          <w:bCs/>
          <w:sz w:val="22"/>
          <w:szCs w:val="22"/>
        </w:rPr>
        <w:t xml:space="preserve">Interpolation polynomiale        </w:t>
      </w:r>
      <w:r w:rsidRPr="00816EAE">
        <w:rPr>
          <w:rFonts w:asciiTheme="majorHAnsi" w:hAnsiTheme="majorHAnsi" w:cstheme="majorBidi"/>
          <w:b/>
          <w:bCs/>
          <w:sz w:val="22"/>
          <w:szCs w:val="22"/>
        </w:rPr>
        <w:tab/>
      </w:r>
      <w:r w:rsidRPr="00816EAE">
        <w:rPr>
          <w:rFonts w:asciiTheme="majorHAnsi" w:hAnsiTheme="majorHAnsi" w:cstheme="majorBidi"/>
          <w:b/>
          <w:bCs/>
          <w:sz w:val="22"/>
          <w:szCs w:val="22"/>
        </w:rPr>
        <w:tab/>
      </w:r>
      <w:r w:rsidRPr="00816EAE">
        <w:rPr>
          <w:rFonts w:asciiTheme="majorHAnsi" w:hAnsiTheme="majorHAnsi" w:cstheme="majorBidi"/>
          <w:b/>
          <w:bCs/>
          <w:sz w:val="22"/>
          <w:szCs w:val="22"/>
        </w:rPr>
        <w:tab/>
      </w:r>
      <w:r w:rsidRPr="00816EAE">
        <w:rPr>
          <w:rFonts w:asciiTheme="majorHAnsi" w:hAnsiTheme="majorHAnsi" w:cstheme="majorBidi"/>
          <w:b/>
          <w:bCs/>
          <w:sz w:val="22"/>
          <w:szCs w:val="22"/>
        </w:rPr>
        <w:tab/>
      </w:r>
      <w:r w:rsidRPr="00816EAE">
        <w:rPr>
          <w:rFonts w:asciiTheme="majorHAnsi" w:hAnsiTheme="majorHAnsi" w:cstheme="majorBidi"/>
          <w:b/>
          <w:bCs/>
          <w:sz w:val="22"/>
          <w:szCs w:val="22"/>
        </w:rPr>
        <w:tab/>
      </w:r>
      <w:r>
        <w:rPr>
          <w:rFonts w:asciiTheme="majorHAnsi" w:hAnsiTheme="majorHAnsi" w:cstheme="majorBidi"/>
          <w:b/>
          <w:bCs/>
          <w:sz w:val="22"/>
          <w:szCs w:val="22"/>
        </w:rPr>
        <w:t xml:space="preserve">     </w:t>
      </w:r>
      <w:r>
        <w:rPr>
          <w:rFonts w:asciiTheme="majorHAnsi" w:hAnsiTheme="majorHAnsi" w:cstheme="majorBidi"/>
          <w:b/>
          <w:bCs/>
          <w:sz w:val="22"/>
          <w:szCs w:val="22"/>
        </w:rPr>
        <w:tab/>
        <w:t xml:space="preserve">          (</w:t>
      </w:r>
      <w:r w:rsidRPr="00816EAE">
        <w:rPr>
          <w:rFonts w:asciiTheme="majorHAnsi" w:hAnsiTheme="majorHAnsi" w:cstheme="majorBidi"/>
          <w:b/>
          <w:bCs/>
          <w:sz w:val="22"/>
          <w:szCs w:val="22"/>
        </w:rPr>
        <w:t xml:space="preserve">2 </w:t>
      </w:r>
      <w:r>
        <w:rPr>
          <w:rFonts w:asciiTheme="majorHAnsi" w:hAnsiTheme="majorHAnsi" w:cstheme="majorBidi"/>
          <w:b/>
          <w:bCs/>
          <w:sz w:val="22"/>
          <w:szCs w:val="22"/>
        </w:rPr>
        <w:t>S</w:t>
      </w:r>
      <w:r w:rsidRPr="00816EAE">
        <w:rPr>
          <w:rFonts w:asciiTheme="majorHAnsi" w:hAnsiTheme="majorHAnsi" w:cstheme="majorBidi"/>
          <w:b/>
          <w:bCs/>
          <w:sz w:val="22"/>
          <w:szCs w:val="22"/>
        </w:rPr>
        <w:t>emaines</w:t>
      </w:r>
      <w:r>
        <w:rPr>
          <w:rFonts w:asciiTheme="majorHAnsi" w:hAnsiTheme="majorHAnsi" w:cstheme="majorBidi"/>
          <w:b/>
          <w:bCs/>
          <w:sz w:val="22"/>
          <w:szCs w:val="22"/>
        </w:rPr>
        <w:t>)</w:t>
      </w:r>
    </w:p>
    <w:p w:rsidR="005C2966" w:rsidRPr="00816EAE" w:rsidRDefault="005C2966" w:rsidP="005C2966">
      <w:pPr>
        <w:jc w:val="both"/>
        <w:rPr>
          <w:rFonts w:asciiTheme="majorHAnsi" w:hAnsiTheme="majorHAnsi"/>
          <w:sz w:val="22"/>
          <w:szCs w:val="22"/>
        </w:rPr>
      </w:pPr>
      <w:r w:rsidRPr="00816EAE">
        <w:rPr>
          <w:rFonts w:asciiTheme="majorHAnsi" w:hAnsiTheme="majorHAnsi" w:cstheme="majorBidi"/>
          <w:sz w:val="22"/>
          <w:szCs w:val="22"/>
        </w:rPr>
        <w:t>1. Introduction générale, 2. Polynôme de Lagrange, 3. Polynômes de Newton</w:t>
      </w:r>
      <w:r w:rsidRPr="00816EAE">
        <w:rPr>
          <w:rFonts w:asciiTheme="majorHAnsi" w:hAnsiTheme="majorHAnsi"/>
          <w:sz w:val="22"/>
          <w:szCs w:val="22"/>
        </w:rPr>
        <w:t>.</w:t>
      </w:r>
    </w:p>
    <w:p w:rsidR="005C2966" w:rsidRPr="00816EAE" w:rsidRDefault="005C2966" w:rsidP="005C2966">
      <w:pPr>
        <w:jc w:val="both"/>
        <w:rPr>
          <w:rFonts w:asciiTheme="majorHAnsi" w:hAnsiTheme="majorHAnsi"/>
          <w:b/>
          <w:bCs/>
          <w:sz w:val="22"/>
          <w:szCs w:val="22"/>
        </w:rPr>
      </w:pPr>
    </w:p>
    <w:p w:rsidR="005C2966" w:rsidRPr="00816EAE" w:rsidRDefault="005C2966" w:rsidP="005C2966">
      <w:pPr>
        <w:pStyle w:val="Default"/>
        <w:jc w:val="both"/>
        <w:rPr>
          <w:rFonts w:asciiTheme="majorHAnsi" w:hAnsiTheme="majorHAnsi" w:cstheme="majorBidi"/>
          <w:b/>
          <w:bCs/>
          <w:color w:val="auto"/>
          <w:sz w:val="22"/>
          <w:szCs w:val="22"/>
        </w:rPr>
      </w:pPr>
      <w:r w:rsidRPr="00816EAE">
        <w:rPr>
          <w:rFonts w:asciiTheme="majorHAnsi" w:hAnsiTheme="majorHAnsi"/>
          <w:b/>
          <w:bCs/>
          <w:color w:val="auto"/>
          <w:sz w:val="22"/>
          <w:szCs w:val="22"/>
        </w:rPr>
        <w:t>Chapitre 3</w:t>
      </w:r>
      <w:r>
        <w:rPr>
          <w:rFonts w:asciiTheme="majorHAnsi" w:hAnsiTheme="majorHAnsi"/>
          <w:b/>
          <w:bCs/>
          <w:color w:val="auto"/>
          <w:sz w:val="22"/>
          <w:szCs w:val="22"/>
        </w:rPr>
        <w:t>.</w:t>
      </w:r>
      <w:r w:rsidRPr="00816EAE">
        <w:rPr>
          <w:rFonts w:asciiTheme="majorHAnsi" w:hAnsiTheme="majorHAnsi" w:cstheme="majorBidi"/>
          <w:b/>
          <w:bCs/>
          <w:color w:val="auto"/>
          <w:sz w:val="22"/>
          <w:szCs w:val="22"/>
        </w:rPr>
        <w:t xml:space="preserve"> Approximation de fonction : </w:t>
      </w:r>
      <w:r w:rsidRPr="00816EAE">
        <w:rPr>
          <w:rFonts w:asciiTheme="majorHAnsi" w:hAnsiTheme="majorHAnsi" w:cstheme="majorBidi"/>
          <w:b/>
          <w:bCs/>
          <w:color w:val="auto"/>
          <w:sz w:val="22"/>
          <w:szCs w:val="22"/>
        </w:rPr>
        <w:tab/>
      </w:r>
      <w:r w:rsidRPr="00816EAE">
        <w:rPr>
          <w:rFonts w:asciiTheme="majorHAnsi" w:hAnsiTheme="majorHAnsi" w:cstheme="majorBidi"/>
          <w:b/>
          <w:bCs/>
          <w:color w:val="auto"/>
          <w:sz w:val="22"/>
          <w:szCs w:val="22"/>
        </w:rPr>
        <w:tab/>
      </w:r>
      <w:r w:rsidRPr="00816EAE">
        <w:rPr>
          <w:rFonts w:asciiTheme="majorHAnsi" w:hAnsiTheme="majorHAnsi" w:cstheme="majorBidi"/>
          <w:b/>
          <w:bCs/>
          <w:color w:val="auto"/>
          <w:sz w:val="22"/>
          <w:szCs w:val="22"/>
        </w:rPr>
        <w:tab/>
      </w:r>
      <w:r w:rsidRPr="00816EAE">
        <w:rPr>
          <w:rFonts w:asciiTheme="majorHAnsi" w:hAnsiTheme="majorHAnsi" w:cstheme="majorBidi"/>
          <w:b/>
          <w:bCs/>
          <w:color w:val="auto"/>
          <w:sz w:val="22"/>
          <w:szCs w:val="22"/>
        </w:rPr>
        <w:tab/>
      </w:r>
      <w:r w:rsidRPr="00816EAE">
        <w:rPr>
          <w:rFonts w:asciiTheme="majorHAnsi" w:hAnsiTheme="majorHAnsi" w:cstheme="majorBidi"/>
          <w:b/>
          <w:bCs/>
          <w:color w:val="auto"/>
          <w:sz w:val="22"/>
          <w:szCs w:val="22"/>
        </w:rPr>
        <w:tab/>
      </w:r>
      <w:r>
        <w:rPr>
          <w:rFonts w:asciiTheme="majorHAnsi" w:hAnsiTheme="majorHAnsi" w:cstheme="majorBidi"/>
          <w:b/>
          <w:bCs/>
          <w:color w:val="auto"/>
          <w:sz w:val="22"/>
          <w:szCs w:val="22"/>
        </w:rPr>
        <w:t xml:space="preserve">                         (</w:t>
      </w:r>
      <w:r w:rsidRPr="00816EAE">
        <w:rPr>
          <w:rFonts w:asciiTheme="majorHAnsi" w:hAnsiTheme="majorHAnsi" w:cstheme="majorBidi"/>
          <w:b/>
          <w:bCs/>
          <w:color w:val="auto"/>
          <w:sz w:val="22"/>
          <w:szCs w:val="22"/>
        </w:rPr>
        <w:t xml:space="preserve">2 </w:t>
      </w:r>
      <w:r>
        <w:rPr>
          <w:rFonts w:asciiTheme="majorHAnsi" w:hAnsiTheme="majorHAnsi" w:cstheme="majorBidi"/>
          <w:b/>
          <w:bCs/>
          <w:color w:val="auto"/>
          <w:sz w:val="22"/>
          <w:szCs w:val="22"/>
        </w:rPr>
        <w:t>S</w:t>
      </w:r>
      <w:r w:rsidRPr="00816EAE">
        <w:rPr>
          <w:rFonts w:asciiTheme="majorHAnsi" w:hAnsiTheme="majorHAnsi" w:cstheme="majorBidi"/>
          <w:b/>
          <w:bCs/>
          <w:color w:val="auto"/>
          <w:sz w:val="22"/>
          <w:szCs w:val="22"/>
        </w:rPr>
        <w:t>emaines</w:t>
      </w:r>
      <w:r>
        <w:rPr>
          <w:rFonts w:asciiTheme="majorHAnsi" w:hAnsiTheme="majorHAnsi" w:cstheme="majorBidi"/>
          <w:b/>
          <w:bCs/>
          <w:color w:val="auto"/>
          <w:sz w:val="22"/>
          <w:szCs w:val="22"/>
        </w:rPr>
        <w:t>)</w:t>
      </w:r>
    </w:p>
    <w:p w:rsidR="005C2966" w:rsidRPr="00816EAE" w:rsidRDefault="005C2966" w:rsidP="005C2966">
      <w:pPr>
        <w:jc w:val="both"/>
        <w:rPr>
          <w:rFonts w:asciiTheme="majorHAnsi" w:hAnsiTheme="majorHAnsi"/>
          <w:sz w:val="22"/>
          <w:szCs w:val="22"/>
        </w:rPr>
      </w:pPr>
      <w:r w:rsidRPr="00816EAE">
        <w:rPr>
          <w:rFonts w:asciiTheme="majorHAnsi" w:hAnsiTheme="majorHAnsi" w:cstheme="majorBidi"/>
          <w:sz w:val="22"/>
          <w:szCs w:val="22"/>
        </w:rPr>
        <w:t>1. Méthode d’approximation et moyenne quadratique. 2. Systèmes orthogonaux ou pseudo-Orthogonaux. Approximation par des polynômes orthogonaux, 3. Approximation trigonométrique</w:t>
      </w:r>
      <w:r w:rsidRPr="00816EAE">
        <w:rPr>
          <w:rFonts w:asciiTheme="majorHAnsi" w:hAnsiTheme="majorHAnsi"/>
          <w:sz w:val="22"/>
          <w:szCs w:val="22"/>
        </w:rPr>
        <w:t xml:space="preserve">. </w:t>
      </w:r>
    </w:p>
    <w:p w:rsidR="005C2966" w:rsidRPr="00816EAE" w:rsidRDefault="005C2966" w:rsidP="005C2966">
      <w:pPr>
        <w:jc w:val="both"/>
        <w:rPr>
          <w:rFonts w:asciiTheme="majorHAnsi" w:hAnsiTheme="majorHAnsi"/>
          <w:b/>
          <w:bCs/>
          <w:sz w:val="22"/>
          <w:szCs w:val="22"/>
        </w:rPr>
      </w:pPr>
    </w:p>
    <w:p w:rsidR="005C2966" w:rsidRPr="00816EAE" w:rsidRDefault="005C2966" w:rsidP="005C2966">
      <w:pPr>
        <w:jc w:val="both"/>
        <w:rPr>
          <w:rFonts w:asciiTheme="majorHAnsi" w:hAnsiTheme="majorHAnsi" w:cstheme="majorBidi"/>
          <w:sz w:val="22"/>
          <w:szCs w:val="22"/>
        </w:rPr>
      </w:pPr>
      <w:r w:rsidRPr="00816EAE">
        <w:rPr>
          <w:rFonts w:asciiTheme="majorHAnsi" w:hAnsiTheme="majorHAnsi"/>
          <w:b/>
          <w:bCs/>
          <w:sz w:val="22"/>
          <w:szCs w:val="22"/>
        </w:rPr>
        <w:t>Chapitre 4</w:t>
      </w:r>
      <w:r>
        <w:rPr>
          <w:rFonts w:asciiTheme="majorHAnsi" w:hAnsiTheme="majorHAnsi"/>
          <w:b/>
          <w:bCs/>
          <w:sz w:val="22"/>
          <w:szCs w:val="22"/>
        </w:rPr>
        <w:t>.</w:t>
      </w:r>
      <w:r w:rsidRPr="00816EAE">
        <w:rPr>
          <w:rFonts w:asciiTheme="majorHAnsi" w:hAnsiTheme="majorHAnsi"/>
          <w:sz w:val="22"/>
          <w:szCs w:val="22"/>
        </w:rPr>
        <w:t xml:space="preserve"> </w:t>
      </w:r>
      <w:r w:rsidRPr="00816EAE">
        <w:rPr>
          <w:rFonts w:asciiTheme="majorHAnsi" w:hAnsiTheme="majorHAnsi" w:cstheme="majorBidi"/>
          <w:b/>
          <w:bCs/>
          <w:sz w:val="22"/>
          <w:szCs w:val="22"/>
        </w:rPr>
        <w:t>Intégration numérique</w:t>
      </w:r>
      <w:r w:rsidRPr="00816EAE">
        <w:rPr>
          <w:rFonts w:asciiTheme="majorHAnsi" w:hAnsiTheme="majorHAnsi" w:cstheme="majorBidi"/>
          <w:sz w:val="22"/>
          <w:szCs w:val="22"/>
        </w:rPr>
        <w:tab/>
      </w:r>
      <w:r w:rsidRPr="00816EAE">
        <w:rPr>
          <w:rFonts w:asciiTheme="majorHAnsi" w:hAnsiTheme="majorHAnsi" w:cstheme="majorBidi"/>
          <w:sz w:val="22"/>
          <w:szCs w:val="22"/>
        </w:rPr>
        <w:tab/>
      </w:r>
      <w:r w:rsidRPr="00816EAE">
        <w:rPr>
          <w:rFonts w:asciiTheme="majorHAnsi" w:hAnsiTheme="majorHAnsi" w:cstheme="majorBidi"/>
          <w:sz w:val="22"/>
          <w:szCs w:val="22"/>
        </w:rPr>
        <w:tab/>
      </w:r>
      <w:r w:rsidRPr="00816EAE">
        <w:rPr>
          <w:rFonts w:asciiTheme="majorHAnsi" w:hAnsiTheme="majorHAnsi" w:cstheme="majorBidi"/>
          <w:sz w:val="22"/>
          <w:szCs w:val="22"/>
        </w:rPr>
        <w:tab/>
      </w:r>
      <w:r w:rsidRPr="00816EAE">
        <w:rPr>
          <w:rFonts w:asciiTheme="majorHAnsi" w:hAnsiTheme="majorHAnsi" w:cstheme="majorBidi"/>
          <w:sz w:val="22"/>
          <w:szCs w:val="22"/>
        </w:rPr>
        <w:tab/>
      </w:r>
      <w:r w:rsidRPr="00816EAE">
        <w:rPr>
          <w:rFonts w:asciiTheme="majorHAnsi" w:hAnsiTheme="majorHAnsi" w:cstheme="majorBidi"/>
          <w:sz w:val="22"/>
          <w:szCs w:val="22"/>
        </w:rPr>
        <w:tab/>
      </w:r>
      <w:r>
        <w:rPr>
          <w:rFonts w:asciiTheme="majorHAnsi" w:hAnsiTheme="majorHAnsi" w:cstheme="majorBidi"/>
          <w:sz w:val="22"/>
          <w:szCs w:val="22"/>
        </w:rPr>
        <w:t xml:space="preserve">                         (</w:t>
      </w:r>
      <w:r w:rsidRPr="00816EAE">
        <w:rPr>
          <w:rFonts w:asciiTheme="majorHAnsi" w:hAnsiTheme="majorHAnsi" w:cstheme="majorBidi"/>
          <w:b/>
          <w:bCs/>
          <w:sz w:val="22"/>
          <w:szCs w:val="22"/>
        </w:rPr>
        <w:t xml:space="preserve">2 </w:t>
      </w:r>
      <w:r>
        <w:rPr>
          <w:rFonts w:asciiTheme="majorHAnsi" w:hAnsiTheme="majorHAnsi" w:cstheme="majorBidi"/>
          <w:b/>
          <w:bCs/>
          <w:sz w:val="22"/>
          <w:szCs w:val="22"/>
        </w:rPr>
        <w:t>S</w:t>
      </w:r>
      <w:r w:rsidRPr="00816EAE">
        <w:rPr>
          <w:rFonts w:asciiTheme="majorHAnsi" w:hAnsiTheme="majorHAnsi" w:cstheme="majorBidi"/>
          <w:b/>
          <w:bCs/>
          <w:sz w:val="22"/>
          <w:szCs w:val="22"/>
        </w:rPr>
        <w:t>emaines</w:t>
      </w:r>
      <w:r>
        <w:rPr>
          <w:rFonts w:asciiTheme="majorHAnsi" w:hAnsiTheme="majorHAnsi" w:cstheme="majorBidi"/>
          <w:b/>
          <w:bCs/>
          <w:sz w:val="22"/>
          <w:szCs w:val="22"/>
        </w:rPr>
        <w:t>)</w:t>
      </w:r>
    </w:p>
    <w:p w:rsidR="005C2966" w:rsidRPr="00816EAE" w:rsidRDefault="005C2966" w:rsidP="005C2966">
      <w:pPr>
        <w:jc w:val="both"/>
        <w:rPr>
          <w:rFonts w:asciiTheme="majorHAnsi" w:hAnsiTheme="majorHAnsi" w:cstheme="majorBidi"/>
          <w:sz w:val="22"/>
          <w:szCs w:val="22"/>
        </w:rPr>
      </w:pPr>
      <w:r w:rsidRPr="00816EAE">
        <w:rPr>
          <w:rFonts w:asciiTheme="majorHAnsi" w:hAnsiTheme="majorHAnsi" w:cstheme="majorBidi"/>
          <w:sz w:val="22"/>
          <w:szCs w:val="22"/>
        </w:rPr>
        <w:t>1. Introduction générale, 2. Méthode du trapèze, 3. Méthode de Simpson, 4. Formules de quadrature.</w:t>
      </w:r>
    </w:p>
    <w:p w:rsidR="005C2966" w:rsidRPr="00816EAE" w:rsidRDefault="005C2966" w:rsidP="005C2966">
      <w:pPr>
        <w:jc w:val="both"/>
        <w:rPr>
          <w:rFonts w:asciiTheme="majorHAnsi" w:hAnsiTheme="majorHAnsi"/>
          <w:b/>
          <w:bCs/>
          <w:sz w:val="22"/>
          <w:szCs w:val="22"/>
        </w:rPr>
      </w:pPr>
    </w:p>
    <w:p w:rsidR="005C2966" w:rsidRDefault="005C2966" w:rsidP="005C2966">
      <w:pPr>
        <w:jc w:val="both"/>
        <w:rPr>
          <w:rFonts w:asciiTheme="majorHAnsi" w:hAnsiTheme="majorHAnsi" w:cstheme="majorBidi"/>
          <w:b/>
          <w:bCs/>
          <w:sz w:val="22"/>
          <w:szCs w:val="22"/>
        </w:rPr>
      </w:pPr>
      <w:r w:rsidRPr="00816EAE">
        <w:rPr>
          <w:rFonts w:asciiTheme="majorHAnsi" w:hAnsiTheme="majorHAnsi"/>
          <w:b/>
          <w:bCs/>
          <w:sz w:val="22"/>
          <w:szCs w:val="22"/>
        </w:rPr>
        <w:t>Chapitre 5</w:t>
      </w:r>
      <w:r>
        <w:rPr>
          <w:rFonts w:asciiTheme="majorHAnsi" w:hAnsiTheme="majorHAnsi"/>
          <w:b/>
          <w:bCs/>
          <w:sz w:val="22"/>
          <w:szCs w:val="22"/>
        </w:rPr>
        <w:t>.</w:t>
      </w:r>
      <w:r w:rsidRPr="00816EAE">
        <w:rPr>
          <w:rFonts w:asciiTheme="majorHAnsi" w:hAnsiTheme="majorHAnsi"/>
          <w:sz w:val="22"/>
          <w:szCs w:val="22"/>
        </w:rPr>
        <w:t xml:space="preserve"> </w:t>
      </w:r>
      <w:r w:rsidRPr="00816EAE">
        <w:rPr>
          <w:rFonts w:asciiTheme="majorHAnsi" w:hAnsiTheme="majorHAnsi" w:cstheme="majorBidi"/>
          <w:b/>
          <w:bCs/>
          <w:sz w:val="22"/>
          <w:szCs w:val="22"/>
        </w:rPr>
        <w:t xml:space="preserve">Résolution des équations différentielles ordinaires </w:t>
      </w:r>
    </w:p>
    <w:p w:rsidR="005C2966" w:rsidRPr="00816EAE" w:rsidRDefault="005C2966" w:rsidP="005C2966">
      <w:pPr>
        <w:jc w:val="both"/>
        <w:rPr>
          <w:rFonts w:asciiTheme="majorHAnsi" w:hAnsiTheme="majorHAnsi" w:cstheme="majorBidi"/>
          <w:sz w:val="22"/>
          <w:szCs w:val="22"/>
        </w:rPr>
      </w:pPr>
      <w:r>
        <w:rPr>
          <w:rFonts w:asciiTheme="majorHAnsi" w:hAnsiTheme="majorHAnsi" w:cstheme="majorBidi"/>
          <w:b/>
          <w:bCs/>
          <w:sz w:val="22"/>
          <w:szCs w:val="22"/>
        </w:rPr>
        <w:t xml:space="preserve">                         </w:t>
      </w:r>
      <w:r w:rsidRPr="00816EAE">
        <w:rPr>
          <w:rFonts w:asciiTheme="majorHAnsi" w:hAnsiTheme="majorHAnsi" w:cstheme="majorBidi"/>
          <w:b/>
          <w:bCs/>
          <w:sz w:val="22"/>
          <w:szCs w:val="22"/>
        </w:rPr>
        <w:t>(Problème de la condition initiale ou de Cauchy)</w:t>
      </w:r>
      <w:r w:rsidRPr="00816EAE">
        <w:rPr>
          <w:rFonts w:asciiTheme="majorHAnsi" w:hAnsiTheme="majorHAnsi" w:cstheme="majorBidi"/>
          <w:sz w:val="22"/>
          <w:szCs w:val="22"/>
        </w:rPr>
        <w:tab/>
      </w:r>
      <w:r w:rsidRPr="00816EAE">
        <w:rPr>
          <w:rFonts w:asciiTheme="majorHAnsi" w:hAnsiTheme="majorHAnsi" w:cstheme="majorBidi"/>
          <w:sz w:val="22"/>
          <w:szCs w:val="22"/>
        </w:rPr>
        <w:tab/>
      </w:r>
      <w:r>
        <w:rPr>
          <w:rFonts w:asciiTheme="majorHAnsi" w:hAnsiTheme="majorHAnsi" w:cstheme="majorBidi"/>
          <w:sz w:val="22"/>
          <w:szCs w:val="22"/>
        </w:rPr>
        <w:t xml:space="preserve">                         (</w:t>
      </w:r>
      <w:r w:rsidRPr="00816EAE">
        <w:rPr>
          <w:rFonts w:asciiTheme="majorHAnsi" w:hAnsiTheme="majorHAnsi" w:cstheme="majorBidi"/>
          <w:b/>
          <w:bCs/>
          <w:sz w:val="22"/>
          <w:szCs w:val="22"/>
        </w:rPr>
        <w:t xml:space="preserve">2 </w:t>
      </w:r>
      <w:r>
        <w:rPr>
          <w:rFonts w:asciiTheme="majorHAnsi" w:hAnsiTheme="majorHAnsi" w:cstheme="majorBidi"/>
          <w:b/>
          <w:bCs/>
          <w:sz w:val="22"/>
          <w:szCs w:val="22"/>
        </w:rPr>
        <w:t>S</w:t>
      </w:r>
      <w:r w:rsidRPr="00816EAE">
        <w:rPr>
          <w:rFonts w:asciiTheme="majorHAnsi" w:hAnsiTheme="majorHAnsi" w:cstheme="majorBidi"/>
          <w:b/>
          <w:bCs/>
          <w:sz w:val="22"/>
          <w:szCs w:val="22"/>
        </w:rPr>
        <w:t>emaines</w:t>
      </w:r>
      <w:r>
        <w:rPr>
          <w:rFonts w:asciiTheme="majorHAnsi" w:hAnsiTheme="majorHAnsi" w:cstheme="majorBidi"/>
          <w:b/>
          <w:bCs/>
          <w:sz w:val="22"/>
          <w:szCs w:val="22"/>
        </w:rPr>
        <w:t>)</w:t>
      </w:r>
    </w:p>
    <w:p w:rsidR="005C2966" w:rsidRPr="00816EAE" w:rsidRDefault="005C2966" w:rsidP="005C2966">
      <w:pPr>
        <w:jc w:val="both"/>
        <w:rPr>
          <w:rFonts w:asciiTheme="majorHAnsi" w:hAnsiTheme="majorHAnsi" w:cstheme="majorBidi"/>
          <w:sz w:val="22"/>
          <w:szCs w:val="22"/>
        </w:rPr>
      </w:pPr>
      <w:r w:rsidRPr="00816EAE">
        <w:rPr>
          <w:rFonts w:asciiTheme="majorHAnsi" w:hAnsiTheme="majorHAnsi" w:cstheme="majorBidi"/>
          <w:sz w:val="22"/>
          <w:szCs w:val="22"/>
        </w:rPr>
        <w:t>1. Introduction générale, 2. Méthode d’Euler, 3. Méthode d’Euler améliorée, 4. Méthode de Runge-Kutta.</w:t>
      </w:r>
    </w:p>
    <w:p w:rsidR="005C2966" w:rsidRPr="00816EAE" w:rsidRDefault="005C2966" w:rsidP="005C2966">
      <w:pPr>
        <w:jc w:val="both"/>
        <w:rPr>
          <w:rFonts w:asciiTheme="majorHAnsi" w:hAnsiTheme="majorHAnsi"/>
          <w:b/>
          <w:bCs/>
          <w:sz w:val="22"/>
          <w:szCs w:val="22"/>
        </w:rPr>
      </w:pPr>
    </w:p>
    <w:p w:rsidR="005C2966" w:rsidRPr="00816EAE" w:rsidRDefault="005C2966" w:rsidP="005C2966">
      <w:pPr>
        <w:jc w:val="both"/>
        <w:rPr>
          <w:rFonts w:asciiTheme="majorHAnsi" w:hAnsiTheme="majorHAnsi" w:cstheme="majorBidi"/>
          <w:sz w:val="22"/>
          <w:szCs w:val="22"/>
        </w:rPr>
      </w:pPr>
      <w:r w:rsidRPr="00816EAE">
        <w:rPr>
          <w:rFonts w:asciiTheme="majorHAnsi" w:hAnsiTheme="majorHAnsi"/>
          <w:b/>
          <w:bCs/>
          <w:sz w:val="22"/>
          <w:szCs w:val="22"/>
        </w:rPr>
        <w:t>Chapitre 6</w:t>
      </w:r>
      <w:r>
        <w:rPr>
          <w:rFonts w:asciiTheme="majorHAnsi" w:hAnsiTheme="majorHAnsi"/>
          <w:b/>
          <w:bCs/>
          <w:sz w:val="22"/>
          <w:szCs w:val="22"/>
        </w:rPr>
        <w:t>.</w:t>
      </w:r>
      <w:r w:rsidRPr="00816EAE">
        <w:rPr>
          <w:rFonts w:asciiTheme="majorHAnsi" w:hAnsiTheme="majorHAnsi" w:cstheme="majorBidi"/>
          <w:sz w:val="22"/>
          <w:szCs w:val="22"/>
        </w:rPr>
        <w:t xml:space="preserve"> </w:t>
      </w:r>
      <w:r w:rsidRPr="00816EAE">
        <w:rPr>
          <w:rFonts w:asciiTheme="majorHAnsi" w:hAnsiTheme="majorHAnsi" w:cstheme="majorBidi"/>
          <w:b/>
          <w:bCs/>
          <w:sz w:val="22"/>
          <w:szCs w:val="22"/>
        </w:rPr>
        <w:t>Méthode de résolution directe des systèmes d’équations linéaires</w:t>
      </w:r>
      <w:r w:rsidRPr="00816EAE">
        <w:rPr>
          <w:rFonts w:asciiTheme="majorHAnsi" w:hAnsiTheme="majorHAnsi" w:cstheme="majorBidi"/>
          <w:sz w:val="22"/>
          <w:szCs w:val="22"/>
        </w:rPr>
        <w:t xml:space="preserve"> </w:t>
      </w:r>
      <w:r>
        <w:rPr>
          <w:rFonts w:asciiTheme="majorHAnsi" w:hAnsiTheme="majorHAnsi" w:cstheme="majorBidi"/>
          <w:sz w:val="22"/>
          <w:szCs w:val="22"/>
        </w:rPr>
        <w:t xml:space="preserve">          </w:t>
      </w:r>
      <w:r>
        <w:rPr>
          <w:rFonts w:asciiTheme="majorHAnsi" w:hAnsiTheme="majorHAnsi" w:cstheme="majorBidi"/>
          <w:b/>
          <w:bCs/>
          <w:sz w:val="22"/>
          <w:szCs w:val="22"/>
        </w:rPr>
        <w:t>(</w:t>
      </w:r>
      <w:r w:rsidRPr="00816EAE">
        <w:rPr>
          <w:rFonts w:asciiTheme="majorHAnsi" w:hAnsiTheme="majorHAnsi" w:cstheme="majorBidi"/>
          <w:b/>
          <w:bCs/>
          <w:sz w:val="22"/>
          <w:szCs w:val="22"/>
        </w:rPr>
        <w:t xml:space="preserve">2 </w:t>
      </w:r>
      <w:r>
        <w:rPr>
          <w:rFonts w:asciiTheme="majorHAnsi" w:hAnsiTheme="majorHAnsi" w:cstheme="majorBidi"/>
          <w:b/>
          <w:bCs/>
          <w:sz w:val="22"/>
          <w:szCs w:val="22"/>
        </w:rPr>
        <w:t>S</w:t>
      </w:r>
      <w:r w:rsidRPr="00816EAE">
        <w:rPr>
          <w:rFonts w:asciiTheme="majorHAnsi" w:hAnsiTheme="majorHAnsi" w:cstheme="majorBidi"/>
          <w:b/>
          <w:bCs/>
          <w:sz w:val="22"/>
          <w:szCs w:val="22"/>
        </w:rPr>
        <w:t>emaines</w:t>
      </w:r>
      <w:r>
        <w:rPr>
          <w:rFonts w:asciiTheme="majorHAnsi" w:hAnsiTheme="majorHAnsi" w:cstheme="majorBidi"/>
          <w:b/>
          <w:bCs/>
          <w:sz w:val="22"/>
          <w:szCs w:val="22"/>
        </w:rPr>
        <w:t>)</w:t>
      </w:r>
    </w:p>
    <w:p w:rsidR="005C2966" w:rsidRPr="00816EAE" w:rsidRDefault="005C2966" w:rsidP="005C2966">
      <w:pPr>
        <w:jc w:val="both"/>
        <w:rPr>
          <w:rFonts w:asciiTheme="majorHAnsi" w:hAnsiTheme="majorHAnsi" w:cstheme="majorBidi"/>
          <w:sz w:val="22"/>
          <w:szCs w:val="22"/>
        </w:rPr>
      </w:pPr>
      <w:r w:rsidRPr="00816EAE">
        <w:rPr>
          <w:rFonts w:asciiTheme="majorHAnsi" w:hAnsiTheme="majorHAnsi" w:cstheme="majorBidi"/>
          <w:sz w:val="22"/>
          <w:szCs w:val="22"/>
        </w:rPr>
        <w:t>1. Introduction et définitions, 2. Méthode de Gauss et pivotation, 3. Méthode de factorisation LU, 4. Méthode de factorisation de Choeleski</w:t>
      </w:r>
      <w:r>
        <w:rPr>
          <w:rFonts w:asciiTheme="majorHAnsi" w:hAnsiTheme="majorHAnsi" w:cstheme="majorBidi"/>
          <w:sz w:val="22"/>
          <w:szCs w:val="22"/>
        </w:rPr>
        <w:t xml:space="preserve"> </w:t>
      </w:r>
      <w:r w:rsidRPr="00816EAE">
        <w:rPr>
          <w:rFonts w:asciiTheme="majorHAnsi" w:hAnsiTheme="majorHAnsi" w:cstheme="majorBidi"/>
          <w:sz w:val="22"/>
          <w:szCs w:val="22"/>
        </w:rPr>
        <w:t>MM</w:t>
      </w:r>
      <w:r w:rsidRPr="00816EAE">
        <w:rPr>
          <w:rFonts w:asciiTheme="majorHAnsi" w:hAnsiTheme="majorHAnsi" w:cstheme="majorBidi"/>
          <w:sz w:val="22"/>
          <w:szCs w:val="22"/>
          <w:vertAlign w:val="superscript"/>
        </w:rPr>
        <w:t>t</w:t>
      </w:r>
      <w:r w:rsidRPr="00816EAE">
        <w:rPr>
          <w:rFonts w:asciiTheme="majorHAnsi" w:hAnsiTheme="majorHAnsi" w:cstheme="majorBidi"/>
          <w:sz w:val="22"/>
          <w:szCs w:val="22"/>
        </w:rPr>
        <w:t>, 5. Algorithme de Thomas (TDMA) pour les systèmes tri diagonales.</w:t>
      </w:r>
    </w:p>
    <w:p w:rsidR="005C2966" w:rsidRPr="00816EAE" w:rsidRDefault="005C2966" w:rsidP="005C2966">
      <w:pPr>
        <w:jc w:val="both"/>
        <w:rPr>
          <w:rFonts w:asciiTheme="majorHAnsi" w:hAnsiTheme="majorHAnsi" w:cstheme="majorBidi"/>
          <w:sz w:val="22"/>
          <w:szCs w:val="22"/>
        </w:rPr>
      </w:pPr>
    </w:p>
    <w:p w:rsidR="005C2966" w:rsidRDefault="005C2966" w:rsidP="005C2966">
      <w:pPr>
        <w:jc w:val="both"/>
        <w:rPr>
          <w:rFonts w:asciiTheme="majorHAnsi" w:hAnsiTheme="majorHAnsi" w:cstheme="majorBidi"/>
          <w:b/>
          <w:bCs/>
          <w:sz w:val="22"/>
          <w:szCs w:val="22"/>
        </w:rPr>
      </w:pPr>
      <w:r w:rsidRPr="00816EAE">
        <w:rPr>
          <w:rFonts w:asciiTheme="majorHAnsi" w:hAnsiTheme="majorHAnsi"/>
          <w:b/>
          <w:bCs/>
          <w:sz w:val="22"/>
          <w:szCs w:val="22"/>
        </w:rPr>
        <w:t>Chapitre 7</w:t>
      </w:r>
      <w:r>
        <w:rPr>
          <w:rFonts w:asciiTheme="majorHAnsi" w:hAnsiTheme="majorHAnsi"/>
          <w:b/>
          <w:bCs/>
          <w:sz w:val="22"/>
          <w:szCs w:val="22"/>
        </w:rPr>
        <w:t>.</w:t>
      </w:r>
      <w:r w:rsidRPr="00816EAE">
        <w:rPr>
          <w:rFonts w:asciiTheme="majorHAnsi" w:hAnsiTheme="majorHAnsi" w:cstheme="majorBidi"/>
          <w:sz w:val="22"/>
          <w:szCs w:val="22"/>
        </w:rPr>
        <w:t xml:space="preserve"> </w:t>
      </w:r>
      <w:r w:rsidRPr="00816EAE">
        <w:rPr>
          <w:rFonts w:asciiTheme="majorHAnsi" w:hAnsiTheme="majorHAnsi" w:cstheme="majorBidi"/>
          <w:b/>
          <w:bCs/>
          <w:sz w:val="22"/>
          <w:szCs w:val="22"/>
        </w:rPr>
        <w:t>Méthode de résolution approximative des systèmes d’équations linéaires</w:t>
      </w:r>
      <w:r w:rsidRPr="00816EAE">
        <w:rPr>
          <w:rFonts w:asciiTheme="majorHAnsi" w:hAnsiTheme="majorHAnsi" w:cstheme="majorBidi"/>
          <w:b/>
          <w:bCs/>
          <w:sz w:val="22"/>
          <w:szCs w:val="22"/>
        </w:rPr>
        <w:tab/>
      </w:r>
      <w:r>
        <w:rPr>
          <w:rFonts w:asciiTheme="majorHAnsi" w:hAnsiTheme="majorHAnsi" w:cstheme="majorBidi"/>
          <w:b/>
          <w:bCs/>
          <w:sz w:val="22"/>
          <w:szCs w:val="22"/>
        </w:rPr>
        <w:t xml:space="preserve"> </w:t>
      </w:r>
    </w:p>
    <w:p w:rsidR="005C2966" w:rsidRPr="00816EAE" w:rsidRDefault="005C2966" w:rsidP="005C2966">
      <w:pPr>
        <w:jc w:val="both"/>
        <w:rPr>
          <w:rFonts w:asciiTheme="majorHAnsi" w:hAnsiTheme="majorHAnsi" w:cstheme="majorBidi"/>
          <w:sz w:val="22"/>
          <w:szCs w:val="22"/>
        </w:rPr>
      </w:pPr>
      <w:r>
        <w:rPr>
          <w:rFonts w:asciiTheme="majorHAnsi" w:hAnsiTheme="majorHAnsi" w:cstheme="majorBidi"/>
          <w:b/>
          <w:bCs/>
          <w:sz w:val="22"/>
          <w:szCs w:val="22"/>
        </w:rPr>
        <w:tab/>
      </w:r>
      <w:r>
        <w:rPr>
          <w:rFonts w:asciiTheme="majorHAnsi" w:hAnsiTheme="majorHAnsi" w:cstheme="majorBidi"/>
          <w:b/>
          <w:bCs/>
          <w:sz w:val="22"/>
          <w:szCs w:val="22"/>
        </w:rPr>
        <w:tab/>
      </w:r>
      <w:r>
        <w:rPr>
          <w:rFonts w:asciiTheme="majorHAnsi" w:hAnsiTheme="majorHAnsi" w:cstheme="majorBidi"/>
          <w:b/>
          <w:bCs/>
          <w:sz w:val="22"/>
          <w:szCs w:val="22"/>
        </w:rPr>
        <w:tab/>
      </w:r>
      <w:r>
        <w:rPr>
          <w:rFonts w:asciiTheme="majorHAnsi" w:hAnsiTheme="majorHAnsi" w:cstheme="majorBidi"/>
          <w:b/>
          <w:bCs/>
          <w:sz w:val="22"/>
          <w:szCs w:val="22"/>
        </w:rPr>
        <w:tab/>
      </w:r>
      <w:r>
        <w:rPr>
          <w:rFonts w:asciiTheme="majorHAnsi" w:hAnsiTheme="majorHAnsi" w:cstheme="majorBidi"/>
          <w:b/>
          <w:bCs/>
          <w:sz w:val="22"/>
          <w:szCs w:val="22"/>
        </w:rPr>
        <w:tab/>
      </w:r>
      <w:r>
        <w:rPr>
          <w:rFonts w:asciiTheme="majorHAnsi" w:hAnsiTheme="majorHAnsi" w:cstheme="majorBidi"/>
          <w:b/>
          <w:bCs/>
          <w:sz w:val="22"/>
          <w:szCs w:val="22"/>
        </w:rPr>
        <w:tab/>
      </w:r>
      <w:r>
        <w:rPr>
          <w:rFonts w:asciiTheme="majorHAnsi" w:hAnsiTheme="majorHAnsi" w:cstheme="majorBidi"/>
          <w:b/>
          <w:bCs/>
          <w:sz w:val="22"/>
          <w:szCs w:val="22"/>
        </w:rPr>
        <w:tab/>
      </w:r>
      <w:r>
        <w:rPr>
          <w:rFonts w:asciiTheme="majorHAnsi" w:hAnsiTheme="majorHAnsi" w:cstheme="majorBidi"/>
          <w:b/>
          <w:bCs/>
          <w:sz w:val="22"/>
          <w:szCs w:val="22"/>
        </w:rPr>
        <w:tab/>
      </w:r>
      <w:r>
        <w:rPr>
          <w:rFonts w:asciiTheme="majorHAnsi" w:hAnsiTheme="majorHAnsi" w:cstheme="majorBidi"/>
          <w:b/>
          <w:bCs/>
          <w:sz w:val="22"/>
          <w:szCs w:val="22"/>
        </w:rPr>
        <w:tab/>
      </w:r>
      <w:r>
        <w:rPr>
          <w:rFonts w:asciiTheme="majorHAnsi" w:hAnsiTheme="majorHAnsi" w:cstheme="majorBidi"/>
          <w:b/>
          <w:bCs/>
          <w:sz w:val="22"/>
          <w:szCs w:val="22"/>
        </w:rPr>
        <w:tab/>
      </w:r>
      <w:r>
        <w:rPr>
          <w:rFonts w:asciiTheme="majorHAnsi" w:hAnsiTheme="majorHAnsi" w:cstheme="majorBidi"/>
          <w:b/>
          <w:bCs/>
          <w:sz w:val="22"/>
          <w:szCs w:val="22"/>
        </w:rPr>
        <w:tab/>
        <w:t xml:space="preserve">           </w:t>
      </w:r>
      <w:r>
        <w:rPr>
          <w:rFonts w:asciiTheme="majorHAnsi" w:hAnsiTheme="majorHAnsi" w:cstheme="majorBidi"/>
          <w:sz w:val="22"/>
          <w:szCs w:val="22"/>
        </w:rPr>
        <w:t>(</w:t>
      </w:r>
      <w:r w:rsidRPr="00816EAE">
        <w:rPr>
          <w:rFonts w:asciiTheme="majorHAnsi" w:hAnsiTheme="majorHAnsi" w:cstheme="majorBidi"/>
          <w:b/>
          <w:bCs/>
          <w:sz w:val="22"/>
          <w:szCs w:val="22"/>
        </w:rPr>
        <w:t xml:space="preserve">2 </w:t>
      </w:r>
      <w:r>
        <w:rPr>
          <w:rFonts w:asciiTheme="majorHAnsi" w:hAnsiTheme="majorHAnsi" w:cstheme="majorBidi"/>
          <w:b/>
          <w:bCs/>
          <w:sz w:val="22"/>
          <w:szCs w:val="22"/>
        </w:rPr>
        <w:t>S</w:t>
      </w:r>
      <w:r w:rsidRPr="00816EAE">
        <w:rPr>
          <w:rFonts w:asciiTheme="majorHAnsi" w:hAnsiTheme="majorHAnsi" w:cstheme="majorBidi"/>
          <w:b/>
          <w:bCs/>
          <w:sz w:val="22"/>
          <w:szCs w:val="22"/>
        </w:rPr>
        <w:t>emaines</w:t>
      </w:r>
      <w:r>
        <w:rPr>
          <w:rFonts w:asciiTheme="majorHAnsi" w:hAnsiTheme="majorHAnsi" w:cstheme="majorBidi"/>
          <w:b/>
          <w:bCs/>
          <w:sz w:val="22"/>
          <w:szCs w:val="22"/>
        </w:rPr>
        <w:t>)</w:t>
      </w:r>
    </w:p>
    <w:p w:rsidR="005C2966" w:rsidRDefault="005C2966" w:rsidP="005C2966">
      <w:pPr>
        <w:jc w:val="both"/>
        <w:rPr>
          <w:rFonts w:asciiTheme="majorHAnsi" w:hAnsiTheme="majorHAnsi" w:cstheme="majorBidi"/>
          <w:sz w:val="22"/>
          <w:szCs w:val="22"/>
        </w:rPr>
      </w:pPr>
      <w:r w:rsidRPr="00816EAE">
        <w:rPr>
          <w:rFonts w:asciiTheme="majorHAnsi" w:hAnsiTheme="majorHAnsi" w:cstheme="majorBidi"/>
          <w:sz w:val="22"/>
          <w:szCs w:val="22"/>
        </w:rPr>
        <w:t>1. Introduction et définitions, 2. Méthode de Jacobi, 3. Méthode de Gauss-Seidel, 4. Utilisation de la relaxation.</w:t>
      </w:r>
    </w:p>
    <w:p w:rsidR="005C2966" w:rsidRPr="00816EAE" w:rsidRDefault="005C2966" w:rsidP="005C2966">
      <w:pPr>
        <w:jc w:val="both"/>
        <w:rPr>
          <w:rFonts w:asciiTheme="majorHAnsi" w:hAnsiTheme="majorHAnsi"/>
          <w:b/>
          <w:bCs/>
          <w:sz w:val="22"/>
          <w:szCs w:val="22"/>
        </w:rPr>
      </w:pPr>
    </w:p>
    <w:p w:rsidR="005C2966" w:rsidRDefault="005C2966" w:rsidP="005C2966">
      <w:pPr>
        <w:jc w:val="both"/>
        <w:rPr>
          <w:rFonts w:asciiTheme="majorHAnsi" w:hAnsiTheme="majorHAnsi" w:cstheme="majorBidi"/>
          <w:b/>
        </w:rPr>
      </w:pPr>
      <w:r w:rsidRPr="00546309">
        <w:rPr>
          <w:rFonts w:asciiTheme="majorHAnsi" w:hAnsiTheme="majorHAnsi" w:cstheme="majorBidi"/>
          <w:b/>
          <w:u w:val="single" w:color="F79646" w:themeColor="accent6"/>
        </w:rPr>
        <w:t>Mode d’évaluation</w:t>
      </w:r>
      <w:r w:rsidRPr="00BF1929">
        <w:rPr>
          <w:rFonts w:asciiTheme="majorHAnsi" w:hAnsiTheme="majorHAnsi" w:cstheme="majorBidi"/>
          <w:b/>
        </w:rPr>
        <w:t> : </w:t>
      </w:r>
    </w:p>
    <w:p w:rsidR="005C2966" w:rsidRPr="00BF1929" w:rsidRDefault="005C2966" w:rsidP="005C2966">
      <w:pPr>
        <w:jc w:val="both"/>
        <w:rPr>
          <w:rFonts w:asciiTheme="majorHAnsi" w:hAnsiTheme="majorHAnsi" w:cstheme="majorBidi"/>
          <w:b/>
        </w:rPr>
      </w:pPr>
      <w:r w:rsidRPr="00BF1929">
        <w:rPr>
          <w:rFonts w:asciiTheme="majorHAnsi" w:hAnsiTheme="majorHAnsi" w:cstheme="majorBidi"/>
          <w:bCs/>
        </w:rPr>
        <w:t>Contrôle continu : 40 % ; Examen final : 60 %.</w:t>
      </w:r>
    </w:p>
    <w:p w:rsidR="005C2966" w:rsidRPr="00BF1929" w:rsidRDefault="005C2966" w:rsidP="005C2966">
      <w:pPr>
        <w:jc w:val="both"/>
        <w:rPr>
          <w:rFonts w:asciiTheme="majorHAnsi" w:hAnsiTheme="majorHAnsi" w:cstheme="majorBidi"/>
          <w:b/>
        </w:rPr>
      </w:pPr>
    </w:p>
    <w:p w:rsidR="005C2966" w:rsidRPr="00323B92" w:rsidRDefault="005C2966" w:rsidP="005C2966">
      <w:pPr>
        <w:jc w:val="both"/>
        <w:rPr>
          <w:rFonts w:ascii="Cambria" w:hAnsi="Cambria" w:cs="Arial"/>
          <w:b/>
          <w:iCs/>
          <w:u w:val="thick" w:color="F79646"/>
        </w:rPr>
      </w:pPr>
      <w:r w:rsidRPr="00323B92">
        <w:rPr>
          <w:rFonts w:ascii="Cambria" w:hAnsi="Cambria" w:cs="Arial"/>
          <w:b/>
          <w:u w:val="thick" w:color="F79646"/>
        </w:rPr>
        <w:t>Références bibliographiques</w:t>
      </w:r>
      <w:r>
        <w:rPr>
          <w:rFonts w:ascii="Cambria" w:hAnsi="Cambria" w:cs="Arial"/>
          <w:b/>
          <w:u w:val="thick" w:color="F79646"/>
        </w:rPr>
        <w:t xml:space="preserve"> </w:t>
      </w:r>
      <w:r w:rsidRPr="00323B92">
        <w:rPr>
          <w:rFonts w:ascii="Cambria" w:hAnsi="Cambria" w:cs="Arial"/>
          <w:b/>
          <w:iCs/>
          <w:u w:val="thick" w:color="F79646"/>
        </w:rPr>
        <w:t>:</w:t>
      </w:r>
    </w:p>
    <w:p w:rsidR="005C2966" w:rsidRPr="009A573A" w:rsidRDefault="005C2966" w:rsidP="005C2966">
      <w:pPr>
        <w:pStyle w:val="Paragraphedeliste"/>
        <w:numPr>
          <w:ilvl w:val="0"/>
          <w:numId w:val="35"/>
        </w:numPr>
        <w:tabs>
          <w:tab w:val="clear" w:pos="720"/>
          <w:tab w:val="num" w:pos="0"/>
        </w:tabs>
        <w:ind w:left="284" w:hanging="218"/>
        <w:jc w:val="both"/>
        <w:rPr>
          <w:rFonts w:asciiTheme="majorHAnsi" w:hAnsiTheme="majorHAnsi"/>
          <w:sz w:val="22"/>
          <w:szCs w:val="22"/>
        </w:rPr>
      </w:pPr>
      <w:r w:rsidRPr="009A573A">
        <w:rPr>
          <w:rFonts w:asciiTheme="majorHAnsi" w:hAnsiTheme="majorHAnsi"/>
          <w:sz w:val="22"/>
          <w:szCs w:val="22"/>
        </w:rPr>
        <w:t>C. Brezinski, Introduction à la pratique du calcul numérique, Dunod, Paris 1988.</w:t>
      </w:r>
    </w:p>
    <w:p w:rsidR="005C2966" w:rsidRPr="009A573A" w:rsidRDefault="005C2966" w:rsidP="005C2966">
      <w:pPr>
        <w:pStyle w:val="Paragraphedeliste"/>
        <w:numPr>
          <w:ilvl w:val="0"/>
          <w:numId w:val="35"/>
        </w:numPr>
        <w:tabs>
          <w:tab w:val="clear" w:pos="720"/>
          <w:tab w:val="num" w:pos="0"/>
        </w:tabs>
        <w:ind w:left="284" w:hanging="218"/>
        <w:jc w:val="both"/>
        <w:rPr>
          <w:rFonts w:asciiTheme="majorHAnsi" w:hAnsiTheme="majorHAnsi"/>
          <w:sz w:val="22"/>
          <w:szCs w:val="22"/>
        </w:rPr>
      </w:pPr>
      <w:r w:rsidRPr="009A573A">
        <w:rPr>
          <w:rFonts w:asciiTheme="majorHAnsi" w:hAnsiTheme="majorHAnsi"/>
          <w:sz w:val="22"/>
          <w:szCs w:val="22"/>
        </w:rPr>
        <w:t xml:space="preserve">G. Allaire et S.M. Kaber, Algèbre linéaire numérique, Ellipses, 2002.  </w:t>
      </w:r>
    </w:p>
    <w:p w:rsidR="005C2966" w:rsidRPr="009A573A" w:rsidRDefault="005C2966" w:rsidP="005C2966">
      <w:pPr>
        <w:pStyle w:val="Paragraphedeliste"/>
        <w:numPr>
          <w:ilvl w:val="0"/>
          <w:numId w:val="35"/>
        </w:numPr>
        <w:tabs>
          <w:tab w:val="clear" w:pos="720"/>
          <w:tab w:val="num" w:pos="0"/>
        </w:tabs>
        <w:ind w:left="284" w:hanging="218"/>
        <w:jc w:val="both"/>
        <w:rPr>
          <w:rFonts w:asciiTheme="majorHAnsi" w:hAnsiTheme="majorHAnsi"/>
          <w:sz w:val="22"/>
          <w:szCs w:val="22"/>
        </w:rPr>
      </w:pPr>
      <w:r w:rsidRPr="009A573A">
        <w:rPr>
          <w:rFonts w:asciiTheme="majorHAnsi" w:hAnsiTheme="majorHAnsi"/>
          <w:sz w:val="22"/>
          <w:szCs w:val="22"/>
        </w:rPr>
        <w:lastRenderedPageBreak/>
        <w:t>G. Allaire et S.M. Kaber, Introduction à Scilab. Exercices pratiques corrigés   d'algèbre linéaire, Ellipses, 2002.</w:t>
      </w:r>
    </w:p>
    <w:p w:rsidR="005C2966" w:rsidRPr="009A573A" w:rsidRDefault="005C2966" w:rsidP="005C2966">
      <w:pPr>
        <w:pStyle w:val="Paragraphedeliste"/>
        <w:numPr>
          <w:ilvl w:val="0"/>
          <w:numId w:val="35"/>
        </w:numPr>
        <w:tabs>
          <w:tab w:val="clear" w:pos="720"/>
          <w:tab w:val="num" w:pos="0"/>
        </w:tabs>
        <w:ind w:left="284" w:hanging="218"/>
        <w:jc w:val="both"/>
        <w:rPr>
          <w:rFonts w:asciiTheme="majorHAnsi" w:hAnsiTheme="majorHAnsi"/>
          <w:sz w:val="22"/>
          <w:szCs w:val="22"/>
        </w:rPr>
      </w:pPr>
      <w:r w:rsidRPr="009A573A">
        <w:rPr>
          <w:rFonts w:asciiTheme="majorHAnsi" w:hAnsiTheme="majorHAnsi"/>
          <w:sz w:val="22"/>
          <w:szCs w:val="22"/>
        </w:rPr>
        <w:t>G. Christol, A. Cot et C.-M. Marle, Calcul différentiel, Ellipses, 1996.</w:t>
      </w:r>
    </w:p>
    <w:p w:rsidR="005C2966" w:rsidRPr="009A573A" w:rsidRDefault="005C2966" w:rsidP="005C2966">
      <w:pPr>
        <w:pStyle w:val="Paragraphedeliste"/>
        <w:numPr>
          <w:ilvl w:val="0"/>
          <w:numId w:val="35"/>
        </w:numPr>
        <w:tabs>
          <w:tab w:val="clear" w:pos="720"/>
          <w:tab w:val="num" w:pos="0"/>
        </w:tabs>
        <w:ind w:left="284" w:hanging="218"/>
        <w:jc w:val="both"/>
        <w:rPr>
          <w:rFonts w:asciiTheme="majorHAnsi" w:hAnsiTheme="majorHAnsi"/>
          <w:sz w:val="22"/>
          <w:szCs w:val="22"/>
        </w:rPr>
      </w:pPr>
      <w:r w:rsidRPr="009A573A">
        <w:rPr>
          <w:rFonts w:asciiTheme="majorHAnsi" w:hAnsiTheme="majorHAnsi"/>
          <w:sz w:val="22"/>
          <w:szCs w:val="22"/>
        </w:rPr>
        <w:t>M. Crouzeix et A.-L. Mignot, Analyse numérique des équations différentielles, Masson, 1983.</w:t>
      </w:r>
    </w:p>
    <w:p w:rsidR="005C2966" w:rsidRPr="009A573A" w:rsidRDefault="005C2966" w:rsidP="005C2966">
      <w:pPr>
        <w:pStyle w:val="Paragraphedeliste"/>
        <w:numPr>
          <w:ilvl w:val="0"/>
          <w:numId w:val="35"/>
        </w:numPr>
        <w:tabs>
          <w:tab w:val="clear" w:pos="720"/>
          <w:tab w:val="num" w:pos="0"/>
        </w:tabs>
        <w:ind w:left="284" w:hanging="218"/>
        <w:jc w:val="both"/>
        <w:rPr>
          <w:rFonts w:asciiTheme="majorHAnsi" w:hAnsiTheme="majorHAnsi"/>
          <w:sz w:val="22"/>
          <w:szCs w:val="22"/>
        </w:rPr>
      </w:pPr>
      <w:r w:rsidRPr="009A573A">
        <w:rPr>
          <w:rFonts w:asciiTheme="majorHAnsi" w:hAnsiTheme="majorHAnsi"/>
          <w:sz w:val="22"/>
          <w:szCs w:val="22"/>
        </w:rPr>
        <w:t>S. Delabrière et M. Postel, Méthodes d'approximation. Équations différentielles. Applications Scilab, Ellipses, 2004.</w:t>
      </w:r>
    </w:p>
    <w:p w:rsidR="005C2966" w:rsidRPr="009A573A" w:rsidRDefault="005C2966" w:rsidP="005C2966">
      <w:pPr>
        <w:pStyle w:val="Paragraphedeliste"/>
        <w:numPr>
          <w:ilvl w:val="0"/>
          <w:numId w:val="35"/>
        </w:numPr>
        <w:tabs>
          <w:tab w:val="clear" w:pos="720"/>
          <w:tab w:val="num" w:pos="0"/>
        </w:tabs>
        <w:ind w:left="284" w:hanging="218"/>
        <w:jc w:val="both"/>
        <w:rPr>
          <w:rFonts w:asciiTheme="majorHAnsi" w:hAnsiTheme="majorHAnsi"/>
          <w:sz w:val="22"/>
          <w:szCs w:val="22"/>
        </w:rPr>
      </w:pPr>
      <w:r w:rsidRPr="009A573A">
        <w:rPr>
          <w:rFonts w:asciiTheme="majorHAnsi" w:hAnsiTheme="majorHAnsi"/>
          <w:sz w:val="22"/>
          <w:szCs w:val="22"/>
        </w:rPr>
        <w:t xml:space="preserve">J.-P. Demailly, Analyse numérique et équations différentielles. Presses Universitaires de Grenoble, 1996. </w:t>
      </w:r>
    </w:p>
    <w:p w:rsidR="005C2966" w:rsidRPr="009A573A" w:rsidRDefault="005C2966" w:rsidP="005C2966">
      <w:pPr>
        <w:pStyle w:val="Paragraphedeliste"/>
        <w:numPr>
          <w:ilvl w:val="0"/>
          <w:numId w:val="35"/>
        </w:numPr>
        <w:tabs>
          <w:tab w:val="clear" w:pos="720"/>
          <w:tab w:val="num" w:pos="0"/>
        </w:tabs>
        <w:ind w:left="284" w:hanging="218"/>
        <w:jc w:val="both"/>
        <w:rPr>
          <w:rFonts w:asciiTheme="majorHAnsi" w:hAnsiTheme="majorHAnsi"/>
          <w:sz w:val="22"/>
          <w:szCs w:val="22"/>
          <w:lang w:val="en-US"/>
        </w:rPr>
      </w:pPr>
      <w:r w:rsidRPr="009A573A">
        <w:rPr>
          <w:rFonts w:asciiTheme="majorHAnsi" w:hAnsiTheme="majorHAnsi"/>
          <w:sz w:val="22"/>
          <w:szCs w:val="22"/>
          <w:lang w:val="en-US"/>
        </w:rPr>
        <w:t xml:space="preserve">E. Hairer, S. P. Norsett et G. Wanner, Solving Ordinary Differential Equations, Springer, 1993.  </w:t>
      </w:r>
    </w:p>
    <w:p w:rsidR="005C2966" w:rsidRPr="009A573A" w:rsidRDefault="005C2966" w:rsidP="005C2966">
      <w:pPr>
        <w:pStyle w:val="Paragraphedeliste"/>
        <w:numPr>
          <w:ilvl w:val="0"/>
          <w:numId w:val="35"/>
        </w:numPr>
        <w:tabs>
          <w:tab w:val="clear" w:pos="720"/>
          <w:tab w:val="num" w:pos="0"/>
        </w:tabs>
        <w:ind w:left="284" w:hanging="218"/>
        <w:jc w:val="both"/>
        <w:rPr>
          <w:rFonts w:asciiTheme="majorHAnsi" w:hAnsiTheme="majorHAnsi"/>
          <w:sz w:val="22"/>
          <w:szCs w:val="22"/>
        </w:rPr>
      </w:pPr>
      <w:r w:rsidRPr="009A573A">
        <w:rPr>
          <w:rFonts w:asciiTheme="majorHAnsi" w:hAnsiTheme="majorHAnsi"/>
          <w:sz w:val="22"/>
          <w:szCs w:val="22"/>
        </w:rPr>
        <w:t>P. G. Ciarlet, Introduction à l’analyse numérique matricielle et à l’optimisation,</w:t>
      </w:r>
    </w:p>
    <w:p w:rsidR="005C2966" w:rsidRPr="009A573A" w:rsidRDefault="005C2966" w:rsidP="005C2966">
      <w:pPr>
        <w:tabs>
          <w:tab w:val="num" w:pos="0"/>
        </w:tabs>
        <w:ind w:left="284" w:hanging="218"/>
        <w:jc w:val="both"/>
        <w:rPr>
          <w:rFonts w:asciiTheme="majorHAnsi" w:hAnsiTheme="majorHAnsi" w:cs="Arial"/>
          <w:sz w:val="22"/>
          <w:szCs w:val="22"/>
        </w:rPr>
      </w:pPr>
      <w:r w:rsidRPr="009A573A">
        <w:rPr>
          <w:rFonts w:asciiTheme="majorHAnsi" w:hAnsiTheme="majorHAnsi" w:cs="Arial"/>
          <w:sz w:val="22"/>
          <w:szCs w:val="22"/>
        </w:rPr>
        <w:t xml:space="preserve">    Masson, Paris, 1982.</w:t>
      </w:r>
    </w:p>
    <w:p w:rsidR="005C2966" w:rsidRDefault="005C2966" w:rsidP="005C2966">
      <w:pPr>
        <w:jc w:val="center"/>
        <w:rPr>
          <w:rFonts w:ascii="Calibri" w:hAnsi="Calibri" w:cs="Calibri"/>
          <w:b/>
          <w:sz w:val="32"/>
          <w:szCs w:val="32"/>
        </w:rPr>
      </w:pPr>
    </w:p>
    <w:p w:rsidR="005C2966" w:rsidRDefault="005C2966" w:rsidP="005C2966">
      <w:pPr>
        <w:spacing w:after="200" w:line="276" w:lineRule="auto"/>
        <w:rPr>
          <w:rFonts w:ascii="Calibri" w:hAnsi="Calibri" w:cs="Calibri"/>
          <w:b/>
          <w:sz w:val="32"/>
          <w:szCs w:val="32"/>
        </w:rPr>
      </w:pPr>
      <w:r>
        <w:rPr>
          <w:rFonts w:ascii="Calibri" w:hAnsi="Calibri" w:cs="Calibri"/>
          <w:b/>
          <w:sz w:val="32"/>
          <w:szCs w:val="32"/>
        </w:rPr>
        <w:br w:type="page"/>
      </w:r>
    </w:p>
    <w:p w:rsidR="005C2966" w:rsidRPr="003E4E9A" w:rsidRDefault="005C2966" w:rsidP="005C2966">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lastRenderedPageBreak/>
        <w:t>Semestre</w:t>
      </w:r>
      <w:r w:rsidRPr="00F84D1C">
        <w:rPr>
          <w:rFonts w:ascii="Cambria" w:hAnsi="Cambria" w:cs="Calibri"/>
          <w:b/>
        </w:rPr>
        <w:t xml:space="preserve">: </w:t>
      </w:r>
      <w:r>
        <w:rPr>
          <w:rFonts w:ascii="Cambria" w:hAnsi="Cambria" w:cs="Calibri"/>
          <w:b/>
        </w:rPr>
        <w:t>4</w:t>
      </w:r>
    </w:p>
    <w:p w:rsidR="005C2966" w:rsidRPr="003E4E9A" w:rsidRDefault="005C2966" w:rsidP="005C2966">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Unité d’enseignement</w:t>
      </w:r>
      <w:r w:rsidRPr="003E4E9A">
        <w:rPr>
          <w:rFonts w:ascii="Cambria" w:hAnsi="Cambria" w:cs="Calibri"/>
          <w:b/>
        </w:rPr>
        <w:t xml:space="preserve">: UEF </w:t>
      </w:r>
      <w:r>
        <w:rPr>
          <w:rFonts w:ascii="Cambria" w:hAnsi="Cambria" w:cs="Calibri"/>
          <w:b/>
        </w:rPr>
        <w:t>2.2.2</w:t>
      </w:r>
    </w:p>
    <w:p w:rsidR="005C2966" w:rsidRPr="00C400AF" w:rsidRDefault="005C2966" w:rsidP="005C2966">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C400AF">
        <w:rPr>
          <w:rFonts w:ascii="Cambria" w:hAnsi="Cambria" w:cs="Calibri"/>
          <w:b/>
        </w:rPr>
        <w:t xml:space="preserve">Matière </w:t>
      </w:r>
      <w:r>
        <w:rPr>
          <w:rFonts w:ascii="Cambria" w:hAnsi="Cambria" w:cs="Calibri"/>
          <w:b/>
        </w:rPr>
        <w:t>2</w:t>
      </w:r>
      <w:r w:rsidRPr="00C400AF">
        <w:rPr>
          <w:rFonts w:ascii="Cambria" w:hAnsi="Cambria" w:cs="Calibri"/>
          <w:b/>
        </w:rPr>
        <w:t>:</w:t>
      </w:r>
      <w:r>
        <w:rPr>
          <w:rFonts w:ascii="Cambria" w:hAnsi="Cambria" w:cs="Calibri"/>
          <w:b/>
        </w:rPr>
        <w:t xml:space="preserve"> </w:t>
      </w:r>
      <w:r w:rsidRPr="007220AC">
        <w:rPr>
          <w:rFonts w:asciiTheme="majorHAnsi" w:eastAsia="Times New Roman" w:hAnsiTheme="majorHAnsi"/>
          <w:b/>
          <w:bCs/>
          <w:color w:val="000000"/>
          <w:lang w:eastAsia="fr-FR"/>
        </w:rPr>
        <w:t>Théorie du signal</w:t>
      </w:r>
    </w:p>
    <w:p w:rsidR="005C2966" w:rsidRPr="003E4E9A" w:rsidRDefault="005C2966" w:rsidP="005C2966">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3E4E9A">
        <w:rPr>
          <w:rFonts w:ascii="Cambria" w:hAnsi="Cambria" w:cs="Calibri"/>
          <w:b/>
        </w:rPr>
        <w:t xml:space="preserve">VHS: </w:t>
      </w:r>
      <w:r>
        <w:rPr>
          <w:rFonts w:ascii="Cambria" w:hAnsi="Cambria" w:cs="Calibri"/>
          <w:b/>
        </w:rPr>
        <w:t>45</w:t>
      </w:r>
      <w:r w:rsidRPr="003E4E9A">
        <w:rPr>
          <w:rFonts w:ascii="Cambria" w:hAnsi="Cambria" w:cs="Calibri"/>
          <w:b/>
        </w:rPr>
        <w:t>h</w:t>
      </w:r>
      <w:r>
        <w:rPr>
          <w:rFonts w:ascii="Cambria" w:hAnsi="Cambria" w:cs="Calibri"/>
          <w:b/>
        </w:rPr>
        <w:t>0</w:t>
      </w:r>
      <w:r w:rsidRPr="003E4E9A">
        <w:rPr>
          <w:rFonts w:ascii="Cambria" w:hAnsi="Cambria" w:cs="Calibri"/>
          <w:b/>
        </w:rPr>
        <w:t>0 (</w:t>
      </w:r>
      <w:r>
        <w:rPr>
          <w:rFonts w:ascii="Cambria" w:hAnsi="Cambria" w:cs="Calibri"/>
          <w:b/>
        </w:rPr>
        <w:t>C</w:t>
      </w:r>
      <w:r w:rsidRPr="003E4E9A">
        <w:rPr>
          <w:rFonts w:ascii="Cambria" w:hAnsi="Cambria" w:cs="Calibri"/>
          <w:b/>
        </w:rPr>
        <w:t xml:space="preserve">ours: </w:t>
      </w:r>
      <w:r>
        <w:rPr>
          <w:rFonts w:ascii="Cambria" w:hAnsi="Cambria" w:cs="Calibri"/>
          <w:b/>
        </w:rPr>
        <w:t>1</w:t>
      </w:r>
      <w:r w:rsidRPr="003E4E9A">
        <w:rPr>
          <w:rFonts w:ascii="Cambria" w:hAnsi="Cambria" w:cs="Calibri"/>
          <w:b/>
        </w:rPr>
        <w:t>h</w:t>
      </w:r>
      <w:r>
        <w:rPr>
          <w:rFonts w:ascii="Cambria" w:hAnsi="Cambria" w:cs="Calibri"/>
          <w:b/>
        </w:rPr>
        <w:t>30</w:t>
      </w:r>
      <w:r w:rsidRPr="003E4E9A">
        <w:rPr>
          <w:rFonts w:ascii="Cambria" w:hAnsi="Cambria" w:cs="Calibri"/>
          <w:b/>
        </w:rPr>
        <w:t>, TD: 1h30)</w:t>
      </w:r>
    </w:p>
    <w:p w:rsidR="005C2966" w:rsidRPr="003E4E9A" w:rsidRDefault="005C2966" w:rsidP="005C2966">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Crédits</w:t>
      </w:r>
      <w:r w:rsidRPr="003E4E9A">
        <w:rPr>
          <w:rFonts w:ascii="Cambria" w:hAnsi="Cambria" w:cs="Calibri"/>
          <w:b/>
        </w:rPr>
        <w:t xml:space="preserve">: </w:t>
      </w:r>
      <w:r>
        <w:rPr>
          <w:rFonts w:ascii="Cambria" w:hAnsi="Cambria" w:cs="Calibri"/>
          <w:b/>
        </w:rPr>
        <w:t>4</w:t>
      </w:r>
    </w:p>
    <w:p w:rsidR="005C2966" w:rsidRPr="003E4E9A" w:rsidRDefault="005C2966" w:rsidP="005C2966">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Coefficient</w:t>
      </w:r>
      <w:r w:rsidRPr="003E4E9A">
        <w:rPr>
          <w:rFonts w:ascii="Cambria" w:hAnsi="Cambria" w:cs="Calibri"/>
          <w:b/>
        </w:rPr>
        <w:t xml:space="preserve">: </w:t>
      </w:r>
      <w:r>
        <w:rPr>
          <w:rFonts w:ascii="Cambria" w:hAnsi="Cambria" w:cs="Calibri"/>
          <w:b/>
        </w:rPr>
        <w:t>2</w:t>
      </w:r>
    </w:p>
    <w:p w:rsidR="005C2966" w:rsidRPr="00546309" w:rsidRDefault="005C2966" w:rsidP="005C2966">
      <w:pPr>
        <w:jc w:val="both"/>
        <w:rPr>
          <w:rFonts w:asciiTheme="majorHAnsi" w:hAnsiTheme="majorHAnsi" w:cstheme="majorBidi"/>
          <w:u w:val="single" w:color="F79646" w:themeColor="accent6"/>
        </w:rPr>
      </w:pPr>
      <w:r w:rsidRPr="00546309">
        <w:rPr>
          <w:rFonts w:asciiTheme="majorHAnsi" w:hAnsiTheme="majorHAnsi" w:cstheme="majorBidi"/>
          <w:b/>
          <w:u w:val="single" w:color="F79646" w:themeColor="accent6"/>
        </w:rPr>
        <w:t>Objectifs de l’enseignement</w:t>
      </w:r>
      <w:r>
        <w:rPr>
          <w:rFonts w:asciiTheme="majorHAnsi" w:hAnsiTheme="majorHAnsi" w:cstheme="majorBidi"/>
          <w:u w:val="single" w:color="F79646" w:themeColor="accent6"/>
        </w:rPr>
        <w:t> :</w:t>
      </w:r>
    </w:p>
    <w:p w:rsidR="005C2966" w:rsidRDefault="005C2966" w:rsidP="005C2966">
      <w:pPr>
        <w:pStyle w:val="Commentaire"/>
      </w:pPr>
      <w:r w:rsidRPr="00546309">
        <w:rPr>
          <w:rFonts w:asciiTheme="majorHAnsi" w:hAnsiTheme="majorHAnsi" w:cstheme="majorBidi"/>
          <w:sz w:val="22"/>
          <w:szCs w:val="22"/>
        </w:rPr>
        <w:t xml:space="preserve">Acquérir les notions de base </w:t>
      </w:r>
      <w:r>
        <w:rPr>
          <w:rFonts w:asciiTheme="majorHAnsi" w:hAnsiTheme="majorHAnsi" w:cstheme="majorBidi"/>
          <w:sz w:val="22"/>
          <w:szCs w:val="22"/>
        </w:rPr>
        <w:t xml:space="preserve">sur les outils mathématiques utilisés en </w:t>
      </w:r>
      <w:r w:rsidRPr="00546309">
        <w:rPr>
          <w:rFonts w:asciiTheme="majorHAnsi" w:hAnsiTheme="majorHAnsi" w:cstheme="majorBidi"/>
          <w:sz w:val="22"/>
          <w:szCs w:val="22"/>
        </w:rPr>
        <w:t>traitement du signa</w:t>
      </w:r>
      <w:r>
        <w:rPr>
          <w:rFonts w:asciiTheme="majorHAnsi" w:hAnsiTheme="majorHAnsi" w:cstheme="majorBidi"/>
          <w:sz w:val="22"/>
          <w:szCs w:val="22"/>
        </w:rPr>
        <w:t>l.</w:t>
      </w:r>
    </w:p>
    <w:p w:rsidR="005C2966" w:rsidRDefault="005C2966" w:rsidP="005C2966">
      <w:pPr>
        <w:jc w:val="both"/>
        <w:rPr>
          <w:rFonts w:asciiTheme="majorHAnsi" w:hAnsiTheme="majorHAnsi" w:cstheme="majorBidi"/>
          <w:b/>
        </w:rPr>
      </w:pPr>
    </w:p>
    <w:p w:rsidR="005C2966" w:rsidRPr="00546309" w:rsidRDefault="005C2966" w:rsidP="005C2966">
      <w:pPr>
        <w:jc w:val="both"/>
        <w:rPr>
          <w:rFonts w:asciiTheme="majorHAnsi" w:hAnsiTheme="majorHAnsi" w:cstheme="majorBidi"/>
          <w:b/>
          <w:u w:val="single" w:color="F79646" w:themeColor="accent6"/>
        </w:rPr>
      </w:pPr>
      <w:r w:rsidRPr="00546309">
        <w:rPr>
          <w:rFonts w:asciiTheme="majorHAnsi" w:hAnsiTheme="majorHAnsi" w:cstheme="majorBidi"/>
          <w:b/>
          <w:u w:val="single" w:color="F79646" w:themeColor="accent6"/>
        </w:rPr>
        <w:t>Connaissances préalables recommandées</w:t>
      </w:r>
      <w:r>
        <w:rPr>
          <w:rFonts w:asciiTheme="majorHAnsi" w:hAnsiTheme="majorHAnsi" w:cstheme="majorBidi"/>
          <w:b/>
          <w:u w:val="single" w:color="F79646" w:themeColor="accent6"/>
        </w:rPr>
        <w:t> :</w:t>
      </w:r>
    </w:p>
    <w:p w:rsidR="005C2966" w:rsidRPr="00546309" w:rsidRDefault="005C2966" w:rsidP="005C2966">
      <w:pPr>
        <w:jc w:val="both"/>
        <w:rPr>
          <w:rFonts w:asciiTheme="majorHAnsi" w:hAnsiTheme="majorHAnsi" w:cstheme="majorBidi"/>
          <w:b/>
          <w:bCs/>
          <w:sz w:val="22"/>
          <w:szCs w:val="22"/>
        </w:rPr>
      </w:pPr>
      <w:r w:rsidRPr="00546309">
        <w:rPr>
          <w:rFonts w:asciiTheme="majorHAnsi" w:hAnsiTheme="majorHAnsi" w:cstheme="majorBidi"/>
          <w:bCs/>
          <w:sz w:val="22"/>
          <w:szCs w:val="22"/>
        </w:rPr>
        <w:t>Cours de mathématiques de base</w:t>
      </w:r>
      <w:r>
        <w:rPr>
          <w:rFonts w:asciiTheme="majorHAnsi" w:hAnsiTheme="majorHAnsi" w:cstheme="majorBidi"/>
          <w:bCs/>
          <w:sz w:val="22"/>
          <w:szCs w:val="22"/>
        </w:rPr>
        <w:t>.</w:t>
      </w:r>
    </w:p>
    <w:p w:rsidR="005C2966" w:rsidRPr="00BF1929" w:rsidRDefault="005C2966" w:rsidP="005C2966">
      <w:pPr>
        <w:jc w:val="both"/>
        <w:rPr>
          <w:rFonts w:asciiTheme="majorHAnsi" w:hAnsiTheme="majorHAnsi" w:cstheme="majorBidi"/>
          <w:i/>
        </w:rPr>
      </w:pPr>
    </w:p>
    <w:p w:rsidR="005C2966" w:rsidRPr="00BF1929" w:rsidRDefault="005C2966" w:rsidP="005C2966">
      <w:pPr>
        <w:jc w:val="both"/>
        <w:rPr>
          <w:rFonts w:asciiTheme="majorHAnsi" w:hAnsiTheme="majorHAnsi" w:cstheme="majorBidi"/>
          <w:b/>
        </w:rPr>
      </w:pPr>
      <w:r w:rsidRPr="00931F5B">
        <w:rPr>
          <w:rFonts w:asciiTheme="majorHAnsi" w:hAnsiTheme="majorHAnsi" w:cstheme="majorBidi"/>
          <w:b/>
          <w:u w:val="single" w:color="F79646" w:themeColor="accent6"/>
        </w:rPr>
        <w:t>Contenu de la matière</w:t>
      </w:r>
      <w:r w:rsidRPr="00BF1929">
        <w:rPr>
          <w:rFonts w:asciiTheme="majorHAnsi" w:hAnsiTheme="majorHAnsi" w:cstheme="majorBidi"/>
          <w:b/>
        </w:rPr>
        <w:t> : </w:t>
      </w:r>
    </w:p>
    <w:p w:rsidR="005C2966" w:rsidRPr="00546309" w:rsidRDefault="005C2966" w:rsidP="005C2966">
      <w:pPr>
        <w:jc w:val="both"/>
        <w:rPr>
          <w:rFonts w:asciiTheme="majorHAnsi" w:hAnsiTheme="majorHAnsi" w:cstheme="majorBidi"/>
          <w:snapToGrid w:val="0"/>
          <w:sz w:val="22"/>
          <w:szCs w:val="22"/>
        </w:rPr>
      </w:pPr>
      <w:r w:rsidRPr="00546309">
        <w:rPr>
          <w:rFonts w:asciiTheme="majorHAnsi" w:hAnsiTheme="majorHAnsi" w:cstheme="majorBidi"/>
          <w:b/>
          <w:snapToGrid w:val="0"/>
          <w:sz w:val="22"/>
          <w:szCs w:val="22"/>
        </w:rPr>
        <w:t>Chapitre 1</w:t>
      </w:r>
      <w:r>
        <w:rPr>
          <w:rFonts w:asciiTheme="majorHAnsi" w:hAnsiTheme="majorHAnsi" w:cstheme="majorBidi"/>
          <w:b/>
          <w:snapToGrid w:val="0"/>
          <w:sz w:val="22"/>
          <w:szCs w:val="22"/>
        </w:rPr>
        <w:t>. Généralités sur les signaux</w:t>
      </w:r>
      <w:r>
        <w:rPr>
          <w:rFonts w:asciiTheme="majorHAnsi" w:hAnsiTheme="majorHAnsi" w:cstheme="majorBidi"/>
          <w:b/>
          <w:snapToGrid w:val="0"/>
          <w:sz w:val="22"/>
          <w:szCs w:val="22"/>
        </w:rPr>
        <w:tab/>
      </w:r>
      <w:r w:rsidRPr="00546309">
        <w:rPr>
          <w:rFonts w:asciiTheme="majorHAnsi" w:hAnsiTheme="majorHAnsi" w:cstheme="majorBidi"/>
          <w:b/>
          <w:snapToGrid w:val="0"/>
          <w:sz w:val="22"/>
          <w:szCs w:val="22"/>
        </w:rPr>
        <w:tab/>
      </w:r>
      <w:r w:rsidRPr="00546309">
        <w:rPr>
          <w:rFonts w:asciiTheme="majorHAnsi" w:hAnsiTheme="majorHAnsi" w:cstheme="majorBidi"/>
          <w:b/>
          <w:snapToGrid w:val="0"/>
          <w:sz w:val="22"/>
          <w:szCs w:val="22"/>
        </w:rPr>
        <w:tab/>
      </w:r>
      <w:r w:rsidRPr="00546309">
        <w:rPr>
          <w:rFonts w:asciiTheme="majorHAnsi" w:hAnsiTheme="majorHAnsi" w:cstheme="majorBidi"/>
          <w:b/>
          <w:snapToGrid w:val="0"/>
          <w:sz w:val="22"/>
          <w:szCs w:val="22"/>
        </w:rPr>
        <w:tab/>
      </w:r>
      <w:r>
        <w:rPr>
          <w:rFonts w:asciiTheme="majorHAnsi" w:hAnsiTheme="majorHAnsi" w:cstheme="majorBidi"/>
          <w:b/>
          <w:snapToGrid w:val="0"/>
          <w:sz w:val="22"/>
          <w:szCs w:val="22"/>
        </w:rPr>
        <w:tab/>
        <w:t xml:space="preserve">          (</w:t>
      </w:r>
      <w:r w:rsidRPr="00546309">
        <w:rPr>
          <w:rFonts w:asciiTheme="majorHAnsi" w:hAnsiTheme="majorHAnsi" w:cstheme="majorBidi"/>
          <w:b/>
          <w:snapToGrid w:val="0"/>
          <w:sz w:val="22"/>
          <w:szCs w:val="22"/>
        </w:rPr>
        <w:t xml:space="preserve">3 </w:t>
      </w:r>
      <w:r>
        <w:rPr>
          <w:rFonts w:asciiTheme="majorHAnsi" w:hAnsiTheme="majorHAnsi" w:cstheme="majorBidi"/>
          <w:b/>
          <w:snapToGrid w:val="0"/>
          <w:sz w:val="22"/>
          <w:szCs w:val="22"/>
        </w:rPr>
        <w:t>S</w:t>
      </w:r>
      <w:r w:rsidRPr="00546309">
        <w:rPr>
          <w:rFonts w:asciiTheme="majorHAnsi" w:hAnsiTheme="majorHAnsi" w:cstheme="majorBidi"/>
          <w:b/>
          <w:snapToGrid w:val="0"/>
          <w:sz w:val="22"/>
          <w:szCs w:val="22"/>
        </w:rPr>
        <w:t>emaines</w:t>
      </w:r>
      <w:r>
        <w:rPr>
          <w:rFonts w:asciiTheme="majorHAnsi" w:hAnsiTheme="majorHAnsi" w:cstheme="majorBidi"/>
          <w:b/>
          <w:snapToGrid w:val="0"/>
          <w:sz w:val="22"/>
          <w:szCs w:val="22"/>
        </w:rPr>
        <w:t>)</w:t>
      </w:r>
    </w:p>
    <w:p w:rsidR="005C2966" w:rsidRPr="00546309" w:rsidRDefault="005C2966" w:rsidP="005C2966">
      <w:pPr>
        <w:jc w:val="both"/>
        <w:rPr>
          <w:rFonts w:asciiTheme="majorHAnsi" w:hAnsiTheme="majorHAnsi" w:cstheme="majorBidi"/>
          <w:snapToGrid w:val="0"/>
          <w:sz w:val="22"/>
          <w:szCs w:val="22"/>
        </w:rPr>
      </w:pPr>
      <w:r w:rsidRPr="00546309">
        <w:rPr>
          <w:rFonts w:asciiTheme="majorHAnsi" w:hAnsiTheme="majorHAnsi" w:cstheme="majorBidi"/>
          <w:snapToGrid w:val="0"/>
          <w:sz w:val="22"/>
          <w:szCs w:val="22"/>
        </w:rPr>
        <w:t>Objectifs du traitement du signal. Domaines d’utilisation. Classification des signaux (morphologique, spectrale, …</w:t>
      </w:r>
      <w:r>
        <w:rPr>
          <w:rFonts w:asciiTheme="majorHAnsi" w:hAnsiTheme="majorHAnsi" w:cstheme="majorBidi"/>
          <w:snapToGrid w:val="0"/>
          <w:sz w:val="22"/>
          <w:szCs w:val="22"/>
        </w:rPr>
        <w:t xml:space="preserve"> </w:t>
      </w:r>
      <w:r w:rsidRPr="00546309">
        <w:rPr>
          <w:rFonts w:asciiTheme="majorHAnsi" w:hAnsiTheme="majorHAnsi" w:cstheme="majorBidi"/>
          <w:snapToGrid w:val="0"/>
          <w:sz w:val="22"/>
          <w:szCs w:val="22"/>
        </w:rPr>
        <w:t>etc</w:t>
      </w:r>
      <w:r>
        <w:rPr>
          <w:rFonts w:asciiTheme="majorHAnsi" w:hAnsiTheme="majorHAnsi" w:cstheme="majorBidi"/>
          <w:snapToGrid w:val="0"/>
          <w:sz w:val="22"/>
          <w:szCs w:val="22"/>
        </w:rPr>
        <w:t>.</w:t>
      </w:r>
      <w:r w:rsidRPr="00546309">
        <w:rPr>
          <w:rFonts w:asciiTheme="majorHAnsi" w:hAnsiTheme="majorHAnsi" w:cstheme="majorBidi"/>
          <w:snapToGrid w:val="0"/>
          <w:sz w:val="22"/>
          <w:szCs w:val="22"/>
        </w:rPr>
        <w:t>).  Signaux déterministes (périodiques et non-périodiques) et signaux aléatoires (stationnaires et non stationnaires).Causalité. Notions de puissance et d’énergie. Fonctions de base en traitement du signal (mesure, filtrage, lissage, modulation, détection …</w:t>
      </w:r>
      <w:r>
        <w:rPr>
          <w:rFonts w:asciiTheme="majorHAnsi" w:hAnsiTheme="majorHAnsi" w:cstheme="majorBidi"/>
          <w:snapToGrid w:val="0"/>
          <w:sz w:val="22"/>
          <w:szCs w:val="22"/>
        </w:rPr>
        <w:t xml:space="preserve"> </w:t>
      </w:r>
      <w:r w:rsidRPr="00546309">
        <w:rPr>
          <w:rFonts w:asciiTheme="majorHAnsi" w:hAnsiTheme="majorHAnsi" w:cstheme="majorBidi"/>
          <w:snapToGrid w:val="0"/>
          <w:sz w:val="22"/>
          <w:szCs w:val="22"/>
        </w:rPr>
        <w:t>etc</w:t>
      </w:r>
      <w:r>
        <w:rPr>
          <w:rFonts w:asciiTheme="majorHAnsi" w:hAnsiTheme="majorHAnsi" w:cstheme="majorBidi"/>
          <w:snapToGrid w:val="0"/>
          <w:sz w:val="22"/>
          <w:szCs w:val="22"/>
        </w:rPr>
        <w:t>.</w:t>
      </w:r>
      <w:r w:rsidRPr="00546309">
        <w:rPr>
          <w:rFonts w:asciiTheme="majorHAnsi" w:hAnsiTheme="majorHAnsi" w:cstheme="majorBidi"/>
          <w:snapToGrid w:val="0"/>
          <w:sz w:val="22"/>
          <w:szCs w:val="22"/>
        </w:rPr>
        <w:t>). Exemples de signaux de base (impulsion rectangulaire, triangulaire, rampe, échelon, signe, Dirac …</w:t>
      </w:r>
      <w:r>
        <w:rPr>
          <w:rFonts w:asciiTheme="majorHAnsi" w:hAnsiTheme="majorHAnsi" w:cstheme="majorBidi"/>
          <w:snapToGrid w:val="0"/>
          <w:sz w:val="22"/>
          <w:szCs w:val="22"/>
        </w:rPr>
        <w:t xml:space="preserve"> </w:t>
      </w:r>
      <w:r w:rsidRPr="00546309">
        <w:rPr>
          <w:rFonts w:asciiTheme="majorHAnsi" w:hAnsiTheme="majorHAnsi" w:cstheme="majorBidi"/>
          <w:snapToGrid w:val="0"/>
          <w:sz w:val="22"/>
          <w:szCs w:val="22"/>
        </w:rPr>
        <w:t>etc</w:t>
      </w:r>
      <w:r>
        <w:rPr>
          <w:rFonts w:asciiTheme="majorHAnsi" w:hAnsiTheme="majorHAnsi" w:cstheme="majorBidi"/>
          <w:snapToGrid w:val="0"/>
          <w:sz w:val="22"/>
          <w:szCs w:val="22"/>
        </w:rPr>
        <w:t>.</w:t>
      </w:r>
      <w:r w:rsidRPr="00546309">
        <w:rPr>
          <w:rFonts w:asciiTheme="majorHAnsi" w:hAnsiTheme="majorHAnsi" w:cstheme="majorBidi"/>
          <w:snapToGrid w:val="0"/>
          <w:sz w:val="22"/>
          <w:szCs w:val="22"/>
        </w:rPr>
        <w:t>)</w:t>
      </w:r>
    </w:p>
    <w:p w:rsidR="005C2966" w:rsidRPr="00546309" w:rsidRDefault="005C2966" w:rsidP="005C2966">
      <w:pPr>
        <w:jc w:val="both"/>
        <w:rPr>
          <w:rFonts w:asciiTheme="majorHAnsi" w:hAnsiTheme="majorHAnsi" w:cstheme="majorBidi"/>
          <w:snapToGrid w:val="0"/>
          <w:sz w:val="22"/>
          <w:szCs w:val="22"/>
        </w:rPr>
      </w:pPr>
    </w:p>
    <w:p w:rsidR="005C2966" w:rsidRPr="00546309" w:rsidRDefault="005C2966" w:rsidP="005C2966">
      <w:pPr>
        <w:jc w:val="both"/>
        <w:rPr>
          <w:rFonts w:asciiTheme="majorHAnsi" w:hAnsiTheme="majorHAnsi" w:cstheme="majorBidi"/>
          <w:snapToGrid w:val="0"/>
          <w:sz w:val="22"/>
          <w:szCs w:val="22"/>
        </w:rPr>
      </w:pPr>
      <w:r w:rsidRPr="00546309">
        <w:rPr>
          <w:rFonts w:asciiTheme="majorHAnsi" w:hAnsiTheme="majorHAnsi" w:cstheme="majorBidi"/>
          <w:b/>
          <w:snapToGrid w:val="0"/>
          <w:sz w:val="22"/>
          <w:szCs w:val="22"/>
        </w:rPr>
        <w:t>Chapitre 2</w:t>
      </w:r>
      <w:r>
        <w:rPr>
          <w:rFonts w:asciiTheme="majorHAnsi" w:hAnsiTheme="majorHAnsi" w:cstheme="majorBidi"/>
          <w:b/>
          <w:snapToGrid w:val="0"/>
          <w:sz w:val="22"/>
          <w:szCs w:val="22"/>
        </w:rPr>
        <w:t>.</w:t>
      </w:r>
      <w:r w:rsidRPr="00546309">
        <w:rPr>
          <w:rFonts w:asciiTheme="majorHAnsi" w:hAnsiTheme="majorHAnsi" w:cstheme="majorBidi"/>
          <w:b/>
          <w:snapToGrid w:val="0"/>
          <w:sz w:val="22"/>
          <w:szCs w:val="22"/>
        </w:rPr>
        <w:t xml:space="preserve"> Analyse de Fourier</w:t>
      </w:r>
      <w:r>
        <w:rPr>
          <w:rFonts w:asciiTheme="majorHAnsi" w:hAnsiTheme="majorHAnsi" w:cstheme="majorBidi"/>
          <w:snapToGrid w:val="0"/>
          <w:sz w:val="22"/>
          <w:szCs w:val="22"/>
        </w:rPr>
        <w:tab/>
      </w:r>
      <w:r>
        <w:rPr>
          <w:rFonts w:asciiTheme="majorHAnsi" w:hAnsiTheme="majorHAnsi" w:cstheme="majorBidi"/>
          <w:snapToGrid w:val="0"/>
          <w:sz w:val="22"/>
          <w:szCs w:val="22"/>
        </w:rPr>
        <w:tab/>
      </w:r>
      <w:r w:rsidRPr="00546309">
        <w:rPr>
          <w:rFonts w:asciiTheme="majorHAnsi" w:hAnsiTheme="majorHAnsi" w:cstheme="majorBidi"/>
          <w:snapToGrid w:val="0"/>
          <w:sz w:val="22"/>
          <w:szCs w:val="22"/>
        </w:rPr>
        <w:tab/>
      </w:r>
      <w:r w:rsidRPr="00546309">
        <w:rPr>
          <w:rFonts w:asciiTheme="majorHAnsi" w:hAnsiTheme="majorHAnsi" w:cstheme="majorBidi"/>
          <w:snapToGrid w:val="0"/>
          <w:sz w:val="22"/>
          <w:szCs w:val="22"/>
        </w:rPr>
        <w:tab/>
      </w:r>
      <w:r w:rsidRPr="00546309">
        <w:rPr>
          <w:rFonts w:asciiTheme="majorHAnsi" w:hAnsiTheme="majorHAnsi" w:cstheme="majorBidi"/>
          <w:snapToGrid w:val="0"/>
          <w:sz w:val="22"/>
          <w:szCs w:val="22"/>
        </w:rPr>
        <w:tab/>
      </w:r>
      <w:r w:rsidRPr="00546309">
        <w:rPr>
          <w:rFonts w:asciiTheme="majorHAnsi" w:hAnsiTheme="majorHAnsi" w:cstheme="majorBidi"/>
          <w:snapToGrid w:val="0"/>
          <w:sz w:val="22"/>
          <w:szCs w:val="22"/>
        </w:rPr>
        <w:tab/>
      </w:r>
      <w:r>
        <w:rPr>
          <w:rFonts w:asciiTheme="majorHAnsi" w:hAnsiTheme="majorHAnsi" w:cstheme="majorBidi"/>
          <w:snapToGrid w:val="0"/>
          <w:sz w:val="22"/>
          <w:szCs w:val="22"/>
        </w:rPr>
        <w:t xml:space="preserve">           </w:t>
      </w:r>
      <w:r>
        <w:rPr>
          <w:rFonts w:asciiTheme="majorHAnsi" w:hAnsiTheme="majorHAnsi" w:cstheme="majorBidi"/>
          <w:b/>
          <w:snapToGrid w:val="0"/>
          <w:sz w:val="22"/>
          <w:szCs w:val="22"/>
        </w:rPr>
        <w:t>(4 S</w:t>
      </w:r>
      <w:r w:rsidRPr="00546309">
        <w:rPr>
          <w:rFonts w:asciiTheme="majorHAnsi" w:hAnsiTheme="majorHAnsi" w:cstheme="majorBidi"/>
          <w:b/>
          <w:snapToGrid w:val="0"/>
          <w:sz w:val="22"/>
          <w:szCs w:val="22"/>
        </w:rPr>
        <w:t>emaines</w:t>
      </w:r>
      <w:r>
        <w:rPr>
          <w:rFonts w:asciiTheme="majorHAnsi" w:hAnsiTheme="majorHAnsi" w:cstheme="majorBidi"/>
          <w:b/>
          <w:snapToGrid w:val="0"/>
          <w:sz w:val="22"/>
          <w:szCs w:val="22"/>
        </w:rPr>
        <w:t>)</w:t>
      </w:r>
    </w:p>
    <w:p w:rsidR="005C2966" w:rsidRPr="00546309" w:rsidRDefault="005C2966" w:rsidP="005C2966">
      <w:pPr>
        <w:jc w:val="both"/>
        <w:rPr>
          <w:rFonts w:asciiTheme="majorHAnsi" w:hAnsiTheme="majorHAnsi" w:cstheme="majorBidi"/>
          <w:snapToGrid w:val="0"/>
          <w:sz w:val="22"/>
          <w:szCs w:val="22"/>
        </w:rPr>
      </w:pPr>
      <w:r w:rsidRPr="00546309">
        <w:rPr>
          <w:rFonts w:asciiTheme="majorHAnsi" w:hAnsiTheme="majorHAnsi" w:cstheme="majorBidi"/>
          <w:snapToGrid w:val="0"/>
          <w:sz w:val="22"/>
          <w:szCs w:val="22"/>
        </w:rPr>
        <w:t>Introduction, Rappels mathématiques (produit scalaire, distance Euclidienne, combinaison linéaire, base orthogonale …</w:t>
      </w:r>
      <w:r>
        <w:rPr>
          <w:rFonts w:asciiTheme="majorHAnsi" w:hAnsiTheme="majorHAnsi" w:cstheme="majorBidi"/>
          <w:snapToGrid w:val="0"/>
          <w:sz w:val="22"/>
          <w:szCs w:val="22"/>
        </w:rPr>
        <w:t xml:space="preserve"> </w:t>
      </w:r>
      <w:r w:rsidRPr="00546309">
        <w:rPr>
          <w:rFonts w:asciiTheme="majorHAnsi" w:hAnsiTheme="majorHAnsi" w:cstheme="majorBidi"/>
          <w:snapToGrid w:val="0"/>
          <w:sz w:val="22"/>
          <w:szCs w:val="22"/>
        </w:rPr>
        <w:t>etc</w:t>
      </w:r>
      <w:r>
        <w:rPr>
          <w:rFonts w:asciiTheme="majorHAnsi" w:hAnsiTheme="majorHAnsi" w:cstheme="majorBidi"/>
          <w:snapToGrid w:val="0"/>
          <w:sz w:val="22"/>
          <w:szCs w:val="22"/>
        </w:rPr>
        <w:t>.</w:t>
      </w:r>
      <w:r w:rsidRPr="00546309">
        <w:rPr>
          <w:rFonts w:asciiTheme="majorHAnsi" w:hAnsiTheme="majorHAnsi" w:cstheme="majorBidi"/>
          <w:snapToGrid w:val="0"/>
          <w:sz w:val="22"/>
          <w:szCs w:val="22"/>
        </w:rPr>
        <w:t>).  Approximation des signaux par une combinaison linéaire de fonctions orthogonales. Séries de Fourier, Transformée de Fourier, Propriétés. Théorème de Parseval. Spectre de Fourier des signaux périodiques (spectre discret) et non périodiques (spectre continu).</w:t>
      </w:r>
    </w:p>
    <w:p w:rsidR="005C2966" w:rsidRPr="00546309" w:rsidRDefault="005C2966" w:rsidP="005C2966">
      <w:pPr>
        <w:ind w:firstLine="708"/>
        <w:jc w:val="both"/>
        <w:rPr>
          <w:rFonts w:asciiTheme="majorHAnsi" w:hAnsiTheme="majorHAnsi" w:cstheme="majorBidi"/>
          <w:snapToGrid w:val="0"/>
          <w:sz w:val="22"/>
          <w:szCs w:val="22"/>
        </w:rPr>
      </w:pPr>
    </w:p>
    <w:p w:rsidR="005C2966" w:rsidRPr="00546309" w:rsidRDefault="005C2966" w:rsidP="005C2966">
      <w:pPr>
        <w:jc w:val="both"/>
        <w:rPr>
          <w:rFonts w:asciiTheme="majorHAnsi" w:hAnsiTheme="majorHAnsi" w:cstheme="majorBidi"/>
          <w:snapToGrid w:val="0"/>
          <w:sz w:val="22"/>
          <w:szCs w:val="22"/>
        </w:rPr>
      </w:pPr>
      <w:r w:rsidRPr="00546309">
        <w:rPr>
          <w:rFonts w:asciiTheme="majorHAnsi" w:hAnsiTheme="majorHAnsi" w:cstheme="majorBidi"/>
          <w:b/>
          <w:snapToGrid w:val="0"/>
          <w:sz w:val="22"/>
          <w:szCs w:val="22"/>
        </w:rPr>
        <w:t>Chapitre 3</w:t>
      </w:r>
      <w:r>
        <w:rPr>
          <w:rFonts w:asciiTheme="majorHAnsi" w:hAnsiTheme="majorHAnsi" w:cstheme="majorBidi"/>
          <w:b/>
          <w:snapToGrid w:val="0"/>
          <w:sz w:val="22"/>
          <w:szCs w:val="22"/>
        </w:rPr>
        <w:t>. Transformée de Laplace</w:t>
      </w:r>
      <w:r>
        <w:rPr>
          <w:rFonts w:asciiTheme="majorHAnsi" w:hAnsiTheme="majorHAnsi" w:cstheme="majorBidi"/>
          <w:b/>
          <w:snapToGrid w:val="0"/>
          <w:sz w:val="22"/>
          <w:szCs w:val="22"/>
        </w:rPr>
        <w:tab/>
      </w:r>
      <w:r w:rsidRPr="00546309">
        <w:rPr>
          <w:rFonts w:asciiTheme="majorHAnsi" w:hAnsiTheme="majorHAnsi" w:cstheme="majorBidi"/>
          <w:b/>
          <w:snapToGrid w:val="0"/>
          <w:sz w:val="22"/>
          <w:szCs w:val="22"/>
        </w:rPr>
        <w:tab/>
      </w:r>
      <w:r w:rsidRPr="00546309">
        <w:rPr>
          <w:rFonts w:asciiTheme="majorHAnsi" w:hAnsiTheme="majorHAnsi" w:cstheme="majorBidi"/>
          <w:b/>
          <w:snapToGrid w:val="0"/>
          <w:sz w:val="22"/>
          <w:szCs w:val="22"/>
        </w:rPr>
        <w:tab/>
      </w:r>
      <w:r w:rsidRPr="00546309">
        <w:rPr>
          <w:rFonts w:asciiTheme="majorHAnsi" w:hAnsiTheme="majorHAnsi" w:cstheme="majorBidi"/>
          <w:b/>
          <w:snapToGrid w:val="0"/>
          <w:sz w:val="22"/>
          <w:szCs w:val="22"/>
        </w:rPr>
        <w:tab/>
      </w:r>
      <w:r w:rsidRPr="00546309">
        <w:rPr>
          <w:rFonts w:asciiTheme="majorHAnsi" w:hAnsiTheme="majorHAnsi" w:cstheme="majorBidi"/>
          <w:b/>
          <w:snapToGrid w:val="0"/>
          <w:sz w:val="22"/>
          <w:szCs w:val="22"/>
        </w:rPr>
        <w:tab/>
      </w:r>
      <w:r>
        <w:rPr>
          <w:rFonts w:asciiTheme="majorHAnsi" w:hAnsiTheme="majorHAnsi" w:cstheme="majorBidi"/>
          <w:b/>
          <w:snapToGrid w:val="0"/>
          <w:sz w:val="22"/>
          <w:szCs w:val="22"/>
        </w:rPr>
        <w:t xml:space="preserve">          (</w:t>
      </w:r>
      <w:r w:rsidRPr="00546309">
        <w:rPr>
          <w:rFonts w:asciiTheme="majorHAnsi" w:hAnsiTheme="majorHAnsi" w:cstheme="majorBidi"/>
          <w:b/>
          <w:snapToGrid w:val="0"/>
          <w:sz w:val="22"/>
          <w:szCs w:val="22"/>
        </w:rPr>
        <w:t xml:space="preserve">3 </w:t>
      </w:r>
      <w:r>
        <w:rPr>
          <w:rFonts w:asciiTheme="majorHAnsi" w:hAnsiTheme="majorHAnsi" w:cstheme="majorBidi"/>
          <w:b/>
          <w:snapToGrid w:val="0"/>
          <w:sz w:val="22"/>
          <w:szCs w:val="22"/>
        </w:rPr>
        <w:t>S</w:t>
      </w:r>
      <w:r w:rsidRPr="00546309">
        <w:rPr>
          <w:rFonts w:asciiTheme="majorHAnsi" w:hAnsiTheme="majorHAnsi" w:cstheme="majorBidi"/>
          <w:b/>
          <w:snapToGrid w:val="0"/>
          <w:sz w:val="22"/>
          <w:szCs w:val="22"/>
        </w:rPr>
        <w:t>emaines</w:t>
      </w:r>
      <w:r>
        <w:rPr>
          <w:rFonts w:asciiTheme="majorHAnsi" w:hAnsiTheme="majorHAnsi" w:cstheme="majorBidi"/>
          <w:b/>
          <w:snapToGrid w:val="0"/>
          <w:sz w:val="22"/>
          <w:szCs w:val="22"/>
        </w:rPr>
        <w:t>)</w:t>
      </w:r>
    </w:p>
    <w:p w:rsidR="005C2966" w:rsidRPr="00546309" w:rsidRDefault="005C2966" w:rsidP="005C2966">
      <w:pPr>
        <w:jc w:val="both"/>
        <w:rPr>
          <w:rFonts w:asciiTheme="majorHAnsi" w:hAnsiTheme="majorHAnsi" w:cstheme="majorBidi"/>
          <w:bCs/>
          <w:sz w:val="22"/>
          <w:szCs w:val="22"/>
        </w:rPr>
      </w:pPr>
      <w:r w:rsidRPr="00546309">
        <w:rPr>
          <w:rFonts w:asciiTheme="majorHAnsi" w:hAnsiTheme="majorHAnsi" w:cstheme="majorBidi"/>
          <w:bCs/>
          <w:sz w:val="22"/>
          <w:szCs w:val="22"/>
        </w:rPr>
        <w:t>Définition. Propriétés de la Transformée de Laplace. Relation signal/système. Application aux systèmes linéaires et invariants par translation ou SLIT (Analyse temporelle et fréquentielle).</w:t>
      </w:r>
    </w:p>
    <w:p w:rsidR="005C2966" w:rsidRPr="00546309" w:rsidRDefault="005C2966" w:rsidP="005C2966">
      <w:pPr>
        <w:jc w:val="both"/>
        <w:rPr>
          <w:rFonts w:asciiTheme="majorHAnsi" w:hAnsiTheme="majorHAnsi" w:cstheme="majorBidi"/>
          <w:b/>
          <w:snapToGrid w:val="0"/>
          <w:sz w:val="22"/>
          <w:szCs w:val="22"/>
        </w:rPr>
      </w:pPr>
    </w:p>
    <w:p w:rsidR="005C2966" w:rsidRPr="00546309" w:rsidRDefault="005C2966" w:rsidP="005C2966">
      <w:pPr>
        <w:jc w:val="both"/>
        <w:rPr>
          <w:rFonts w:asciiTheme="majorHAnsi" w:hAnsiTheme="majorHAnsi" w:cstheme="majorBidi"/>
          <w:b/>
          <w:snapToGrid w:val="0"/>
          <w:sz w:val="22"/>
          <w:szCs w:val="22"/>
        </w:rPr>
      </w:pPr>
      <w:r w:rsidRPr="00546309">
        <w:rPr>
          <w:rFonts w:asciiTheme="majorHAnsi" w:hAnsiTheme="majorHAnsi" w:cstheme="majorBidi"/>
          <w:b/>
          <w:snapToGrid w:val="0"/>
          <w:sz w:val="22"/>
          <w:szCs w:val="22"/>
        </w:rPr>
        <w:t>Chapitre 4</w:t>
      </w:r>
      <w:r>
        <w:rPr>
          <w:rFonts w:asciiTheme="majorHAnsi" w:hAnsiTheme="majorHAnsi" w:cstheme="majorBidi"/>
          <w:b/>
          <w:snapToGrid w:val="0"/>
          <w:sz w:val="22"/>
          <w:szCs w:val="22"/>
        </w:rPr>
        <w:t>. Produit de Convolution</w:t>
      </w:r>
      <w:r>
        <w:rPr>
          <w:rFonts w:asciiTheme="majorHAnsi" w:hAnsiTheme="majorHAnsi" w:cstheme="majorBidi"/>
          <w:b/>
          <w:snapToGrid w:val="0"/>
          <w:sz w:val="22"/>
          <w:szCs w:val="22"/>
        </w:rPr>
        <w:tab/>
      </w:r>
      <w:r w:rsidRPr="00546309">
        <w:rPr>
          <w:rFonts w:asciiTheme="majorHAnsi" w:hAnsiTheme="majorHAnsi" w:cstheme="majorBidi"/>
          <w:b/>
          <w:snapToGrid w:val="0"/>
          <w:sz w:val="22"/>
          <w:szCs w:val="22"/>
        </w:rPr>
        <w:tab/>
      </w:r>
      <w:r w:rsidRPr="00546309">
        <w:rPr>
          <w:rFonts w:asciiTheme="majorHAnsi" w:hAnsiTheme="majorHAnsi" w:cstheme="majorBidi"/>
          <w:b/>
          <w:snapToGrid w:val="0"/>
          <w:sz w:val="22"/>
          <w:szCs w:val="22"/>
        </w:rPr>
        <w:tab/>
      </w:r>
      <w:r w:rsidRPr="00546309">
        <w:rPr>
          <w:rFonts w:asciiTheme="majorHAnsi" w:hAnsiTheme="majorHAnsi" w:cstheme="majorBidi"/>
          <w:b/>
          <w:snapToGrid w:val="0"/>
          <w:sz w:val="22"/>
          <w:szCs w:val="22"/>
        </w:rPr>
        <w:tab/>
      </w:r>
      <w:r w:rsidRPr="00546309">
        <w:rPr>
          <w:rFonts w:asciiTheme="majorHAnsi" w:hAnsiTheme="majorHAnsi" w:cstheme="majorBidi"/>
          <w:b/>
          <w:snapToGrid w:val="0"/>
          <w:sz w:val="22"/>
          <w:szCs w:val="22"/>
        </w:rPr>
        <w:tab/>
      </w:r>
      <w:r>
        <w:rPr>
          <w:rFonts w:asciiTheme="majorHAnsi" w:hAnsiTheme="majorHAnsi" w:cstheme="majorBidi"/>
          <w:b/>
          <w:snapToGrid w:val="0"/>
          <w:sz w:val="22"/>
          <w:szCs w:val="22"/>
        </w:rPr>
        <w:t xml:space="preserve">     </w:t>
      </w:r>
      <w:r>
        <w:rPr>
          <w:rFonts w:asciiTheme="majorHAnsi" w:hAnsiTheme="majorHAnsi" w:cstheme="majorBidi"/>
          <w:b/>
          <w:snapToGrid w:val="0"/>
          <w:sz w:val="22"/>
          <w:szCs w:val="22"/>
        </w:rPr>
        <w:tab/>
        <w:t xml:space="preserve">          (</w:t>
      </w:r>
      <w:r w:rsidRPr="00546309">
        <w:rPr>
          <w:rFonts w:asciiTheme="majorHAnsi" w:hAnsiTheme="majorHAnsi" w:cstheme="majorBidi"/>
          <w:b/>
          <w:snapToGrid w:val="0"/>
          <w:sz w:val="22"/>
          <w:szCs w:val="22"/>
        </w:rPr>
        <w:t xml:space="preserve">2 </w:t>
      </w:r>
      <w:r>
        <w:rPr>
          <w:rFonts w:asciiTheme="majorHAnsi" w:hAnsiTheme="majorHAnsi" w:cstheme="majorBidi"/>
          <w:b/>
          <w:snapToGrid w:val="0"/>
          <w:sz w:val="22"/>
          <w:szCs w:val="22"/>
        </w:rPr>
        <w:t>S</w:t>
      </w:r>
      <w:r w:rsidRPr="00546309">
        <w:rPr>
          <w:rFonts w:asciiTheme="majorHAnsi" w:hAnsiTheme="majorHAnsi" w:cstheme="majorBidi"/>
          <w:b/>
          <w:snapToGrid w:val="0"/>
          <w:sz w:val="22"/>
          <w:szCs w:val="22"/>
        </w:rPr>
        <w:t>emaines</w:t>
      </w:r>
      <w:r>
        <w:rPr>
          <w:rFonts w:asciiTheme="majorHAnsi" w:hAnsiTheme="majorHAnsi" w:cstheme="majorBidi"/>
          <w:b/>
          <w:snapToGrid w:val="0"/>
          <w:sz w:val="22"/>
          <w:szCs w:val="22"/>
        </w:rPr>
        <w:t>)</w:t>
      </w:r>
    </w:p>
    <w:p w:rsidR="005C2966" w:rsidRPr="00546309" w:rsidRDefault="005C2966" w:rsidP="005C2966">
      <w:pPr>
        <w:jc w:val="both"/>
        <w:rPr>
          <w:rFonts w:asciiTheme="majorHAnsi" w:hAnsiTheme="majorHAnsi" w:cstheme="majorBidi"/>
          <w:snapToGrid w:val="0"/>
          <w:sz w:val="22"/>
          <w:szCs w:val="22"/>
        </w:rPr>
      </w:pPr>
      <w:r w:rsidRPr="00546309">
        <w:rPr>
          <w:rFonts w:asciiTheme="majorHAnsi" w:hAnsiTheme="majorHAnsi" w:cstheme="majorBidi"/>
          <w:snapToGrid w:val="0"/>
          <w:sz w:val="22"/>
          <w:szCs w:val="22"/>
        </w:rPr>
        <w:t>Formulation du produit de convolution, Propriétés du produit de convolution, Produit de convolution et impulsion de Dirac.</w:t>
      </w:r>
    </w:p>
    <w:p w:rsidR="005C2966" w:rsidRPr="00546309" w:rsidRDefault="005C2966" w:rsidP="005C2966">
      <w:pPr>
        <w:jc w:val="both"/>
        <w:rPr>
          <w:rFonts w:asciiTheme="majorHAnsi" w:hAnsiTheme="majorHAnsi" w:cstheme="majorBidi"/>
          <w:snapToGrid w:val="0"/>
          <w:sz w:val="22"/>
          <w:szCs w:val="22"/>
        </w:rPr>
      </w:pPr>
    </w:p>
    <w:p w:rsidR="005C2966" w:rsidRPr="00546309" w:rsidRDefault="005C2966" w:rsidP="005C2966">
      <w:pPr>
        <w:jc w:val="both"/>
        <w:rPr>
          <w:rFonts w:asciiTheme="majorHAnsi" w:hAnsiTheme="majorHAnsi" w:cstheme="majorBidi"/>
          <w:snapToGrid w:val="0"/>
          <w:sz w:val="22"/>
          <w:szCs w:val="22"/>
        </w:rPr>
      </w:pPr>
      <w:r w:rsidRPr="00546309">
        <w:rPr>
          <w:rFonts w:asciiTheme="majorHAnsi" w:hAnsiTheme="majorHAnsi" w:cstheme="majorBidi"/>
          <w:b/>
          <w:snapToGrid w:val="0"/>
          <w:sz w:val="22"/>
          <w:szCs w:val="22"/>
        </w:rPr>
        <w:t>Chapitre 5</w:t>
      </w:r>
      <w:r>
        <w:rPr>
          <w:rFonts w:asciiTheme="majorHAnsi" w:hAnsiTheme="majorHAnsi" w:cstheme="majorBidi"/>
          <w:b/>
          <w:snapToGrid w:val="0"/>
          <w:sz w:val="22"/>
          <w:szCs w:val="22"/>
        </w:rPr>
        <w:t>.</w:t>
      </w:r>
      <w:r w:rsidRPr="00546309">
        <w:rPr>
          <w:rFonts w:asciiTheme="majorHAnsi" w:hAnsiTheme="majorHAnsi" w:cstheme="majorBidi"/>
          <w:b/>
          <w:snapToGrid w:val="0"/>
          <w:sz w:val="22"/>
          <w:szCs w:val="22"/>
        </w:rPr>
        <w:t xml:space="preserve"> Corrélation des signaux</w:t>
      </w:r>
      <w:r>
        <w:rPr>
          <w:rFonts w:asciiTheme="majorHAnsi" w:hAnsiTheme="majorHAnsi" w:cstheme="majorBidi"/>
          <w:snapToGrid w:val="0"/>
          <w:sz w:val="22"/>
          <w:szCs w:val="22"/>
        </w:rPr>
        <w:tab/>
      </w:r>
      <w:r w:rsidRPr="00546309">
        <w:rPr>
          <w:rFonts w:asciiTheme="majorHAnsi" w:hAnsiTheme="majorHAnsi" w:cstheme="majorBidi"/>
          <w:snapToGrid w:val="0"/>
          <w:sz w:val="22"/>
          <w:szCs w:val="22"/>
        </w:rPr>
        <w:tab/>
      </w:r>
      <w:r w:rsidRPr="00546309">
        <w:rPr>
          <w:rFonts w:asciiTheme="majorHAnsi" w:hAnsiTheme="majorHAnsi" w:cstheme="majorBidi"/>
          <w:snapToGrid w:val="0"/>
          <w:sz w:val="22"/>
          <w:szCs w:val="22"/>
        </w:rPr>
        <w:tab/>
      </w:r>
      <w:r w:rsidRPr="00546309">
        <w:rPr>
          <w:rFonts w:asciiTheme="majorHAnsi" w:hAnsiTheme="majorHAnsi" w:cstheme="majorBidi"/>
          <w:snapToGrid w:val="0"/>
          <w:sz w:val="22"/>
          <w:szCs w:val="22"/>
        </w:rPr>
        <w:tab/>
      </w:r>
      <w:r w:rsidRPr="00546309">
        <w:rPr>
          <w:rFonts w:asciiTheme="majorHAnsi" w:hAnsiTheme="majorHAnsi" w:cstheme="majorBidi"/>
          <w:snapToGrid w:val="0"/>
          <w:sz w:val="22"/>
          <w:szCs w:val="22"/>
        </w:rPr>
        <w:tab/>
      </w:r>
      <w:r>
        <w:rPr>
          <w:rFonts w:asciiTheme="majorHAnsi" w:hAnsiTheme="majorHAnsi" w:cstheme="majorBidi"/>
          <w:snapToGrid w:val="0"/>
          <w:sz w:val="22"/>
          <w:szCs w:val="22"/>
        </w:rPr>
        <w:t xml:space="preserve">           (</w:t>
      </w:r>
      <w:r w:rsidRPr="00546309">
        <w:rPr>
          <w:rFonts w:asciiTheme="majorHAnsi" w:hAnsiTheme="majorHAnsi" w:cstheme="majorBidi"/>
          <w:b/>
          <w:snapToGrid w:val="0"/>
          <w:sz w:val="22"/>
          <w:szCs w:val="22"/>
        </w:rPr>
        <w:t>3 semaines</w:t>
      </w:r>
      <w:r>
        <w:rPr>
          <w:rFonts w:asciiTheme="majorHAnsi" w:hAnsiTheme="majorHAnsi" w:cstheme="majorBidi"/>
          <w:b/>
          <w:snapToGrid w:val="0"/>
          <w:sz w:val="22"/>
          <w:szCs w:val="22"/>
        </w:rPr>
        <w:t>)</w:t>
      </w:r>
    </w:p>
    <w:p w:rsidR="005C2966" w:rsidRPr="00546309" w:rsidRDefault="005C2966" w:rsidP="005C2966">
      <w:pPr>
        <w:jc w:val="both"/>
        <w:rPr>
          <w:rFonts w:asciiTheme="majorHAnsi" w:hAnsiTheme="majorHAnsi" w:cstheme="majorBidi"/>
          <w:snapToGrid w:val="0"/>
          <w:sz w:val="22"/>
          <w:szCs w:val="22"/>
        </w:rPr>
      </w:pPr>
      <w:r w:rsidRPr="00546309">
        <w:rPr>
          <w:rFonts w:asciiTheme="majorHAnsi" w:hAnsiTheme="majorHAnsi" w:cstheme="majorBidi"/>
          <w:snapToGrid w:val="0"/>
          <w:sz w:val="22"/>
          <w:szCs w:val="22"/>
        </w:rPr>
        <w:t>Signaux à énergie totale finie. Signaux à puissance moyenne totale finie. Intercorrélation entre les signaux, Autocorrélation, Propriétés de la fonction de corrélation. Densité spectrale d’énergie et densité spectrale de puissance.</w:t>
      </w:r>
      <w:r>
        <w:rPr>
          <w:rFonts w:asciiTheme="majorHAnsi" w:hAnsiTheme="majorHAnsi" w:cstheme="majorBidi"/>
          <w:snapToGrid w:val="0"/>
          <w:sz w:val="22"/>
          <w:szCs w:val="22"/>
        </w:rPr>
        <w:t xml:space="preserve"> </w:t>
      </w:r>
      <w:r w:rsidRPr="00546309">
        <w:rPr>
          <w:rFonts w:asciiTheme="majorHAnsi" w:hAnsiTheme="majorHAnsi" w:cstheme="majorBidi"/>
          <w:snapToGrid w:val="0"/>
          <w:sz w:val="22"/>
          <w:szCs w:val="22"/>
        </w:rPr>
        <w:t>Théorème de Wiener-Khintchine. Cas des signaux périodiques.</w:t>
      </w:r>
    </w:p>
    <w:p w:rsidR="005C2966" w:rsidRPr="00BF1929" w:rsidRDefault="005C2966" w:rsidP="005C2966">
      <w:pPr>
        <w:jc w:val="both"/>
        <w:rPr>
          <w:rFonts w:asciiTheme="majorHAnsi" w:hAnsiTheme="majorHAnsi" w:cstheme="majorBidi"/>
          <w:snapToGrid w:val="0"/>
        </w:rPr>
      </w:pPr>
    </w:p>
    <w:p w:rsidR="005C2966" w:rsidRDefault="005C2966" w:rsidP="005C2966">
      <w:pPr>
        <w:jc w:val="both"/>
        <w:rPr>
          <w:rFonts w:asciiTheme="majorHAnsi" w:hAnsiTheme="majorHAnsi" w:cstheme="majorBidi"/>
          <w:b/>
        </w:rPr>
      </w:pPr>
      <w:r w:rsidRPr="00931F5B">
        <w:rPr>
          <w:rFonts w:asciiTheme="majorHAnsi" w:hAnsiTheme="majorHAnsi" w:cstheme="majorBidi"/>
          <w:b/>
          <w:u w:val="single" w:color="F79646" w:themeColor="accent6"/>
        </w:rPr>
        <w:t>Mode d’évaluation</w:t>
      </w:r>
      <w:r w:rsidRPr="00BF1929">
        <w:rPr>
          <w:rFonts w:asciiTheme="majorHAnsi" w:hAnsiTheme="majorHAnsi" w:cstheme="majorBidi"/>
          <w:b/>
        </w:rPr>
        <w:t> : </w:t>
      </w:r>
    </w:p>
    <w:p w:rsidR="005C2966" w:rsidRPr="00931F5B" w:rsidRDefault="005C2966" w:rsidP="005C2966">
      <w:pPr>
        <w:jc w:val="both"/>
        <w:rPr>
          <w:rFonts w:asciiTheme="majorHAnsi" w:hAnsiTheme="majorHAnsi" w:cstheme="majorBidi"/>
          <w:b/>
          <w:sz w:val="22"/>
          <w:szCs w:val="22"/>
        </w:rPr>
      </w:pPr>
      <w:r w:rsidRPr="00931F5B">
        <w:rPr>
          <w:rFonts w:asciiTheme="majorHAnsi" w:hAnsiTheme="majorHAnsi" w:cstheme="majorBidi"/>
          <w:bCs/>
          <w:sz w:val="22"/>
          <w:szCs w:val="22"/>
        </w:rPr>
        <w:t>Contrôle continu : 40 % ; Examen final : 60 %.</w:t>
      </w:r>
    </w:p>
    <w:p w:rsidR="005C2966" w:rsidRDefault="005C2966" w:rsidP="005C2966">
      <w:pPr>
        <w:jc w:val="both"/>
        <w:rPr>
          <w:rFonts w:asciiTheme="majorHAnsi" w:hAnsiTheme="majorHAnsi" w:cs="Arial"/>
          <w:b/>
          <w:bCs/>
          <w:u w:val="thick" w:color="F79646" w:themeColor="accent6"/>
        </w:rPr>
      </w:pPr>
    </w:p>
    <w:p w:rsidR="005C2966" w:rsidRPr="003F615A" w:rsidRDefault="005C2966" w:rsidP="005C2966">
      <w:pPr>
        <w:jc w:val="both"/>
        <w:rPr>
          <w:rFonts w:asciiTheme="majorHAnsi" w:hAnsiTheme="majorHAnsi" w:cs="Arial"/>
          <w:b/>
          <w:bCs/>
          <w:u w:val="thick" w:color="F79646" w:themeColor="accent6"/>
        </w:rPr>
      </w:pPr>
      <w:r w:rsidRPr="003F615A">
        <w:rPr>
          <w:rFonts w:asciiTheme="majorHAnsi" w:hAnsiTheme="majorHAnsi" w:cs="Arial"/>
          <w:b/>
          <w:bCs/>
          <w:u w:val="thick" w:color="F79646" w:themeColor="accent6"/>
        </w:rPr>
        <w:t>Références bibliographiques:</w:t>
      </w:r>
    </w:p>
    <w:p w:rsidR="005C2966" w:rsidRPr="00D41FF3" w:rsidRDefault="005C2966" w:rsidP="005C2966">
      <w:pPr>
        <w:pStyle w:val="Paragraphedeliste"/>
        <w:numPr>
          <w:ilvl w:val="0"/>
          <w:numId w:val="47"/>
        </w:numPr>
        <w:ind w:left="284" w:hanging="283"/>
        <w:jc w:val="both"/>
        <w:rPr>
          <w:rFonts w:ascii="Cambria" w:hAnsi="Cambria"/>
          <w:i/>
          <w:sz w:val="22"/>
          <w:szCs w:val="22"/>
          <w:lang w:val="en-US"/>
        </w:rPr>
      </w:pPr>
      <w:r w:rsidRPr="00D41FF3">
        <w:rPr>
          <w:rFonts w:ascii="Cambria" w:hAnsi="Cambria"/>
          <w:sz w:val="22"/>
          <w:szCs w:val="22"/>
          <w:lang w:val="en-US"/>
        </w:rPr>
        <w:t>S. Haykin, “Signals and systems“,</w:t>
      </w:r>
      <w:r>
        <w:rPr>
          <w:rFonts w:ascii="Cambria" w:hAnsi="Cambria"/>
          <w:sz w:val="22"/>
          <w:szCs w:val="22"/>
          <w:lang w:val="en-US"/>
        </w:rPr>
        <w:t xml:space="preserve"> John Wiley &amp; Sons, 2</w:t>
      </w:r>
      <w:r w:rsidRPr="00D41FF3">
        <w:rPr>
          <w:rFonts w:ascii="Cambria" w:hAnsi="Cambria"/>
          <w:sz w:val="22"/>
          <w:szCs w:val="22"/>
          <w:vertAlign w:val="superscript"/>
          <w:lang w:val="en-US"/>
        </w:rPr>
        <w:t>nd</w:t>
      </w:r>
      <w:r>
        <w:rPr>
          <w:rFonts w:ascii="Cambria" w:hAnsi="Cambria"/>
          <w:sz w:val="22"/>
          <w:szCs w:val="22"/>
          <w:lang w:val="en-US"/>
        </w:rPr>
        <w:t xml:space="preserve"> ed.</w:t>
      </w:r>
      <w:r w:rsidRPr="00D41FF3">
        <w:rPr>
          <w:rFonts w:ascii="Cambria" w:hAnsi="Cambria"/>
          <w:sz w:val="22"/>
          <w:szCs w:val="22"/>
          <w:lang w:val="en-US"/>
        </w:rPr>
        <w:t>, 2003.</w:t>
      </w:r>
    </w:p>
    <w:p w:rsidR="005C2966" w:rsidRPr="00D41FF3" w:rsidRDefault="005C2966" w:rsidP="005C2966">
      <w:pPr>
        <w:pStyle w:val="Paragraphedeliste"/>
        <w:numPr>
          <w:ilvl w:val="0"/>
          <w:numId w:val="47"/>
        </w:numPr>
        <w:ind w:left="284" w:hanging="283"/>
        <w:jc w:val="both"/>
        <w:rPr>
          <w:rFonts w:ascii="Cambria" w:hAnsi="Cambria"/>
          <w:sz w:val="22"/>
          <w:szCs w:val="22"/>
          <w:lang w:val="en-US"/>
        </w:rPr>
      </w:pPr>
      <w:r w:rsidRPr="00D41FF3">
        <w:rPr>
          <w:rFonts w:ascii="Cambria" w:hAnsi="Cambria"/>
          <w:sz w:val="22"/>
          <w:szCs w:val="22"/>
          <w:lang w:val="en-US"/>
        </w:rPr>
        <w:t>A.V. Oppenheim,</w:t>
      </w:r>
      <w:r>
        <w:rPr>
          <w:rFonts w:ascii="Cambria" w:hAnsi="Cambria"/>
          <w:sz w:val="22"/>
          <w:szCs w:val="22"/>
          <w:lang w:val="en-US"/>
        </w:rPr>
        <w:t xml:space="preserve"> </w:t>
      </w:r>
      <w:r w:rsidRPr="00D41FF3">
        <w:rPr>
          <w:rFonts w:ascii="Cambria" w:hAnsi="Cambria"/>
          <w:sz w:val="22"/>
          <w:szCs w:val="22"/>
          <w:lang w:val="en-US"/>
        </w:rPr>
        <w:t>“Signals and systems“, Prentice-Hall, 2004.</w:t>
      </w:r>
    </w:p>
    <w:p w:rsidR="005C2966" w:rsidRPr="00D41FF3" w:rsidRDefault="005C2966" w:rsidP="005C2966">
      <w:pPr>
        <w:pStyle w:val="Paragraphedeliste"/>
        <w:numPr>
          <w:ilvl w:val="0"/>
          <w:numId w:val="47"/>
        </w:numPr>
        <w:ind w:left="284" w:right="-285" w:hanging="283"/>
        <w:jc w:val="both"/>
        <w:rPr>
          <w:rFonts w:ascii="Cambria" w:hAnsi="Cambria"/>
          <w:sz w:val="22"/>
          <w:szCs w:val="22"/>
        </w:rPr>
      </w:pPr>
      <w:r w:rsidRPr="00D41FF3">
        <w:rPr>
          <w:rFonts w:ascii="Cambria" w:hAnsi="Cambria"/>
          <w:sz w:val="22"/>
          <w:szCs w:val="22"/>
        </w:rPr>
        <w:t>F. de Coulon, “Théorie et traitement des signaux“,</w:t>
      </w:r>
      <w:r>
        <w:rPr>
          <w:rFonts w:ascii="Cambria" w:hAnsi="Cambria"/>
          <w:sz w:val="22"/>
          <w:szCs w:val="22"/>
        </w:rPr>
        <w:t xml:space="preserve"> </w:t>
      </w:r>
      <w:r w:rsidRPr="00D41FF3">
        <w:rPr>
          <w:rFonts w:ascii="Cambria" w:hAnsi="Cambria"/>
          <w:sz w:val="22"/>
          <w:szCs w:val="22"/>
        </w:rPr>
        <w:t>Edition PPUR.</w:t>
      </w:r>
    </w:p>
    <w:p w:rsidR="005C2966" w:rsidRPr="00D41FF3" w:rsidRDefault="005C2966" w:rsidP="005C2966">
      <w:pPr>
        <w:pStyle w:val="Paragraphedeliste"/>
        <w:numPr>
          <w:ilvl w:val="0"/>
          <w:numId w:val="47"/>
        </w:numPr>
        <w:ind w:left="284" w:right="-285" w:hanging="283"/>
        <w:jc w:val="both"/>
        <w:rPr>
          <w:rFonts w:ascii="Cambria" w:hAnsi="Cambria"/>
          <w:sz w:val="22"/>
          <w:szCs w:val="22"/>
        </w:rPr>
      </w:pPr>
      <w:r w:rsidRPr="00D41FF3">
        <w:rPr>
          <w:rFonts w:ascii="Cambria" w:hAnsi="Cambria"/>
          <w:sz w:val="22"/>
          <w:szCs w:val="22"/>
        </w:rPr>
        <w:t>F. Cottet, “Traitement des signaux et acquisition de données, Cours et exercices résolus“,</w:t>
      </w:r>
      <w:r>
        <w:rPr>
          <w:rFonts w:ascii="Cambria" w:hAnsi="Cambria"/>
          <w:sz w:val="22"/>
          <w:szCs w:val="22"/>
        </w:rPr>
        <w:t xml:space="preserve"> </w:t>
      </w:r>
      <w:r w:rsidRPr="00D41FF3">
        <w:rPr>
          <w:rFonts w:ascii="Cambria" w:hAnsi="Cambria"/>
          <w:sz w:val="22"/>
          <w:szCs w:val="22"/>
        </w:rPr>
        <w:t>Dunod.</w:t>
      </w:r>
    </w:p>
    <w:p w:rsidR="005C2966" w:rsidRPr="00D41FF3" w:rsidRDefault="005C2966" w:rsidP="005C2966">
      <w:pPr>
        <w:pStyle w:val="Paragraphedeliste"/>
        <w:numPr>
          <w:ilvl w:val="0"/>
          <w:numId w:val="47"/>
        </w:numPr>
        <w:ind w:left="284" w:right="-285" w:hanging="283"/>
        <w:jc w:val="both"/>
        <w:rPr>
          <w:rFonts w:ascii="Cambria" w:hAnsi="Cambria"/>
          <w:sz w:val="22"/>
          <w:szCs w:val="22"/>
        </w:rPr>
      </w:pPr>
      <w:r w:rsidRPr="00D41FF3">
        <w:rPr>
          <w:rFonts w:ascii="Cambria" w:hAnsi="Cambria"/>
          <w:sz w:val="22"/>
          <w:szCs w:val="22"/>
        </w:rPr>
        <w:t>B. Picinbono, “Théorie des signaux et des systèmes avec problèmes résolus“, Edition Bordas.</w:t>
      </w:r>
    </w:p>
    <w:p w:rsidR="005C2966" w:rsidRPr="00D41FF3" w:rsidRDefault="005C2966" w:rsidP="005C2966">
      <w:pPr>
        <w:jc w:val="both"/>
        <w:rPr>
          <w:rFonts w:ascii="Cambria" w:eastAsia="Times New Roman" w:hAnsi="Cambria" w:cs="Arial"/>
          <w:b/>
          <w:bCs/>
          <w:sz w:val="22"/>
          <w:szCs w:val="22"/>
          <w:lang w:eastAsia="fr-FR"/>
        </w:rPr>
      </w:pPr>
      <w:r w:rsidRPr="00D41FF3">
        <w:rPr>
          <w:rFonts w:ascii="Cambria" w:eastAsia="Times New Roman" w:hAnsi="Cambria" w:cs="Arial"/>
          <w:sz w:val="22"/>
          <w:szCs w:val="22"/>
          <w:lang w:eastAsia="fr-FR"/>
        </w:rPr>
        <w:t xml:space="preserve">6.  M. Benidir, </w:t>
      </w:r>
      <w:r w:rsidRPr="00D41FF3">
        <w:rPr>
          <w:rFonts w:ascii="Cambria" w:hAnsi="Cambria"/>
          <w:sz w:val="22"/>
          <w:szCs w:val="22"/>
        </w:rPr>
        <w:t>“</w:t>
      </w:r>
      <w:r w:rsidRPr="00D41FF3">
        <w:rPr>
          <w:rFonts w:ascii="Cambria" w:eastAsia="Times New Roman" w:hAnsi="Cambria" w:cs="Arial"/>
          <w:sz w:val="22"/>
          <w:szCs w:val="22"/>
          <w:lang w:eastAsia="fr-FR"/>
        </w:rPr>
        <w:t>Théorie et Traitement du signal, tome 1 : Représentation des signaux et des systèmes - Cours et exercices corrigés</w:t>
      </w:r>
      <w:r>
        <w:rPr>
          <w:rFonts w:ascii="Cambria" w:eastAsia="Times New Roman" w:hAnsi="Cambria" w:cs="Arial"/>
          <w:sz w:val="22"/>
          <w:szCs w:val="22"/>
          <w:lang w:eastAsia="fr-FR"/>
        </w:rPr>
        <w:t>’’,</w:t>
      </w:r>
      <w:r w:rsidRPr="00D41FF3">
        <w:rPr>
          <w:rFonts w:ascii="Cambria" w:eastAsia="Times New Roman" w:hAnsi="Cambria" w:cs="Arial"/>
          <w:sz w:val="22"/>
          <w:szCs w:val="22"/>
          <w:lang w:eastAsia="fr-FR"/>
        </w:rPr>
        <w:t xml:space="preserve"> Dunod, 2004.</w:t>
      </w:r>
    </w:p>
    <w:p w:rsidR="005C2966" w:rsidRDefault="005C2966" w:rsidP="005C2966">
      <w:pPr>
        <w:jc w:val="both"/>
        <w:rPr>
          <w:rFonts w:ascii="Cambria" w:eastAsia="Times New Roman" w:hAnsi="Cambria" w:cs="Arial"/>
          <w:sz w:val="22"/>
          <w:szCs w:val="22"/>
          <w:lang w:eastAsia="fr-FR"/>
        </w:rPr>
      </w:pPr>
      <w:r w:rsidRPr="00D41FF3">
        <w:rPr>
          <w:rFonts w:ascii="Cambria" w:eastAsia="Times New Roman" w:hAnsi="Cambria" w:cs="Arial"/>
          <w:sz w:val="22"/>
          <w:szCs w:val="22"/>
          <w:lang w:eastAsia="fr-FR"/>
        </w:rPr>
        <w:t xml:space="preserve">7.  M. Benidir, </w:t>
      </w:r>
      <w:r w:rsidRPr="00D41FF3">
        <w:rPr>
          <w:rFonts w:ascii="Cambria" w:hAnsi="Cambria"/>
          <w:sz w:val="22"/>
          <w:szCs w:val="22"/>
        </w:rPr>
        <w:t>“</w:t>
      </w:r>
      <w:r w:rsidRPr="00D41FF3">
        <w:rPr>
          <w:rFonts w:ascii="Cambria" w:eastAsia="Times New Roman" w:hAnsi="Cambria" w:cs="Arial"/>
          <w:sz w:val="22"/>
          <w:szCs w:val="22"/>
          <w:lang w:eastAsia="fr-FR"/>
        </w:rPr>
        <w:t>Théorie et Traitement du signal, tome 2 : Méthodes de base pour l’analyse et le traitement</w:t>
      </w:r>
      <w:r>
        <w:rPr>
          <w:rFonts w:ascii="Cambria" w:eastAsia="Times New Roman" w:hAnsi="Cambria" w:cs="Arial"/>
          <w:sz w:val="22"/>
          <w:szCs w:val="22"/>
          <w:lang w:eastAsia="fr-FR"/>
        </w:rPr>
        <w:t xml:space="preserve"> </w:t>
      </w:r>
      <w:r w:rsidRPr="00D41FF3">
        <w:rPr>
          <w:rFonts w:ascii="Cambria" w:eastAsia="Times New Roman" w:hAnsi="Cambria" w:cs="Arial"/>
          <w:sz w:val="22"/>
          <w:szCs w:val="22"/>
          <w:lang w:eastAsia="fr-FR"/>
        </w:rPr>
        <w:t>du signal - Cours et exercices corrigés</w:t>
      </w:r>
      <w:r>
        <w:rPr>
          <w:rFonts w:ascii="Cambria" w:eastAsia="Times New Roman" w:hAnsi="Cambria" w:cs="Arial"/>
          <w:sz w:val="22"/>
          <w:szCs w:val="22"/>
          <w:lang w:eastAsia="fr-FR"/>
        </w:rPr>
        <w:t>’’, Dunod, 2004.</w:t>
      </w:r>
    </w:p>
    <w:p w:rsidR="005C2966" w:rsidRPr="00900FC4" w:rsidRDefault="005C2966" w:rsidP="005C2966">
      <w:pPr>
        <w:jc w:val="both"/>
        <w:rPr>
          <w:rFonts w:ascii="Cambria" w:hAnsi="Cambria" w:cstheme="majorBidi"/>
          <w:sz w:val="22"/>
          <w:szCs w:val="22"/>
        </w:rPr>
      </w:pPr>
      <w:r>
        <w:rPr>
          <w:rFonts w:ascii="Cambria" w:eastAsia="Times New Roman" w:hAnsi="Cambria" w:cs="Arial"/>
          <w:sz w:val="22"/>
          <w:szCs w:val="22"/>
          <w:lang w:eastAsia="fr-FR"/>
        </w:rPr>
        <w:t xml:space="preserve">8.  </w:t>
      </w:r>
      <w:r w:rsidRPr="00900FC4">
        <w:rPr>
          <w:rFonts w:ascii="Cambria" w:hAnsi="Cambria" w:cstheme="majorBidi"/>
          <w:sz w:val="22"/>
          <w:szCs w:val="22"/>
        </w:rPr>
        <w:t>J. Max, Traitement du signal</w:t>
      </w:r>
    </w:p>
    <w:p w:rsidR="005C2966" w:rsidRPr="003E4E9A" w:rsidRDefault="005C2966" w:rsidP="005C2966">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lastRenderedPageBreak/>
        <w:t>Semestre</w:t>
      </w:r>
      <w:r w:rsidRPr="00F84D1C">
        <w:rPr>
          <w:rFonts w:ascii="Cambria" w:hAnsi="Cambria" w:cs="Calibri"/>
          <w:b/>
        </w:rPr>
        <w:t xml:space="preserve">: </w:t>
      </w:r>
      <w:r>
        <w:rPr>
          <w:rFonts w:ascii="Cambria" w:hAnsi="Cambria" w:cs="Calibri"/>
          <w:b/>
        </w:rPr>
        <w:t>4</w:t>
      </w:r>
    </w:p>
    <w:p w:rsidR="005C2966" w:rsidRPr="003E4E9A" w:rsidRDefault="005C2966" w:rsidP="005C2966">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Unité d’enseignement</w:t>
      </w:r>
      <w:r w:rsidRPr="003E4E9A">
        <w:rPr>
          <w:rFonts w:ascii="Cambria" w:hAnsi="Cambria" w:cs="Calibri"/>
          <w:b/>
        </w:rPr>
        <w:t>: UE</w:t>
      </w:r>
      <w:r>
        <w:rPr>
          <w:rFonts w:ascii="Cambria" w:hAnsi="Cambria" w:cs="Calibri"/>
          <w:b/>
        </w:rPr>
        <w:t>M 2.2</w:t>
      </w:r>
    </w:p>
    <w:p w:rsidR="005C2966" w:rsidRPr="00C400AF" w:rsidRDefault="005C2966" w:rsidP="005C2966">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C400AF">
        <w:rPr>
          <w:rFonts w:ascii="Cambria" w:hAnsi="Cambria" w:cs="Calibri"/>
          <w:b/>
        </w:rPr>
        <w:t xml:space="preserve">Matière </w:t>
      </w:r>
      <w:r>
        <w:rPr>
          <w:rFonts w:ascii="Cambria" w:hAnsi="Cambria" w:cs="Calibri"/>
          <w:b/>
        </w:rPr>
        <w:t>1</w:t>
      </w:r>
      <w:r w:rsidRPr="00C400AF">
        <w:rPr>
          <w:rFonts w:ascii="Cambria" w:hAnsi="Cambria" w:cs="Calibri"/>
          <w:b/>
        </w:rPr>
        <w:t>:</w:t>
      </w:r>
      <w:r>
        <w:rPr>
          <w:rFonts w:ascii="Cambria" w:hAnsi="Cambria" w:cs="Calibri"/>
          <w:b/>
        </w:rPr>
        <w:t xml:space="preserve"> </w:t>
      </w:r>
      <w:r>
        <w:rPr>
          <w:rFonts w:asciiTheme="majorHAnsi" w:eastAsia="Calibri" w:hAnsiTheme="majorHAnsi" w:cs="Calibri"/>
          <w:b/>
          <w:bCs/>
          <w:color w:val="000000"/>
          <w:lang w:eastAsia="en-US"/>
        </w:rPr>
        <w:t>Mesures électriques et électroniques</w:t>
      </w:r>
    </w:p>
    <w:p w:rsidR="005C2966" w:rsidRPr="003E4E9A" w:rsidRDefault="005C2966" w:rsidP="005C2966">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3E4E9A">
        <w:rPr>
          <w:rFonts w:ascii="Cambria" w:hAnsi="Cambria" w:cs="Calibri"/>
          <w:b/>
        </w:rPr>
        <w:t xml:space="preserve">VHS: </w:t>
      </w:r>
      <w:r>
        <w:rPr>
          <w:rFonts w:ascii="Cambria" w:hAnsi="Cambria" w:cs="Calibri"/>
          <w:b/>
        </w:rPr>
        <w:t>37</w:t>
      </w:r>
      <w:r w:rsidRPr="003E4E9A">
        <w:rPr>
          <w:rFonts w:ascii="Cambria" w:hAnsi="Cambria" w:cs="Calibri"/>
          <w:b/>
        </w:rPr>
        <w:t>h</w:t>
      </w:r>
      <w:r>
        <w:rPr>
          <w:rFonts w:ascii="Cambria" w:hAnsi="Cambria" w:cs="Calibri"/>
          <w:b/>
        </w:rPr>
        <w:t>3</w:t>
      </w:r>
      <w:r w:rsidRPr="003E4E9A">
        <w:rPr>
          <w:rFonts w:ascii="Cambria" w:hAnsi="Cambria" w:cs="Calibri"/>
          <w:b/>
        </w:rPr>
        <w:t>0 (</w:t>
      </w:r>
      <w:r>
        <w:rPr>
          <w:rFonts w:ascii="Cambria" w:hAnsi="Cambria" w:cs="Calibri"/>
          <w:b/>
        </w:rPr>
        <w:t>C</w:t>
      </w:r>
      <w:r w:rsidRPr="003E4E9A">
        <w:rPr>
          <w:rFonts w:ascii="Cambria" w:hAnsi="Cambria" w:cs="Calibri"/>
          <w:b/>
        </w:rPr>
        <w:t xml:space="preserve">ours: </w:t>
      </w:r>
      <w:r>
        <w:rPr>
          <w:rFonts w:ascii="Cambria" w:hAnsi="Cambria" w:cs="Calibri"/>
          <w:b/>
        </w:rPr>
        <w:t>1</w:t>
      </w:r>
      <w:r w:rsidRPr="003E4E9A">
        <w:rPr>
          <w:rFonts w:ascii="Cambria" w:hAnsi="Cambria" w:cs="Calibri"/>
          <w:b/>
        </w:rPr>
        <w:t>h</w:t>
      </w:r>
      <w:r>
        <w:rPr>
          <w:rFonts w:ascii="Cambria" w:hAnsi="Cambria" w:cs="Calibri"/>
          <w:b/>
        </w:rPr>
        <w:t>30</w:t>
      </w:r>
      <w:r w:rsidRPr="003E4E9A">
        <w:rPr>
          <w:rFonts w:ascii="Cambria" w:hAnsi="Cambria" w:cs="Calibri"/>
          <w:b/>
        </w:rPr>
        <w:t>, T</w:t>
      </w:r>
      <w:r>
        <w:rPr>
          <w:rFonts w:ascii="Cambria" w:hAnsi="Cambria" w:cs="Calibri"/>
          <w:b/>
        </w:rPr>
        <w:t>P</w:t>
      </w:r>
      <w:r w:rsidRPr="003E4E9A">
        <w:rPr>
          <w:rFonts w:ascii="Cambria" w:hAnsi="Cambria" w:cs="Calibri"/>
          <w:b/>
        </w:rPr>
        <w:t>: 1h</w:t>
      </w:r>
      <w:r>
        <w:rPr>
          <w:rFonts w:ascii="Cambria" w:hAnsi="Cambria" w:cs="Calibri"/>
          <w:b/>
        </w:rPr>
        <w:t>0</w:t>
      </w:r>
      <w:r w:rsidRPr="003E4E9A">
        <w:rPr>
          <w:rFonts w:ascii="Cambria" w:hAnsi="Cambria" w:cs="Calibri"/>
          <w:b/>
        </w:rPr>
        <w:t>0)</w:t>
      </w:r>
    </w:p>
    <w:p w:rsidR="005C2966" w:rsidRPr="003E4E9A" w:rsidRDefault="005C2966" w:rsidP="005C2966">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Crédits</w:t>
      </w:r>
      <w:r w:rsidRPr="003E4E9A">
        <w:rPr>
          <w:rFonts w:ascii="Cambria" w:hAnsi="Cambria" w:cs="Calibri"/>
          <w:b/>
        </w:rPr>
        <w:t xml:space="preserve">: </w:t>
      </w:r>
      <w:r>
        <w:rPr>
          <w:rFonts w:ascii="Cambria" w:hAnsi="Cambria" w:cs="Calibri"/>
          <w:b/>
        </w:rPr>
        <w:t>3</w:t>
      </w:r>
    </w:p>
    <w:p w:rsidR="005C2966" w:rsidRPr="003E4E9A" w:rsidRDefault="005C2966" w:rsidP="005C2966">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Coefficient</w:t>
      </w:r>
      <w:r w:rsidRPr="003E4E9A">
        <w:rPr>
          <w:rFonts w:ascii="Cambria" w:hAnsi="Cambria" w:cs="Calibri"/>
          <w:b/>
        </w:rPr>
        <w:t xml:space="preserve">: </w:t>
      </w:r>
      <w:r>
        <w:rPr>
          <w:rFonts w:ascii="Cambria" w:hAnsi="Cambria" w:cs="Calibri"/>
          <w:b/>
        </w:rPr>
        <w:t>2</w:t>
      </w:r>
    </w:p>
    <w:p w:rsidR="005C2966" w:rsidRDefault="005C2966" w:rsidP="005C2966">
      <w:pPr>
        <w:jc w:val="both"/>
        <w:rPr>
          <w:rFonts w:asciiTheme="majorHAnsi" w:hAnsiTheme="majorHAnsi" w:cs="Arial"/>
          <w:b/>
          <w:u w:val="thick" w:color="F79646" w:themeColor="accent6"/>
        </w:rPr>
      </w:pPr>
    </w:p>
    <w:p w:rsidR="005C2966" w:rsidRPr="003F615A" w:rsidRDefault="005C2966" w:rsidP="005C2966">
      <w:pPr>
        <w:jc w:val="both"/>
        <w:rPr>
          <w:rFonts w:asciiTheme="majorHAnsi" w:hAnsiTheme="majorHAnsi" w:cs="Arial"/>
          <w:u w:val="thick" w:color="F79646" w:themeColor="accent6"/>
        </w:rPr>
      </w:pPr>
      <w:r w:rsidRPr="003F615A">
        <w:rPr>
          <w:rFonts w:asciiTheme="majorHAnsi" w:hAnsiTheme="majorHAnsi" w:cs="Arial"/>
          <w:b/>
          <w:u w:val="thick" w:color="F79646" w:themeColor="accent6"/>
        </w:rPr>
        <w:t>Objectifs de l’enseignement:</w:t>
      </w:r>
    </w:p>
    <w:p w:rsidR="005C2966" w:rsidRDefault="005C2966" w:rsidP="005C2966">
      <w:pPr>
        <w:jc w:val="both"/>
        <w:rPr>
          <w:rFonts w:asciiTheme="majorHAnsi" w:hAnsiTheme="majorHAnsi" w:cs="Arial"/>
          <w:b/>
          <w:u w:val="thick" w:color="F79646" w:themeColor="accent6"/>
        </w:rPr>
      </w:pPr>
      <w:r w:rsidRPr="00AB16CB">
        <w:rPr>
          <w:rFonts w:asciiTheme="majorHAnsi" w:hAnsiTheme="majorHAnsi" w:cstheme="majorBidi"/>
          <w:sz w:val="22"/>
          <w:szCs w:val="22"/>
        </w:rPr>
        <w:t>Initier l'étudiant aux techniques de mesure des grandeurs électriques et électroniques. Le familiariser à l’utilisation des appareils de mesures analogiques et numériques.</w:t>
      </w:r>
    </w:p>
    <w:p w:rsidR="005C2966" w:rsidRDefault="005C2966" w:rsidP="005C2966">
      <w:pPr>
        <w:jc w:val="both"/>
        <w:rPr>
          <w:rFonts w:asciiTheme="majorHAnsi" w:hAnsiTheme="majorHAnsi" w:cs="Arial"/>
          <w:b/>
          <w:u w:val="thick" w:color="F79646" w:themeColor="accent6"/>
        </w:rPr>
      </w:pPr>
    </w:p>
    <w:p w:rsidR="005C2966" w:rsidRPr="003F615A" w:rsidRDefault="005C2966" w:rsidP="005C2966">
      <w:pPr>
        <w:jc w:val="both"/>
        <w:rPr>
          <w:rFonts w:asciiTheme="majorHAnsi" w:hAnsiTheme="majorHAnsi" w:cs="Arial"/>
          <w:b/>
          <w:u w:val="thick" w:color="F79646" w:themeColor="accent6"/>
        </w:rPr>
      </w:pPr>
      <w:r w:rsidRPr="003F615A">
        <w:rPr>
          <w:rFonts w:asciiTheme="majorHAnsi" w:hAnsiTheme="majorHAnsi" w:cs="Arial"/>
          <w:b/>
          <w:u w:val="thick" w:color="F79646" w:themeColor="accent6"/>
        </w:rPr>
        <w:t xml:space="preserve">Connaissances préalables recommandées </w:t>
      </w:r>
    </w:p>
    <w:p w:rsidR="005C2966" w:rsidRPr="00220537" w:rsidRDefault="005C2966" w:rsidP="005C2966">
      <w:pPr>
        <w:jc w:val="both"/>
        <w:rPr>
          <w:rFonts w:asciiTheme="majorHAnsi" w:hAnsiTheme="majorHAnsi" w:cs="Arial"/>
        </w:rPr>
      </w:pPr>
      <w:r w:rsidRPr="00AB16CB">
        <w:rPr>
          <w:rFonts w:asciiTheme="majorHAnsi" w:hAnsiTheme="majorHAnsi" w:cstheme="majorBidi"/>
          <w:sz w:val="22"/>
          <w:szCs w:val="22"/>
        </w:rPr>
        <w:t>Electricité Générale, Lois fondamentales de la physique</w:t>
      </w:r>
      <w:r>
        <w:rPr>
          <w:rFonts w:asciiTheme="majorHAnsi" w:hAnsiTheme="majorHAnsi" w:cstheme="majorBidi"/>
          <w:sz w:val="22"/>
          <w:szCs w:val="22"/>
        </w:rPr>
        <w:t>.</w:t>
      </w:r>
    </w:p>
    <w:p w:rsidR="005C2966" w:rsidRDefault="005C2966" w:rsidP="005C2966">
      <w:pPr>
        <w:jc w:val="both"/>
        <w:rPr>
          <w:rFonts w:asciiTheme="majorHAnsi" w:hAnsiTheme="majorHAnsi" w:cs="Arial"/>
          <w:b/>
          <w:u w:val="thick" w:color="F79646" w:themeColor="accent6"/>
        </w:rPr>
      </w:pPr>
    </w:p>
    <w:p w:rsidR="005C2966" w:rsidRPr="003F615A" w:rsidRDefault="005C2966" w:rsidP="005C2966">
      <w:pPr>
        <w:jc w:val="both"/>
        <w:rPr>
          <w:rFonts w:asciiTheme="majorHAnsi" w:hAnsiTheme="majorHAnsi" w:cs="Arial"/>
          <w:b/>
          <w:u w:val="thick" w:color="F79646" w:themeColor="accent6"/>
        </w:rPr>
      </w:pPr>
      <w:r w:rsidRPr="003F615A">
        <w:rPr>
          <w:rFonts w:asciiTheme="majorHAnsi" w:hAnsiTheme="majorHAnsi" w:cs="Arial"/>
          <w:b/>
          <w:u w:val="thick" w:color="F79646" w:themeColor="accent6"/>
        </w:rPr>
        <w:t>Contenu de la matière : </w:t>
      </w:r>
    </w:p>
    <w:p w:rsidR="005C2966" w:rsidRPr="000913F7" w:rsidRDefault="005C2966" w:rsidP="005C2966">
      <w:pPr>
        <w:ind w:left="720"/>
        <w:jc w:val="both"/>
        <w:rPr>
          <w:rFonts w:asciiTheme="majorHAnsi" w:hAnsiTheme="majorHAnsi" w:cstheme="minorBidi"/>
          <w:b/>
          <w:sz w:val="22"/>
          <w:szCs w:val="22"/>
          <w:u w:val="thick" w:color="F79646" w:themeColor="accent6"/>
        </w:rPr>
      </w:pPr>
      <w:r w:rsidRPr="000913F7">
        <w:rPr>
          <w:rFonts w:asciiTheme="majorHAnsi" w:hAnsiTheme="majorHAnsi" w:cstheme="minorBidi"/>
          <w:bCs/>
          <w:i/>
          <w:iCs/>
          <w:sz w:val="22"/>
          <w:szCs w:val="22"/>
        </w:rPr>
        <w:t>Le nombre de semaines affichées sont indiquées à titre indicatif. Il est évident que le responsable du cours n’est pas tenu de respecter rigoureusement ce dimensionnement ou bien l’agencement des chapitres.</w:t>
      </w:r>
    </w:p>
    <w:p w:rsidR="005C2966" w:rsidRPr="00AB16CB" w:rsidRDefault="005C2966" w:rsidP="005C2966">
      <w:pPr>
        <w:jc w:val="both"/>
        <w:rPr>
          <w:rFonts w:asciiTheme="majorHAnsi" w:hAnsiTheme="majorHAnsi" w:cstheme="minorBidi"/>
          <w:b/>
          <w:sz w:val="22"/>
          <w:szCs w:val="22"/>
          <w:u w:val="thick" w:color="F79646" w:themeColor="accent6"/>
        </w:rPr>
      </w:pPr>
    </w:p>
    <w:p w:rsidR="005C2966" w:rsidRPr="003C247B" w:rsidRDefault="005C2966" w:rsidP="005C2966">
      <w:pPr>
        <w:jc w:val="both"/>
        <w:rPr>
          <w:rFonts w:asciiTheme="majorHAnsi" w:hAnsiTheme="majorHAnsi"/>
          <w:b/>
          <w:bCs/>
          <w:sz w:val="22"/>
          <w:szCs w:val="22"/>
        </w:rPr>
      </w:pPr>
      <w:r w:rsidRPr="003C247B">
        <w:rPr>
          <w:rFonts w:asciiTheme="majorHAnsi" w:hAnsiTheme="majorHAnsi"/>
          <w:b/>
          <w:bCs/>
          <w:sz w:val="22"/>
          <w:szCs w:val="22"/>
        </w:rPr>
        <w:t xml:space="preserve">Chapitre 1. Mesures, grandeurs et incertitudes   </w:t>
      </w:r>
      <w:r w:rsidRPr="003C247B">
        <w:rPr>
          <w:rFonts w:asciiTheme="majorHAnsi" w:hAnsiTheme="majorHAnsi"/>
          <w:b/>
          <w:bCs/>
          <w:sz w:val="22"/>
          <w:szCs w:val="22"/>
        </w:rPr>
        <w:tab/>
      </w:r>
      <w:r w:rsidRPr="003C247B">
        <w:rPr>
          <w:rFonts w:asciiTheme="majorHAnsi" w:hAnsiTheme="majorHAnsi"/>
          <w:b/>
          <w:bCs/>
          <w:sz w:val="22"/>
          <w:szCs w:val="22"/>
        </w:rPr>
        <w:tab/>
      </w:r>
      <w:r w:rsidRPr="003C247B">
        <w:rPr>
          <w:rFonts w:asciiTheme="majorHAnsi" w:hAnsiTheme="majorHAnsi"/>
          <w:b/>
          <w:bCs/>
          <w:sz w:val="22"/>
          <w:szCs w:val="22"/>
        </w:rPr>
        <w:tab/>
      </w:r>
      <w:r>
        <w:rPr>
          <w:rFonts w:asciiTheme="majorHAnsi" w:hAnsiTheme="majorHAnsi"/>
          <w:b/>
          <w:bCs/>
          <w:sz w:val="22"/>
          <w:szCs w:val="22"/>
        </w:rPr>
        <w:tab/>
      </w:r>
      <w:r>
        <w:rPr>
          <w:rFonts w:asciiTheme="majorHAnsi" w:hAnsiTheme="majorHAnsi"/>
          <w:b/>
          <w:bCs/>
          <w:sz w:val="22"/>
          <w:szCs w:val="22"/>
        </w:rPr>
        <w:tab/>
      </w:r>
      <w:r w:rsidRPr="003C247B">
        <w:rPr>
          <w:rFonts w:asciiTheme="majorHAnsi" w:hAnsiTheme="majorHAnsi"/>
          <w:b/>
          <w:bCs/>
          <w:sz w:val="22"/>
          <w:szCs w:val="22"/>
        </w:rPr>
        <w:t xml:space="preserve">5 </w:t>
      </w:r>
      <w:r w:rsidRPr="00D2390B">
        <w:rPr>
          <w:rFonts w:asciiTheme="majorHAnsi" w:hAnsiTheme="majorHAnsi"/>
          <w:b/>
          <w:bCs/>
          <w:sz w:val="22"/>
          <w:szCs w:val="22"/>
        </w:rPr>
        <w:t>semaines</w:t>
      </w:r>
    </w:p>
    <w:p w:rsidR="005C2966" w:rsidRPr="003C247B" w:rsidRDefault="005C2966" w:rsidP="005C2966">
      <w:pPr>
        <w:jc w:val="both"/>
        <w:rPr>
          <w:rFonts w:asciiTheme="majorHAnsi" w:hAnsiTheme="majorHAnsi"/>
          <w:sz w:val="22"/>
          <w:szCs w:val="22"/>
        </w:rPr>
      </w:pPr>
      <w:r w:rsidRPr="003C247B">
        <w:rPr>
          <w:rFonts w:asciiTheme="majorHAnsi" w:hAnsiTheme="majorHAnsi"/>
          <w:sz w:val="22"/>
          <w:szCs w:val="22"/>
        </w:rPr>
        <w:t>Introduction, Grandeur, Etalon, Systèmes d’unités, Tableau des multiples et sous-multiples, Equations aux dimensions, Formules utiles, Précision de mesure, Erreur de mesure, Classification des erreurs, Incertitudes sur des mesures indirectes, Qualités des appareils de mesure, Etalonnage des appareils de mesure, Symboles graphiques des appareils de mesures, Méthodes générales de mesure (Méthodes de déviation, de zéro, de résonance), Exercices d’application.</w:t>
      </w:r>
    </w:p>
    <w:p w:rsidR="005C2966" w:rsidRPr="003C247B" w:rsidRDefault="005C2966" w:rsidP="005C2966">
      <w:pPr>
        <w:jc w:val="both"/>
        <w:rPr>
          <w:rFonts w:asciiTheme="majorHAnsi" w:hAnsiTheme="majorHAnsi"/>
          <w:b/>
          <w:bCs/>
          <w:sz w:val="22"/>
          <w:szCs w:val="22"/>
        </w:rPr>
      </w:pPr>
    </w:p>
    <w:p w:rsidR="005C2966" w:rsidRPr="003C247B" w:rsidRDefault="005C2966" w:rsidP="005C2966">
      <w:pPr>
        <w:jc w:val="both"/>
        <w:rPr>
          <w:rFonts w:asciiTheme="majorHAnsi" w:hAnsiTheme="majorHAnsi"/>
          <w:b/>
          <w:bCs/>
          <w:sz w:val="22"/>
          <w:szCs w:val="22"/>
        </w:rPr>
      </w:pPr>
      <w:r w:rsidRPr="003C247B">
        <w:rPr>
          <w:rFonts w:asciiTheme="majorHAnsi" w:hAnsiTheme="majorHAnsi"/>
          <w:b/>
          <w:bCs/>
          <w:sz w:val="22"/>
          <w:szCs w:val="22"/>
        </w:rPr>
        <w:t xml:space="preserve">Chapitre 2. Méthodes de mesures      </w:t>
      </w:r>
      <w:r w:rsidRPr="003C247B">
        <w:rPr>
          <w:rFonts w:asciiTheme="majorHAnsi" w:hAnsiTheme="majorHAnsi"/>
          <w:b/>
          <w:bCs/>
          <w:sz w:val="22"/>
          <w:szCs w:val="22"/>
        </w:rPr>
        <w:tab/>
      </w:r>
      <w:r w:rsidRPr="003C247B">
        <w:rPr>
          <w:rFonts w:asciiTheme="majorHAnsi" w:hAnsiTheme="majorHAnsi"/>
          <w:b/>
          <w:bCs/>
          <w:sz w:val="22"/>
          <w:szCs w:val="22"/>
        </w:rPr>
        <w:tab/>
      </w:r>
      <w:r w:rsidRPr="003C247B">
        <w:rPr>
          <w:rFonts w:asciiTheme="majorHAnsi" w:hAnsiTheme="majorHAnsi"/>
          <w:b/>
          <w:bCs/>
          <w:sz w:val="22"/>
          <w:szCs w:val="22"/>
        </w:rPr>
        <w:tab/>
      </w:r>
      <w:r w:rsidRPr="003C247B">
        <w:rPr>
          <w:rFonts w:asciiTheme="majorHAnsi" w:hAnsiTheme="majorHAnsi"/>
          <w:b/>
          <w:bCs/>
          <w:sz w:val="22"/>
          <w:szCs w:val="22"/>
        </w:rPr>
        <w:tab/>
      </w:r>
      <w:r>
        <w:rPr>
          <w:rFonts w:asciiTheme="majorHAnsi" w:hAnsiTheme="majorHAnsi"/>
          <w:b/>
          <w:bCs/>
          <w:sz w:val="22"/>
          <w:szCs w:val="22"/>
        </w:rPr>
        <w:tab/>
      </w:r>
      <w:r>
        <w:rPr>
          <w:rFonts w:asciiTheme="majorHAnsi" w:hAnsiTheme="majorHAnsi"/>
          <w:b/>
          <w:bCs/>
          <w:sz w:val="22"/>
          <w:szCs w:val="22"/>
        </w:rPr>
        <w:tab/>
      </w:r>
      <w:r w:rsidRPr="003C247B">
        <w:rPr>
          <w:rFonts w:asciiTheme="majorHAnsi" w:hAnsiTheme="majorHAnsi"/>
          <w:b/>
          <w:bCs/>
          <w:sz w:val="22"/>
          <w:szCs w:val="22"/>
        </w:rPr>
        <w:t xml:space="preserve">6 </w:t>
      </w:r>
      <w:r w:rsidRPr="00D2390B">
        <w:rPr>
          <w:rFonts w:asciiTheme="majorHAnsi" w:hAnsiTheme="majorHAnsi"/>
          <w:b/>
          <w:bCs/>
          <w:sz w:val="22"/>
          <w:szCs w:val="22"/>
        </w:rPr>
        <w:t>semaines</w:t>
      </w:r>
    </w:p>
    <w:p w:rsidR="005C2966" w:rsidRPr="003C247B" w:rsidRDefault="005C2966" w:rsidP="005C2966">
      <w:pPr>
        <w:jc w:val="both"/>
        <w:rPr>
          <w:rFonts w:asciiTheme="majorHAnsi" w:hAnsiTheme="majorHAnsi"/>
          <w:sz w:val="22"/>
          <w:szCs w:val="22"/>
        </w:rPr>
      </w:pPr>
      <w:r w:rsidRPr="003C247B">
        <w:rPr>
          <w:rFonts w:asciiTheme="majorHAnsi" w:hAnsiTheme="majorHAnsi"/>
          <w:b/>
          <w:bCs/>
          <w:sz w:val="22"/>
          <w:szCs w:val="22"/>
        </w:rPr>
        <w:t xml:space="preserve">1. Mesures des tensions : </w:t>
      </w:r>
      <w:r w:rsidRPr="003C247B">
        <w:rPr>
          <w:rFonts w:asciiTheme="majorHAnsi" w:hAnsiTheme="majorHAnsi"/>
          <w:sz w:val="22"/>
          <w:szCs w:val="22"/>
        </w:rPr>
        <w:t>Méthodes directes de Mesures des tensions, Mesures de tensions alternatives, Méthode indirecte de mesures de tension par la méthode d'opposition.</w:t>
      </w:r>
    </w:p>
    <w:p w:rsidR="005C2966" w:rsidRPr="003C247B" w:rsidRDefault="005C2966" w:rsidP="005C2966">
      <w:pPr>
        <w:pStyle w:val="Pieddepage"/>
        <w:tabs>
          <w:tab w:val="clear" w:pos="4536"/>
          <w:tab w:val="clear" w:pos="9072"/>
        </w:tabs>
        <w:jc w:val="both"/>
        <w:rPr>
          <w:rFonts w:asciiTheme="majorHAnsi" w:hAnsiTheme="majorHAnsi"/>
          <w:sz w:val="22"/>
          <w:szCs w:val="22"/>
        </w:rPr>
      </w:pPr>
      <w:r w:rsidRPr="003C247B">
        <w:rPr>
          <w:rFonts w:asciiTheme="majorHAnsi" w:hAnsiTheme="majorHAnsi"/>
          <w:b/>
          <w:bCs/>
          <w:sz w:val="22"/>
          <w:szCs w:val="22"/>
        </w:rPr>
        <w:t xml:space="preserve">2. Mesure des courants : </w:t>
      </w:r>
      <w:r w:rsidRPr="003C247B">
        <w:rPr>
          <w:rFonts w:asciiTheme="majorHAnsi" w:hAnsiTheme="majorHAnsi"/>
          <w:sz w:val="22"/>
          <w:szCs w:val="22"/>
        </w:rPr>
        <w:t>Méthode directe de mesure des courants, Utilisation du Shunt simple.</w:t>
      </w:r>
    </w:p>
    <w:p w:rsidR="005C2966" w:rsidRPr="003C247B" w:rsidRDefault="005C2966" w:rsidP="005C2966">
      <w:pPr>
        <w:pStyle w:val="Pieddepage"/>
        <w:tabs>
          <w:tab w:val="clear" w:pos="4536"/>
          <w:tab w:val="clear" w:pos="9072"/>
        </w:tabs>
        <w:jc w:val="both"/>
        <w:rPr>
          <w:rFonts w:asciiTheme="majorHAnsi" w:hAnsiTheme="majorHAnsi"/>
          <w:sz w:val="22"/>
          <w:szCs w:val="22"/>
        </w:rPr>
      </w:pPr>
      <w:r w:rsidRPr="003C247B">
        <w:rPr>
          <w:rFonts w:asciiTheme="majorHAnsi" w:hAnsiTheme="majorHAnsi"/>
          <w:b/>
          <w:bCs/>
          <w:sz w:val="22"/>
          <w:szCs w:val="22"/>
        </w:rPr>
        <w:t xml:space="preserve">3. Mesures des résistances : </w:t>
      </w:r>
      <w:r w:rsidRPr="003C247B">
        <w:rPr>
          <w:rFonts w:asciiTheme="majorHAnsi" w:hAnsiTheme="majorHAnsi"/>
          <w:sz w:val="22"/>
          <w:szCs w:val="22"/>
        </w:rPr>
        <w:t>Classification des résistances, Méthode voltampèremétrique, Méthode de Zéro: Le Pont de Wheatstone, Mesure de très grandes résistances par la méthode de la perte de charge.</w:t>
      </w:r>
    </w:p>
    <w:p w:rsidR="005C2966" w:rsidRPr="003C247B" w:rsidRDefault="005C2966" w:rsidP="005C2966">
      <w:pPr>
        <w:jc w:val="both"/>
        <w:rPr>
          <w:rFonts w:asciiTheme="majorHAnsi" w:hAnsiTheme="majorHAnsi"/>
          <w:sz w:val="22"/>
          <w:szCs w:val="22"/>
        </w:rPr>
      </w:pPr>
      <w:r w:rsidRPr="003C247B">
        <w:rPr>
          <w:rFonts w:asciiTheme="majorHAnsi" w:hAnsiTheme="majorHAnsi"/>
          <w:b/>
          <w:bCs/>
          <w:sz w:val="22"/>
          <w:szCs w:val="22"/>
        </w:rPr>
        <w:t xml:space="preserve">4. Mesures des impédances : </w:t>
      </w:r>
      <w:r w:rsidRPr="003C247B">
        <w:rPr>
          <w:rFonts w:asciiTheme="majorHAnsi" w:hAnsiTheme="majorHAnsi"/>
          <w:sz w:val="22"/>
          <w:szCs w:val="22"/>
        </w:rPr>
        <w:t>Mesures de capacités, Mesure d’inductances, Ponts en alternatif.</w:t>
      </w:r>
    </w:p>
    <w:p w:rsidR="005C2966" w:rsidRPr="00A72EA1" w:rsidRDefault="005C2966" w:rsidP="005C2966">
      <w:pPr>
        <w:pStyle w:val="Titre4"/>
        <w:spacing w:before="0" w:after="0"/>
        <w:jc w:val="both"/>
        <w:rPr>
          <w:rFonts w:asciiTheme="majorHAnsi" w:hAnsiTheme="majorHAnsi"/>
          <w:sz w:val="22"/>
          <w:szCs w:val="22"/>
        </w:rPr>
      </w:pPr>
      <w:r w:rsidRPr="00A72EA1">
        <w:rPr>
          <w:rFonts w:asciiTheme="majorHAnsi" w:hAnsiTheme="majorHAnsi"/>
          <w:sz w:val="22"/>
          <w:szCs w:val="22"/>
        </w:rPr>
        <w:t xml:space="preserve">5. Mesures de Puissance en continu : </w:t>
      </w:r>
      <w:r w:rsidRPr="00A72EA1">
        <w:rPr>
          <w:rFonts w:asciiTheme="majorHAnsi" w:hAnsiTheme="majorHAnsi"/>
          <w:b w:val="0"/>
          <w:bCs w:val="0"/>
          <w:sz w:val="22"/>
          <w:szCs w:val="22"/>
        </w:rPr>
        <w:t>Relation fondamentale, Méthode de l'ampèremètre et du voltmètre, Wattmètre électrodynamique en continu.</w:t>
      </w:r>
    </w:p>
    <w:p w:rsidR="005C2966" w:rsidRPr="00A72EA1" w:rsidRDefault="005C2966" w:rsidP="005C2966">
      <w:pPr>
        <w:pStyle w:val="Titre4"/>
        <w:spacing w:before="0" w:after="0"/>
        <w:jc w:val="both"/>
        <w:rPr>
          <w:rFonts w:asciiTheme="majorHAnsi" w:hAnsiTheme="majorHAnsi"/>
          <w:sz w:val="22"/>
          <w:szCs w:val="22"/>
        </w:rPr>
      </w:pPr>
      <w:r w:rsidRPr="00A72EA1">
        <w:rPr>
          <w:rFonts w:asciiTheme="majorHAnsi" w:hAnsiTheme="majorHAnsi"/>
          <w:sz w:val="22"/>
          <w:szCs w:val="22"/>
        </w:rPr>
        <w:t xml:space="preserve">6. Mesures de Puissance en alternatif : </w:t>
      </w:r>
      <w:r w:rsidRPr="00A72EA1">
        <w:rPr>
          <w:rFonts w:asciiTheme="majorHAnsi" w:hAnsiTheme="majorHAnsi"/>
          <w:b w:val="0"/>
          <w:bCs w:val="0"/>
          <w:sz w:val="22"/>
          <w:szCs w:val="22"/>
        </w:rPr>
        <w:t>Puissance instantanée et puissance moyenne, Puissance complexe, puissance apparente, puissance active et puissance réactive, Watt-mètre électrodynamique en alternatif, Méthode des 3 voltmètres pour la puissance active, Méthode de mesures directes de puissances réactives, Méthode de mesures indirectes de puissances réactives</w:t>
      </w:r>
    </w:p>
    <w:p w:rsidR="005C2966" w:rsidRPr="00A72EA1" w:rsidRDefault="005C2966" w:rsidP="005C2966">
      <w:pPr>
        <w:pStyle w:val="Titre4"/>
        <w:spacing w:before="0" w:after="0"/>
        <w:jc w:val="both"/>
        <w:rPr>
          <w:rFonts w:asciiTheme="majorHAnsi" w:hAnsiTheme="majorHAnsi"/>
          <w:b w:val="0"/>
          <w:bCs w:val="0"/>
          <w:sz w:val="22"/>
          <w:szCs w:val="22"/>
        </w:rPr>
      </w:pPr>
      <w:r w:rsidRPr="00A72EA1">
        <w:rPr>
          <w:rFonts w:asciiTheme="majorHAnsi" w:hAnsiTheme="majorHAnsi"/>
          <w:sz w:val="22"/>
          <w:szCs w:val="22"/>
        </w:rPr>
        <w:t xml:space="preserve">7. Mesures de déphasage : </w:t>
      </w:r>
      <w:r w:rsidRPr="00A72EA1">
        <w:rPr>
          <w:rFonts w:asciiTheme="majorHAnsi" w:hAnsiTheme="majorHAnsi"/>
          <w:b w:val="0"/>
          <w:bCs w:val="0"/>
          <w:sz w:val="22"/>
          <w:szCs w:val="22"/>
        </w:rPr>
        <w:t>Mesure directe de déphasages à l'oscilloscope, Mesure de déphasages avec les figures de Lissajous.</w:t>
      </w:r>
    </w:p>
    <w:p w:rsidR="005C2966" w:rsidRPr="00A72EA1" w:rsidRDefault="005C2966" w:rsidP="005C2966">
      <w:pPr>
        <w:pStyle w:val="Titre4"/>
        <w:spacing w:before="0" w:after="0"/>
        <w:jc w:val="both"/>
        <w:rPr>
          <w:rFonts w:asciiTheme="majorHAnsi" w:hAnsiTheme="majorHAnsi"/>
          <w:b w:val="0"/>
          <w:bCs w:val="0"/>
          <w:sz w:val="22"/>
          <w:szCs w:val="22"/>
        </w:rPr>
      </w:pPr>
      <w:r w:rsidRPr="00A72EA1">
        <w:rPr>
          <w:rFonts w:asciiTheme="majorHAnsi" w:hAnsiTheme="majorHAnsi"/>
          <w:sz w:val="22"/>
          <w:szCs w:val="22"/>
        </w:rPr>
        <w:t xml:space="preserve">8. Mesures de fréquences et de périodes : </w:t>
      </w:r>
      <w:r w:rsidRPr="00A72EA1">
        <w:rPr>
          <w:rFonts w:asciiTheme="majorHAnsi" w:hAnsiTheme="majorHAnsi"/>
          <w:b w:val="0"/>
          <w:bCs w:val="0"/>
          <w:sz w:val="22"/>
          <w:szCs w:val="22"/>
        </w:rPr>
        <w:t>Mesure directe de fréquence à l'oscilloscope, Mesure de fréquences avec les figures de Lissajous, Mesure de fréquences par la méthode du fréquencemètre, Mesure de fréquences par la méthode du périodemètre, Exercices d’application.</w:t>
      </w:r>
    </w:p>
    <w:p w:rsidR="005C2966" w:rsidRPr="00A72EA1" w:rsidRDefault="005C2966" w:rsidP="005C2966">
      <w:pPr>
        <w:jc w:val="both"/>
        <w:rPr>
          <w:rFonts w:asciiTheme="majorHAnsi" w:hAnsiTheme="majorHAnsi"/>
          <w:b/>
          <w:bCs/>
          <w:sz w:val="22"/>
          <w:szCs w:val="22"/>
        </w:rPr>
      </w:pPr>
    </w:p>
    <w:p w:rsidR="005C2966" w:rsidRPr="00A72EA1" w:rsidRDefault="005C2966" w:rsidP="005C2966">
      <w:pPr>
        <w:jc w:val="both"/>
        <w:rPr>
          <w:rFonts w:asciiTheme="majorHAnsi" w:hAnsiTheme="majorHAnsi"/>
          <w:b/>
          <w:bCs/>
          <w:sz w:val="22"/>
          <w:szCs w:val="22"/>
        </w:rPr>
      </w:pPr>
      <w:r w:rsidRPr="00A72EA1">
        <w:rPr>
          <w:rFonts w:asciiTheme="majorHAnsi" w:hAnsiTheme="majorHAnsi"/>
          <w:b/>
          <w:bCs/>
          <w:sz w:val="22"/>
          <w:szCs w:val="22"/>
        </w:rPr>
        <w:t xml:space="preserve">Chapitre 3. Les s Appareils de mesures    </w:t>
      </w:r>
      <w:r w:rsidRPr="00A72EA1">
        <w:rPr>
          <w:rFonts w:asciiTheme="majorHAnsi" w:hAnsiTheme="majorHAnsi"/>
          <w:b/>
          <w:bCs/>
          <w:sz w:val="22"/>
          <w:szCs w:val="22"/>
        </w:rPr>
        <w:tab/>
      </w:r>
      <w:r w:rsidRPr="00A72EA1">
        <w:rPr>
          <w:rFonts w:asciiTheme="majorHAnsi" w:hAnsiTheme="majorHAnsi"/>
          <w:b/>
          <w:bCs/>
          <w:sz w:val="22"/>
          <w:szCs w:val="22"/>
        </w:rPr>
        <w:tab/>
      </w:r>
      <w:r w:rsidRPr="00A72EA1">
        <w:rPr>
          <w:rFonts w:asciiTheme="majorHAnsi" w:hAnsiTheme="majorHAnsi"/>
          <w:b/>
          <w:bCs/>
          <w:sz w:val="22"/>
          <w:szCs w:val="22"/>
        </w:rPr>
        <w:tab/>
      </w:r>
      <w:r w:rsidRPr="00A72EA1">
        <w:rPr>
          <w:rFonts w:asciiTheme="majorHAnsi" w:hAnsiTheme="majorHAnsi"/>
          <w:b/>
          <w:bCs/>
          <w:sz w:val="22"/>
          <w:szCs w:val="22"/>
        </w:rPr>
        <w:tab/>
      </w:r>
      <w:r w:rsidRPr="00A72EA1">
        <w:rPr>
          <w:rFonts w:asciiTheme="majorHAnsi" w:hAnsiTheme="majorHAnsi"/>
          <w:b/>
          <w:bCs/>
          <w:sz w:val="22"/>
          <w:szCs w:val="22"/>
        </w:rPr>
        <w:tab/>
      </w:r>
      <w:r w:rsidRPr="00A72EA1">
        <w:rPr>
          <w:rFonts w:asciiTheme="majorHAnsi" w:hAnsiTheme="majorHAnsi"/>
          <w:b/>
          <w:bCs/>
          <w:sz w:val="22"/>
          <w:szCs w:val="22"/>
        </w:rPr>
        <w:tab/>
        <w:t>4 semaines</w:t>
      </w:r>
    </w:p>
    <w:p w:rsidR="005C2966" w:rsidRPr="003C247B" w:rsidRDefault="005C2966" w:rsidP="005C2966">
      <w:pPr>
        <w:jc w:val="both"/>
        <w:rPr>
          <w:rFonts w:asciiTheme="majorHAnsi" w:hAnsiTheme="majorHAnsi"/>
          <w:sz w:val="22"/>
          <w:szCs w:val="22"/>
        </w:rPr>
      </w:pPr>
      <w:r w:rsidRPr="003C247B">
        <w:rPr>
          <w:rFonts w:asciiTheme="majorHAnsi" w:hAnsiTheme="majorHAnsi"/>
          <w:sz w:val="22"/>
          <w:szCs w:val="22"/>
        </w:rPr>
        <w:t>Introduction</w:t>
      </w:r>
    </w:p>
    <w:p w:rsidR="005C2966" w:rsidRPr="003C247B" w:rsidRDefault="005C2966" w:rsidP="005C2966">
      <w:pPr>
        <w:jc w:val="both"/>
        <w:rPr>
          <w:rFonts w:asciiTheme="majorHAnsi" w:hAnsiTheme="majorHAnsi"/>
          <w:sz w:val="22"/>
          <w:szCs w:val="22"/>
        </w:rPr>
      </w:pPr>
      <w:r w:rsidRPr="003C247B">
        <w:rPr>
          <w:rFonts w:asciiTheme="majorHAnsi" w:hAnsiTheme="majorHAnsi"/>
          <w:b/>
          <w:bCs/>
          <w:sz w:val="22"/>
          <w:szCs w:val="22"/>
        </w:rPr>
        <w:t>Appareils de mesure analogiques </w:t>
      </w:r>
      <w:r w:rsidRPr="003C247B">
        <w:rPr>
          <w:rFonts w:asciiTheme="majorHAnsi" w:hAnsiTheme="majorHAnsi"/>
          <w:sz w:val="22"/>
          <w:szCs w:val="22"/>
        </w:rPr>
        <w:t>: Classification des appareils à déviation, Le galvanomètre à cadre mobile, Structure de l'Ampèremètre magnétoélectrique, Structure du voltmètre magnétoélectrique, Fonctionnement du Wattmètre électrodynamique en alternatif</w:t>
      </w:r>
    </w:p>
    <w:p w:rsidR="005C2966" w:rsidRDefault="005C2966" w:rsidP="005C2966">
      <w:pPr>
        <w:autoSpaceDE w:val="0"/>
        <w:autoSpaceDN w:val="0"/>
        <w:adjustRightInd w:val="0"/>
        <w:jc w:val="both"/>
        <w:rPr>
          <w:rFonts w:asciiTheme="majorHAnsi" w:hAnsiTheme="majorHAnsi" w:cs="Calibri"/>
          <w:sz w:val="22"/>
          <w:szCs w:val="22"/>
        </w:rPr>
      </w:pPr>
      <w:r w:rsidRPr="003C247B">
        <w:rPr>
          <w:rFonts w:asciiTheme="majorHAnsi" w:hAnsiTheme="majorHAnsi"/>
          <w:b/>
          <w:bCs/>
          <w:sz w:val="22"/>
          <w:szCs w:val="22"/>
        </w:rPr>
        <w:t xml:space="preserve">Appareils de mesure numériques : </w:t>
      </w:r>
      <w:r w:rsidRPr="003C247B">
        <w:rPr>
          <w:rFonts w:asciiTheme="majorHAnsi" w:hAnsiTheme="majorHAnsi" w:cs="Calibri,Bold"/>
          <w:sz w:val="22"/>
          <w:szCs w:val="22"/>
        </w:rPr>
        <w:t>Les convertisseurs analogiques numériques (CAN), Principe de fonctionnement d’un appareil de mesure numérique, Exemples d’appareils de mesure numériques (</w:t>
      </w:r>
      <w:r w:rsidRPr="003C247B">
        <w:rPr>
          <w:rFonts w:asciiTheme="majorHAnsi" w:hAnsiTheme="majorHAnsi" w:cs="Calibri"/>
          <w:sz w:val="22"/>
          <w:szCs w:val="22"/>
        </w:rPr>
        <w:t>Le multimètre, L’oscilloscope, …)</w:t>
      </w:r>
      <w:r>
        <w:rPr>
          <w:rFonts w:asciiTheme="majorHAnsi" w:hAnsiTheme="majorHAnsi" w:cs="Calibri"/>
          <w:sz w:val="22"/>
          <w:szCs w:val="22"/>
        </w:rPr>
        <w:t>.</w:t>
      </w:r>
    </w:p>
    <w:p w:rsidR="005C2966" w:rsidRDefault="005C2966" w:rsidP="005C2966">
      <w:pPr>
        <w:autoSpaceDE w:val="0"/>
        <w:autoSpaceDN w:val="0"/>
        <w:adjustRightInd w:val="0"/>
        <w:jc w:val="both"/>
        <w:rPr>
          <w:rFonts w:asciiTheme="majorHAnsi" w:hAnsiTheme="majorHAnsi" w:cstheme="majorBidi"/>
          <w:b/>
          <w:iCs/>
          <w:sz w:val="22"/>
          <w:szCs w:val="22"/>
        </w:rPr>
      </w:pPr>
      <w:r w:rsidRPr="00F33845">
        <w:rPr>
          <w:rFonts w:asciiTheme="majorHAnsi" w:hAnsiTheme="majorHAnsi" w:cstheme="majorBidi"/>
          <w:b/>
          <w:iCs/>
          <w:sz w:val="22"/>
          <w:szCs w:val="22"/>
        </w:rPr>
        <w:lastRenderedPageBreak/>
        <w:t>TP Mesures électriques et électroniques</w:t>
      </w:r>
      <w:r>
        <w:rPr>
          <w:rFonts w:asciiTheme="majorHAnsi" w:hAnsiTheme="majorHAnsi" w:cstheme="majorBidi"/>
          <w:b/>
          <w:iCs/>
          <w:sz w:val="22"/>
          <w:szCs w:val="22"/>
        </w:rPr>
        <w:t> :</w:t>
      </w:r>
    </w:p>
    <w:p w:rsidR="005C2966" w:rsidRPr="00F33845" w:rsidRDefault="005C2966" w:rsidP="005C2966">
      <w:pPr>
        <w:jc w:val="both"/>
        <w:rPr>
          <w:rFonts w:asciiTheme="majorHAnsi" w:hAnsiTheme="majorHAnsi" w:cstheme="majorBidi"/>
          <w:sz w:val="22"/>
          <w:szCs w:val="22"/>
        </w:rPr>
      </w:pPr>
    </w:p>
    <w:p w:rsidR="005C2966" w:rsidRPr="00F33845" w:rsidRDefault="005C2966" w:rsidP="005C2966">
      <w:pPr>
        <w:jc w:val="both"/>
        <w:rPr>
          <w:rFonts w:asciiTheme="majorHAnsi" w:hAnsiTheme="majorHAnsi" w:cstheme="majorBidi"/>
          <w:b/>
          <w:sz w:val="22"/>
          <w:szCs w:val="22"/>
        </w:rPr>
      </w:pPr>
      <w:r w:rsidRPr="00F33845">
        <w:rPr>
          <w:rFonts w:asciiTheme="majorHAnsi" w:hAnsiTheme="majorHAnsi" w:cstheme="majorBidi"/>
          <w:b/>
          <w:sz w:val="22"/>
          <w:szCs w:val="22"/>
        </w:rPr>
        <w:t xml:space="preserve">TP N° 1 : </w:t>
      </w:r>
      <w:r w:rsidRPr="00F33845">
        <w:rPr>
          <w:rFonts w:asciiTheme="majorHAnsi" w:hAnsiTheme="majorHAnsi" w:cstheme="majorBidi"/>
          <w:b/>
          <w:bCs/>
          <w:sz w:val="22"/>
          <w:szCs w:val="22"/>
        </w:rPr>
        <w:t>Mesure de résistance :</w:t>
      </w:r>
    </w:p>
    <w:p w:rsidR="005C2966" w:rsidRPr="00F33845" w:rsidRDefault="005C2966" w:rsidP="005C2966">
      <w:pPr>
        <w:ind w:left="720"/>
        <w:jc w:val="both"/>
        <w:rPr>
          <w:rFonts w:asciiTheme="majorHAnsi" w:hAnsiTheme="majorHAnsi" w:cstheme="majorBidi"/>
          <w:sz w:val="22"/>
          <w:szCs w:val="22"/>
        </w:rPr>
      </w:pPr>
      <w:r w:rsidRPr="00F33845">
        <w:rPr>
          <w:rFonts w:asciiTheme="majorHAnsi" w:hAnsiTheme="majorHAnsi" w:cstheme="majorBidi"/>
          <w:sz w:val="22"/>
          <w:szCs w:val="22"/>
        </w:rPr>
        <w:t>Effectuer la mesure des résistances par les 5 méthodes suivantes : voltampèremétrique, ohmmètre,  pont de Wheatstone, comparaison et substitution.</w:t>
      </w:r>
    </w:p>
    <w:p w:rsidR="005C2966" w:rsidRPr="00F33845" w:rsidRDefault="005C2966" w:rsidP="005C2966">
      <w:pPr>
        <w:ind w:left="720"/>
        <w:jc w:val="both"/>
        <w:rPr>
          <w:rFonts w:asciiTheme="majorHAnsi" w:hAnsiTheme="majorHAnsi" w:cstheme="majorBidi"/>
          <w:sz w:val="22"/>
          <w:szCs w:val="22"/>
        </w:rPr>
      </w:pPr>
      <w:r w:rsidRPr="00F33845">
        <w:rPr>
          <w:rFonts w:asciiTheme="majorHAnsi" w:hAnsiTheme="majorHAnsi" w:cstheme="majorBidi"/>
          <w:sz w:val="22"/>
          <w:szCs w:val="22"/>
        </w:rPr>
        <w:t>Comparer ces méthodes entre elles et établir un calcul d’erreurs</w:t>
      </w:r>
      <w:r w:rsidRPr="00F33845">
        <w:rPr>
          <w:rFonts w:asciiTheme="majorHAnsi" w:hAnsiTheme="majorHAnsi" w:cstheme="majorBidi"/>
          <w:bCs/>
          <w:sz w:val="22"/>
          <w:szCs w:val="22"/>
        </w:rPr>
        <w:t>.</w:t>
      </w:r>
    </w:p>
    <w:p w:rsidR="005C2966" w:rsidRPr="00F33845" w:rsidRDefault="005C2966" w:rsidP="005C2966">
      <w:pPr>
        <w:jc w:val="both"/>
        <w:rPr>
          <w:rFonts w:asciiTheme="majorHAnsi" w:hAnsiTheme="majorHAnsi" w:cstheme="majorBidi"/>
          <w:b/>
          <w:sz w:val="22"/>
          <w:szCs w:val="22"/>
        </w:rPr>
      </w:pPr>
    </w:p>
    <w:p w:rsidR="005C2966" w:rsidRPr="00F33845" w:rsidRDefault="005C2966" w:rsidP="005C2966">
      <w:pPr>
        <w:jc w:val="both"/>
        <w:rPr>
          <w:rFonts w:asciiTheme="majorHAnsi" w:hAnsiTheme="majorHAnsi" w:cstheme="majorBidi"/>
          <w:b/>
          <w:sz w:val="22"/>
          <w:szCs w:val="22"/>
        </w:rPr>
      </w:pPr>
      <w:r w:rsidRPr="00F33845">
        <w:rPr>
          <w:rFonts w:asciiTheme="majorHAnsi" w:hAnsiTheme="majorHAnsi" w:cstheme="majorBidi"/>
          <w:b/>
          <w:sz w:val="22"/>
          <w:szCs w:val="22"/>
        </w:rPr>
        <w:t>TP N° 2 : Mesure d’inductance :</w:t>
      </w:r>
    </w:p>
    <w:p w:rsidR="005C2966" w:rsidRPr="00F33845" w:rsidRDefault="005C2966" w:rsidP="005C2966">
      <w:pPr>
        <w:ind w:left="720"/>
        <w:jc w:val="both"/>
        <w:rPr>
          <w:rFonts w:asciiTheme="majorHAnsi" w:hAnsiTheme="majorHAnsi" w:cstheme="majorBidi"/>
          <w:sz w:val="22"/>
          <w:szCs w:val="22"/>
        </w:rPr>
      </w:pPr>
      <w:r w:rsidRPr="00F33845">
        <w:rPr>
          <w:rFonts w:asciiTheme="majorHAnsi" w:hAnsiTheme="majorHAnsi" w:cstheme="majorBidi"/>
          <w:sz w:val="22"/>
          <w:szCs w:val="22"/>
        </w:rPr>
        <w:t>Effectuer la mesure des inductances par les 3 méthodes suivantes : voltampèremétrique, pont de Maxwell, résonance.</w:t>
      </w:r>
    </w:p>
    <w:p w:rsidR="005C2966" w:rsidRPr="00F33845" w:rsidRDefault="005C2966" w:rsidP="005C2966">
      <w:pPr>
        <w:ind w:left="720"/>
        <w:jc w:val="both"/>
        <w:rPr>
          <w:rFonts w:asciiTheme="majorHAnsi" w:hAnsiTheme="majorHAnsi" w:cstheme="majorBidi"/>
          <w:sz w:val="22"/>
          <w:szCs w:val="22"/>
        </w:rPr>
      </w:pPr>
      <w:r w:rsidRPr="00F33845">
        <w:rPr>
          <w:rFonts w:asciiTheme="majorHAnsi" w:hAnsiTheme="majorHAnsi" w:cstheme="majorBidi"/>
          <w:sz w:val="22"/>
          <w:szCs w:val="22"/>
        </w:rPr>
        <w:t>Comparer ces méthodes entre elles et établir un calcul d’erreurs</w:t>
      </w:r>
      <w:r w:rsidRPr="00F33845">
        <w:rPr>
          <w:rFonts w:asciiTheme="majorHAnsi" w:hAnsiTheme="majorHAnsi" w:cstheme="majorBidi"/>
          <w:bCs/>
          <w:sz w:val="22"/>
          <w:szCs w:val="22"/>
        </w:rPr>
        <w:t>.</w:t>
      </w:r>
    </w:p>
    <w:p w:rsidR="005C2966" w:rsidRPr="00F33845" w:rsidRDefault="005C2966" w:rsidP="005C2966">
      <w:pPr>
        <w:jc w:val="both"/>
        <w:rPr>
          <w:rFonts w:asciiTheme="majorHAnsi" w:hAnsiTheme="majorHAnsi" w:cstheme="majorBidi"/>
          <w:b/>
          <w:sz w:val="22"/>
          <w:szCs w:val="22"/>
        </w:rPr>
      </w:pPr>
    </w:p>
    <w:p w:rsidR="005C2966" w:rsidRPr="00F33845" w:rsidRDefault="005C2966" w:rsidP="005C2966">
      <w:pPr>
        <w:jc w:val="both"/>
        <w:rPr>
          <w:rFonts w:asciiTheme="majorHAnsi" w:hAnsiTheme="majorHAnsi" w:cstheme="majorBidi"/>
          <w:b/>
          <w:sz w:val="22"/>
          <w:szCs w:val="22"/>
        </w:rPr>
      </w:pPr>
      <w:r w:rsidRPr="00F33845">
        <w:rPr>
          <w:rFonts w:asciiTheme="majorHAnsi" w:hAnsiTheme="majorHAnsi" w:cstheme="majorBidi"/>
          <w:b/>
          <w:sz w:val="22"/>
          <w:szCs w:val="22"/>
        </w:rPr>
        <w:t xml:space="preserve">TP N° 3 : </w:t>
      </w:r>
      <w:r w:rsidRPr="00F33845">
        <w:rPr>
          <w:rFonts w:asciiTheme="majorHAnsi" w:hAnsiTheme="majorHAnsi" w:cstheme="majorBidi"/>
          <w:b/>
          <w:bCs/>
          <w:sz w:val="22"/>
          <w:szCs w:val="22"/>
        </w:rPr>
        <w:t>Mesure de capacité</w:t>
      </w:r>
      <w:r w:rsidRPr="00F33845">
        <w:rPr>
          <w:rFonts w:asciiTheme="majorHAnsi" w:hAnsiTheme="majorHAnsi" w:cstheme="majorBidi"/>
          <w:b/>
          <w:sz w:val="22"/>
          <w:szCs w:val="22"/>
        </w:rPr>
        <w:t xml:space="preserve"> : </w:t>
      </w:r>
    </w:p>
    <w:p w:rsidR="005C2966" w:rsidRPr="00F33845" w:rsidRDefault="005C2966" w:rsidP="005C2966">
      <w:pPr>
        <w:ind w:left="720"/>
        <w:jc w:val="both"/>
        <w:rPr>
          <w:rFonts w:asciiTheme="majorHAnsi" w:hAnsiTheme="majorHAnsi" w:cstheme="majorBidi"/>
          <w:sz w:val="22"/>
          <w:szCs w:val="22"/>
        </w:rPr>
      </w:pPr>
      <w:r w:rsidRPr="00F33845">
        <w:rPr>
          <w:rFonts w:asciiTheme="majorHAnsi" w:hAnsiTheme="majorHAnsi" w:cstheme="majorBidi"/>
          <w:sz w:val="22"/>
          <w:szCs w:val="22"/>
        </w:rPr>
        <w:t>Effectuer la mesure des capacités par les 3 méthodes suivantes : voltampèremétrique, pont de Sauty, résonance.</w:t>
      </w:r>
    </w:p>
    <w:p w:rsidR="005C2966" w:rsidRPr="00F33845" w:rsidRDefault="005C2966" w:rsidP="005C2966">
      <w:pPr>
        <w:ind w:left="720"/>
        <w:jc w:val="both"/>
        <w:rPr>
          <w:rFonts w:asciiTheme="majorHAnsi" w:hAnsiTheme="majorHAnsi" w:cstheme="majorBidi"/>
          <w:sz w:val="22"/>
          <w:szCs w:val="22"/>
        </w:rPr>
      </w:pPr>
      <w:r w:rsidRPr="00F33845">
        <w:rPr>
          <w:rFonts w:asciiTheme="majorHAnsi" w:hAnsiTheme="majorHAnsi" w:cstheme="majorBidi"/>
          <w:sz w:val="22"/>
          <w:szCs w:val="22"/>
        </w:rPr>
        <w:t>Comparer ces méthodes entre elles et établir un calcul d’erreurs</w:t>
      </w:r>
      <w:r w:rsidRPr="00F33845">
        <w:rPr>
          <w:rFonts w:asciiTheme="majorHAnsi" w:hAnsiTheme="majorHAnsi" w:cstheme="majorBidi"/>
          <w:bCs/>
          <w:sz w:val="22"/>
          <w:szCs w:val="22"/>
        </w:rPr>
        <w:t>.</w:t>
      </w:r>
    </w:p>
    <w:p w:rsidR="005C2966" w:rsidRPr="00F33845" w:rsidRDefault="005C2966" w:rsidP="005C2966">
      <w:pPr>
        <w:jc w:val="both"/>
        <w:rPr>
          <w:rFonts w:asciiTheme="majorHAnsi" w:hAnsiTheme="majorHAnsi" w:cstheme="majorBidi"/>
          <w:b/>
          <w:sz w:val="22"/>
          <w:szCs w:val="22"/>
        </w:rPr>
      </w:pPr>
    </w:p>
    <w:p w:rsidR="005C2966" w:rsidRPr="00F33845" w:rsidRDefault="005C2966" w:rsidP="005C2966">
      <w:pPr>
        <w:jc w:val="both"/>
        <w:rPr>
          <w:rFonts w:asciiTheme="majorHAnsi" w:hAnsiTheme="majorHAnsi" w:cstheme="majorBidi"/>
          <w:b/>
          <w:sz w:val="22"/>
          <w:szCs w:val="22"/>
        </w:rPr>
      </w:pPr>
      <w:r w:rsidRPr="00F33845">
        <w:rPr>
          <w:rFonts w:asciiTheme="majorHAnsi" w:hAnsiTheme="majorHAnsi" w:cstheme="majorBidi"/>
          <w:b/>
          <w:sz w:val="22"/>
          <w:szCs w:val="22"/>
        </w:rPr>
        <w:t xml:space="preserve">TP N° 4 : Mesure déphasage : </w:t>
      </w:r>
    </w:p>
    <w:p w:rsidR="005C2966" w:rsidRPr="00F33845" w:rsidRDefault="005C2966" w:rsidP="005C2966">
      <w:pPr>
        <w:ind w:left="720"/>
        <w:jc w:val="both"/>
        <w:rPr>
          <w:rFonts w:asciiTheme="majorHAnsi" w:hAnsiTheme="majorHAnsi" w:cstheme="majorBidi"/>
          <w:sz w:val="22"/>
          <w:szCs w:val="22"/>
        </w:rPr>
      </w:pPr>
      <w:r w:rsidRPr="00F33845">
        <w:rPr>
          <w:rFonts w:asciiTheme="majorHAnsi" w:hAnsiTheme="majorHAnsi" w:cstheme="majorBidi"/>
          <w:sz w:val="22"/>
          <w:szCs w:val="22"/>
        </w:rPr>
        <w:t>Effectuer la mesure des résistances par les 2 méthodes suivantes : Phasemètre et oscilloscope.</w:t>
      </w:r>
    </w:p>
    <w:p w:rsidR="005C2966" w:rsidRPr="00F33845" w:rsidRDefault="005C2966" w:rsidP="005C2966">
      <w:pPr>
        <w:jc w:val="both"/>
        <w:rPr>
          <w:rFonts w:asciiTheme="majorHAnsi" w:hAnsiTheme="majorHAnsi" w:cstheme="majorBidi"/>
          <w:sz w:val="22"/>
          <w:szCs w:val="22"/>
        </w:rPr>
      </w:pPr>
    </w:p>
    <w:p w:rsidR="005C2966" w:rsidRPr="00F33845" w:rsidRDefault="005C2966" w:rsidP="005C2966">
      <w:pPr>
        <w:jc w:val="both"/>
        <w:rPr>
          <w:rFonts w:asciiTheme="majorHAnsi" w:hAnsiTheme="majorHAnsi" w:cstheme="majorBidi"/>
          <w:b/>
          <w:sz w:val="22"/>
          <w:szCs w:val="22"/>
        </w:rPr>
      </w:pPr>
      <w:r w:rsidRPr="00F33845">
        <w:rPr>
          <w:rFonts w:asciiTheme="majorHAnsi" w:hAnsiTheme="majorHAnsi" w:cstheme="majorBidi"/>
          <w:b/>
          <w:sz w:val="22"/>
          <w:szCs w:val="22"/>
        </w:rPr>
        <w:t xml:space="preserve">TP N° 5 : </w:t>
      </w:r>
      <w:r w:rsidRPr="00F33845">
        <w:rPr>
          <w:rFonts w:asciiTheme="majorHAnsi" w:hAnsiTheme="majorHAnsi" w:cstheme="majorBidi"/>
          <w:b/>
          <w:bCs/>
          <w:sz w:val="22"/>
          <w:szCs w:val="22"/>
        </w:rPr>
        <w:t>Mesure de puissance en monophasé:</w:t>
      </w:r>
    </w:p>
    <w:p w:rsidR="005C2966" w:rsidRPr="00F33845" w:rsidRDefault="005C2966" w:rsidP="005C2966">
      <w:pPr>
        <w:ind w:left="720"/>
        <w:jc w:val="both"/>
        <w:rPr>
          <w:rFonts w:asciiTheme="majorHAnsi" w:hAnsiTheme="majorHAnsi" w:cstheme="majorBidi"/>
          <w:sz w:val="22"/>
          <w:szCs w:val="22"/>
        </w:rPr>
      </w:pPr>
      <w:r w:rsidRPr="00F33845">
        <w:rPr>
          <w:rFonts w:asciiTheme="majorHAnsi" w:hAnsiTheme="majorHAnsi" w:cstheme="majorBidi"/>
          <w:sz w:val="22"/>
          <w:szCs w:val="22"/>
        </w:rPr>
        <w:t>Effectuer la mesure des résistances par les 5 méthodes suivantes : wattmètre, Cosϕmètre, trois voltmètres, trois ampèremètres, capteur de puissance.</w:t>
      </w:r>
    </w:p>
    <w:p w:rsidR="005C2966" w:rsidRPr="00F33845" w:rsidRDefault="005C2966" w:rsidP="005C2966">
      <w:pPr>
        <w:ind w:left="720"/>
        <w:jc w:val="both"/>
        <w:rPr>
          <w:rFonts w:asciiTheme="majorHAnsi" w:hAnsiTheme="majorHAnsi" w:cstheme="majorBidi"/>
          <w:sz w:val="22"/>
          <w:szCs w:val="22"/>
        </w:rPr>
      </w:pPr>
      <w:r w:rsidRPr="00F33845">
        <w:rPr>
          <w:rFonts w:asciiTheme="majorHAnsi" w:hAnsiTheme="majorHAnsi" w:cstheme="majorBidi"/>
          <w:sz w:val="22"/>
          <w:szCs w:val="22"/>
        </w:rPr>
        <w:t>Comparer ces méthodes entre elles et établir un calcul d’erreurs</w:t>
      </w:r>
      <w:r w:rsidRPr="00F33845">
        <w:rPr>
          <w:rFonts w:asciiTheme="majorHAnsi" w:hAnsiTheme="majorHAnsi" w:cstheme="majorBidi"/>
          <w:bCs/>
          <w:sz w:val="22"/>
          <w:szCs w:val="22"/>
        </w:rPr>
        <w:t>.</w:t>
      </w:r>
    </w:p>
    <w:p w:rsidR="005C2966" w:rsidRPr="00F33845" w:rsidRDefault="005C2966" w:rsidP="005C2966">
      <w:pPr>
        <w:jc w:val="both"/>
        <w:rPr>
          <w:rFonts w:asciiTheme="majorHAnsi" w:hAnsiTheme="majorHAnsi" w:cstheme="majorBidi"/>
          <w:sz w:val="22"/>
          <w:szCs w:val="22"/>
        </w:rPr>
      </w:pPr>
    </w:p>
    <w:p w:rsidR="005C2966" w:rsidRPr="00F33845" w:rsidRDefault="005C2966" w:rsidP="005C2966">
      <w:pPr>
        <w:jc w:val="both"/>
        <w:rPr>
          <w:rFonts w:asciiTheme="majorHAnsi" w:hAnsiTheme="majorHAnsi" w:cstheme="majorBidi"/>
          <w:b/>
          <w:sz w:val="22"/>
          <w:szCs w:val="22"/>
        </w:rPr>
      </w:pPr>
      <w:r w:rsidRPr="00F33845">
        <w:rPr>
          <w:rFonts w:asciiTheme="majorHAnsi" w:hAnsiTheme="majorHAnsi" w:cstheme="majorBidi"/>
          <w:b/>
          <w:sz w:val="22"/>
          <w:szCs w:val="22"/>
        </w:rPr>
        <w:t xml:space="preserve">TP N° 6 : </w:t>
      </w:r>
      <w:r w:rsidRPr="00F33845">
        <w:rPr>
          <w:rFonts w:asciiTheme="majorHAnsi" w:hAnsiTheme="majorHAnsi" w:cstheme="majorBidi"/>
          <w:b/>
          <w:bCs/>
          <w:sz w:val="22"/>
          <w:szCs w:val="22"/>
        </w:rPr>
        <w:t>Mesure de puissance en triphasé:</w:t>
      </w:r>
    </w:p>
    <w:p w:rsidR="005C2966" w:rsidRDefault="005C2966" w:rsidP="005C2966">
      <w:pPr>
        <w:autoSpaceDE w:val="0"/>
        <w:autoSpaceDN w:val="0"/>
        <w:adjustRightInd w:val="0"/>
        <w:ind w:left="708"/>
        <w:jc w:val="both"/>
        <w:rPr>
          <w:rFonts w:asciiTheme="majorHAnsi" w:hAnsiTheme="majorHAnsi" w:cstheme="majorBidi"/>
          <w:sz w:val="22"/>
          <w:szCs w:val="22"/>
        </w:rPr>
      </w:pPr>
      <w:r w:rsidRPr="00F33845">
        <w:rPr>
          <w:rFonts w:asciiTheme="majorHAnsi" w:hAnsiTheme="majorHAnsi" w:cstheme="majorBidi"/>
          <w:sz w:val="22"/>
          <w:szCs w:val="22"/>
        </w:rPr>
        <w:t>Effectuer la mesure des résistances par les méthodes suivantes : Système étoile et système triangle, équilibrés et déséquilibrés.</w:t>
      </w:r>
    </w:p>
    <w:p w:rsidR="005C2966" w:rsidRDefault="005C2966" w:rsidP="005C2966">
      <w:pPr>
        <w:autoSpaceDE w:val="0"/>
        <w:autoSpaceDN w:val="0"/>
        <w:adjustRightInd w:val="0"/>
        <w:jc w:val="both"/>
        <w:rPr>
          <w:rFonts w:asciiTheme="majorHAnsi" w:hAnsiTheme="majorHAnsi" w:cs="Calibri"/>
          <w:sz w:val="22"/>
          <w:szCs w:val="22"/>
        </w:rPr>
      </w:pPr>
    </w:p>
    <w:p w:rsidR="005C2966" w:rsidRDefault="005C2966" w:rsidP="005C2966">
      <w:pPr>
        <w:jc w:val="both"/>
        <w:rPr>
          <w:rFonts w:asciiTheme="majorHAnsi" w:hAnsiTheme="majorHAnsi" w:cs="Arial"/>
          <w:b/>
        </w:rPr>
      </w:pPr>
      <w:r w:rsidRPr="003F615A">
        <w:rPr>
          <w:rFonts w:asciiTheme="majorHAnsi" w:hAnsiTheme="majorHAnsi" w:cs="Arial"/>
          <w:b/>
          <w:u w:val="thick" w:color="F79646" w:themeColor="accent6"/>
        </w:rPr>
        <w:t>Mode d’évaluation</w:t>
      </w:r>
      <w:r w:rsidRPr="00220537">
        <w:rPr>
          <w:rFonts w:asciiTheme="majorHAnsi" w:hAnsiTheme="majorHAnsi" w:cs="Arial"/>
          <w:b/>
        </w:rPr>
        <w:t> : </w:t>
      </w:r>
    </w:p>
    <w:p w:rsidR="005C2966" w:rsidRPr="00972883" w:rsidRDefault="005C2966" w:rsidP="005C2966">
      <w:pPr>
        <w:jc w:val="both"/>
        <w:rPr>
          <w:rFonts w:ascii="Cambria" w:hAnsi="Cambria" w:cs="Arial"/>
          <w:b/>
          <w:sz w:val="22"/>
          <w:szCs w:val="22"/>
        </w:rPr>
      </w:pPr>
      <w:r w:rsidRPr="00972883">
        <w:rPr>
          <w:rFonts w:ascii="Cambria" w:hAnsi="Cambria" w:cs="Arial"/>
          <w:bCs/>
          <w:sz w:val="22"/>
          <w:szCs w:val="22"/>
        </w:rPr>
        <w:t>Contrôle continu : 40 % ; Examen final : 60 %.</w:t>
      </w:r>
    </w:p>
    <w:p w:rsidR="005C2966" w:rsidRPr="00220537" w:rsidRDefault="005C2966" w:rsidP="005C2966">
      <w:pPr>
        <w:jc w:val="both"/>
        <w:rPr>
          <w:rFonts w:asciiTheme="majorHAnsi" w:hAnsiTheme="majorHAnsi" w:cs="Arial"/>
          <w:b/>
        </w:rPr>
      </w:pPr>
    </w:p>
    <w:p w:rsidR="005C2966" w:rsidRDefault="005C2966" w:rsidP="005C2966">
      <w:pPr>
        <w:jc w:val="both"/>
        <w:rPr>
          <w:rFonts w:asciiTheme="majorHAnsi" w:hAnsiTheme="majorHAnsi" w:cs="Arial"/>
          <w:b/>
          <w:bCs/>
          <w:u w:val="thick" w:color="F79646" w:themeColor="accent6"/>
        </w:rPr>
      </w:pPr>
      <w:r w:rsidRPr="003F615A">
        <w:rPr>
          <w:rFonts w:asciiTheme="majorHAnsi" w:hAnsiTheme="majorHAnsi" w:cs="Arial"/>
          <w:b/>
          <w:bCs/>
          <w:u w:val="thick" w:color="F79646" w:themeColor="accent6"/>
        </w:rPr>
        <w:t>Références bibliographiques:</w:t>
      </w:r>
    </w:p>
    <w:p w:rsidR="005C2966" w:rsidRPr="003C247B" w:rsidRDefault="005C2966" w:rsidP="005C2966">
      <w:pPr>
        <w:jc w:val="both"/>
        <w:rPr>
          <w:rFonts w:asciiTheme="majorHAnsi" w:hAnsiTheme="majorHAnsi" w:cstheme="majorBidi"/>
          <w:sz w:val="22"/>
          <w:szCs w:val="22"/>
        </w:rPr>
      </w:pPr>
      <w:r w:rsidRPr="003C247B">
        <w:rPr>
          <w:rFonts w:asciiTheme="majorHAnsi" w:hAnsiTheme="majorHAnsi" w:cstheme="majorBidi"/>
          <w:sz w:val="22"/>
          <w:szCs w:val="22"/>
        </w:rPr>
        <w:t>1- M. Cerr, Instrumentation industrielle : T.1, Edition Tec et Doc.</w:t>
      </w:r>
    </w:p>
    <w:p w:rsidR="005C2966" w:rsidRPr="003C247B" w:rsidRDefault="005C2966" w:rsidP="005C2966">
      <w:pPr>
        <w:jc w:val="both"/>
        <w:rPr>
          <w:rFonts w:asciiTheme="majorHAnsi" w:hAnsiTheme="majorHAnsi" w:cstheme="majorBidi"/>
          <w:sz w:val="22"/>
          <w:szCs w:val="22"/>
        </w:rPr>
      </w:pPr>
      <w:r w:rsidRPr="003C247B">
        <w:rPr>
          <w:rFonts w:asciiTheme="majorHAnsi" w:hAnsiTheme="majorHAnsi" w:cstheme="majorBidi"/>
          <w:sz w:val="22"/>
          <w:szCs w:val="22"/>
        </w:rPr>
        <w:t xml:space="preserve">2- M. Cerr, Instrumentation industrielle : T.2, Edition Tec et Doc. </w:t>
      </w:r>
    </w:p>
    <w:p w:rsidR="005C2966" w:rsidRPr="003C247B" w:rsidRDefault="005C2966" w:rsidP="005C2966">
      <w:pPr>
        <w:jc w:val="both"/>
        <w:rPr>
          <w:rFonts w:asciiTheme="majorHAnsi" w:hAnsiTheme="majorHAnsi" w:cstheme="majorBidi"/>
          <w:sz w:val="22"/>
          <w:szCs w:val="22"/>
        </w:rPr>
      </w:pPr>
      <w:r w:rsidRPr="003C247B">
        <w:rPr>
          <w:rFonts w:asciiTheme="majorHAnsi" w:hAnsiTheme="majorHAnsi" w:cstheme="majorBidi"/>
          <w:sz w:val="22"/>
          <w:szCs w:val="22"/>
        </w:rPr>
        <w:t>3- P. Oguic, Mesures et PC, Edition ETSF.</w:t>
      </w:r>
    </w:p>
    <w:p w:rsidR="005C2966" w:rsidRPr="003C247B" w:rsidRDefault="005C2966" w:rsidP="005C2966">
      <w:pPr>
        <w:jc w:val="both"/>
        <w:rPr>
          <w:rFonts w:asciiTheme="majorHAnsi" w:hAnsiTheme="majorHAnsi" w:cstheme="majorBidi"/>
          <w:sz w:val="22"/>
          <w:szCs w:val="22"/>
        </w:rPr>
      </w:pPr>
      <w:r w:rsidRPr="003C247B">
        <w:rPr>
          <w:rFonts w:asciiTheme="majorHAnsi" w:hAnsiTheme="majorHAnsi" w:cstheme="majorBidi"/>
          <w:sz w:val="22"/>
          <w:szCs w:val="22"/>
        </w:rPr>
        <w:t>4- D. Hong, Circuits et mesures électriques, Dunod, 2009.</w:t>
      </w:r>
    </w:p>
    <w:p w:rsidR="005C2966" w:rsidRPr="003C247B" w:rsidRDefault="005C2966" w:rsidP="005C2966">
      <w:pPr>
        <w:jc w:val="both"/>
        <w:rPr>
          <w:rFonts w:asciiTheme="majorHAnsi" w:hAnsiTheme="majorHAnsi" w:cstheme="majorBidi"/>
          <w:sz w:val="22"/>
          <w:szCs w:val="22"/>
          <w:lang w:val="en-US"/>
        </w:rPr>
      </w:pPr>
      <w:r w:rsidRPr="003C247B">
        <w:rPr>
          <w:rFonts w:asciiTheme="majorHAnsi" w:hAnsiTheme="majorHAnsi" w:cstheme="majorBidi"/>
          <w:sz w:val="22"/>
          <w:szCs w:val="22"/>
          <w:lang w:val="en-GB"/>
        </w:rPr>
        <w:t xml:space="preserve">5- </w:t>
      </w:r>
      <w:r w:rsidRPr="003C247B">
        <w:rPr>
          <w:rFonts w:asciiTheme="majorHAnsi" w:hAnsiTheme="majorHAnsi" w:cstheme="majorBidi"/>
          <w:sz w:val="22"/>
          <w:szCs w:val="22"/>
          <w:lang w:val="en-US"/>
        </w:rPr>
        <w:t>W. Bolton,</w:t>
      </w:r>
      <w:r w:rsidRPr="003C247B">
        <w:rPr>
          <w:rFonts w:asciiTheme="majorHAnsi" w:hAnsiTheme="majorHAnsi" w:cstheme="majorBidi"/>
          <w:sz w:val="22"/>
          <w:szCs w:val="22"/>
          <w:lang w:val="en-GB"/>
        </w:rPr>
        <w:t xml:space="preserve"> Electrical and Electronic Measurement and Testing,</w:t>
      </w:r>
      <w:r w:rsidRPr="003C247B">
        <w:rPr>
          <w:rFonts w:asciiTheme="majorHAnsi" w:hAnsiTheme="majorHAnsi" w:cstheme="majorBidi"/>
          <w:sz w:val="22"/>
          <w:szCs w:val="22"/>
          <w:lang w:val="en-US"/>
        </w:rPr>
        <w:t xml:space="preserve"> 1992. </w:t>
      </w:r>
    </w:p>
    <w:p w:rsidR="005C2966" w:rsidRPr="003C247B" w:rsidRDefault="005C2966" w:rsidP="005C2966">
      <w:pPr>
        <w:jc w:val="both"/>
        <w:rPr>
          <w:rFonts w:asciiTheme="majorHAnsi" w:hAnsiTheme="majorHAnsi" w:cstheme="majorBidi"/>
          <w:sz w:val="22"/>
          <w:szCs w:val="22"/>
        </w:rPr>
      </w:pPr>
      <w:r w:rsidRPr="003C247B">
        <w:rPr>
          <w:rFonts w:asciiTheme="majorHAnsi" w:hAnsiTheme="majorHAnsi" w:cstheme="majorBidi"/>
          <w:sz w:val="22"/>
          <w:szCs w:val="22"/>
        </w:rPr>
        <w:t>6- A. Fabre, Mesures électriques et électroniques, OPU, 1996.</w:t>
      </w:r>
    </w:p>
    <w:p w:rsidR="005C2966" w:rsidRPr="003C247B" w:rsidRDefault="005C2966" w:rsidP="005C2966">
      <w:pPr>
        <w:jc w:val="both"/>
        <w:rPr>
          <w:rFonts w:asciiTheme="majorHAnsi" w:hAnsiTheme="majorHAnsi" w:cstheme="majorBidi"/>
          <w:sz w:val="22"/>
          <w:szCs w:val="22"/>
        </w:rPr>
      </w:pPr>
      <w:r w:rsidRPr="003C247B">
        <w:rPr>
          <w:rFonts w:asciiTheme="majorHAnsi" w:hAnsiTheme="majorHAnsi" w:cstheme="majorBidi"/>
          <w:sz w:val="22"/>
          <w:szCs w:val="22"/>
        </w:rPr>
        <w:t>7- G. Asch,  Les capteurs en instrumentation industrielle, édition D</w:t>
      </w:r>
      <w:r>
        <w:rPr>
          <w:rFonts w:asciiTheme="majorHAnsi" w:hAnsiTheme="majorHAnsi" w:cstheme="majorBidi"/>
          <w:sz w:val="22"/>
          <w:szCs w:val="22"/>
        </w:rPr>
        <w:t>unod</w:t>
      </w:r>
      <w:r w:rsidRPr="003C247B">
        <w:rPr>
          <w:rFonts w:asciiTheme="majorHAnsi" w:hAnsiTheme="majorHAnsi" w:cstheme="majorBidi"/>
          <w:sz w:val="22"/>
          <w:szCs w:val="22"/>
        </w:rPr>
        <w:t xml:space="preserve">, 2010. </w:t>
      </w:r>
    </w:p>
    <w:p w:rsidR="005C2966" w:rsidRPr="003C247B" w:rsidRDefault="005C2966" w:rsidP="005C2966">
      <w:pPr>
        <w:jc w:val="both"/>
        <w:rPr>
          <w:rFonts w:asciiTheme="majorHAnsi" w:hAnsiTheme="majorHAnsi" w:cstheme="majorBidi"/>
          <w:sz w:val="22"/>
          <w:szCs w:val="22"/>
          <w:lang w:val="en-US"/>
        </w:rPr>
      </w:pPr>
      <w:r w:rsidRPr="003C247B">
        <w:rPr>
          <w:rFonts w:asciiTheme="majorHAnsi" w:hAnsiTheme="majorHAnsi" w:cstheme="majorBidi"/>
          <w:sz w:val="22"/>
          <w:szCs w:val="22"/>
          <w:lang w:val="en-US"/>
        </w:rPr>
        <w:t>8- L. Thompson</w:t>
      </w:r>
      <w:r>
        <w:rPr>
          <w:rFonts w:asciiTheme="majorHAnsi" w:hAnsiTheme="majorHAnsi" w:cstheme="majorBidi"/>
          <w:sz w:val="22"/>
          <w:szCs w:val="22"/>
          <w:lang w:val="en-US"/>
        </w:rPr>
        <w:t xml:space="preserve">, </w:t>
      </w:r>
      <w:r w:rsidRPr="003C247B">
        <w:rPr>
          <w:rFonts w:asciiTheme="majorHAnsi" w:hAnsiTheme="majorHAnsi" w:cstheme="majorBidi"/>
          <w:sz w:val="22"/>
          <w:szCs w:val="22"/>
          <w:lang w:val="en-US"/>
        </w:rPr>
        <w:t>Electrical Measurements and Calibration: Fundamentals and Applications, Instrument Society of America, 1994.</w:t>
      </w:r>
    </w:p>
    <w:p w:rsidR="005C2966" w:rsidRPr="003C247B" w:rsidRDefault="005C2966" w:rsidP="005C2966">
      <w:pPr>
        <w:jc w:val="both"/>
        <w:rPr>
          <w:rFonts w:asciiTheme="majorHAnsi" w:hAnsiTheme="majorHAnsi" w:cstheme="majorBidi"/>
          <w:sz w:val="22"/>
          <w:szCs w:val="22"/>
          <w:lang w:val="en-US"/>
        </w:rPr>
      </w:pPr>
      <w:r w:rsidRPr="003C247B">
        <w:rPr>
          <w:rFonts w:asciiTheme="majorHAnsi" w:hAnsiTheme="majorHAnsi" w:cstheme="majorBidi"/>
          <w:sz w:val="22"/>
          <w:szCs w:val="22"/>
          <w:lang w:val="en-US"/>
        </w:rPr>
        <w:t xml:space="preserve">9- J. P. Bentley, Principles of Measurement Systems, Pearson Education, 2005. </w:t>
      </w:r>
    </w:p>
    <w:p w:rsidR="005C2966" w:rsidRPr="003C247B" w:rsidRDefault="005C2966" w:rsidP="005C2966">
      <w:pPr>
        <w:jc w:val="both"/>
        <w:rPr>
          <w:rFonts w:asciiTheme="majorHAnsi" w:hAnsiTheme="majorHAnsi" w:cstheme="majorBidi"/>
          <w:sz w:val="22"/>
          <w:szCs w:val="22"/>
        </w:rPr>
      </w:pPr>
      <w:r w:rsidRPr="003C247B">
        <w:rPr>
          <w:rFonts w:asciiTheme="majorHAnsi" w:hAnsiTheme="majorHAnsi" w:cstheme="majorBidi"/>
          <w:sz w:val="22"/>
          <w:szCs w:val="22"/>
        </w:rPr>
        <w:t>10- J. Niard,  Mesures électriques, Nathan, 1981.</w:t>
      </w:r>
    </w:p>
    <w:p w:rsidR="005C2966" w:rsidRPr="003C247B" w:rsidRDefault="005C2966" w:rsidP="005C2966">
      <w:pPr>
        <w:jc w:val="both"/>
        <w:rPr>
          <w:rFonts w:asciiTheme="majorHAnsi" w:hAnsiTheme="majorHAnsi" w:cstheme="majorBidi"/>
          <w:sz w:val="22"/>
          <w:szCs w:val="22"/>
        </w:rPr>
      </w:pPr>
      <w:r w:rsidRPr="003C247B">
        <w:rPr>
          <w:rFonts w:asciiTheme="majorHAnsi" w:hAnsiTheme="majorHAnsi" w:cstheme="majorBidi"/>
          <w:sz w:val="22"/>
          <w:szCs w:val="22"/>
        </w:rPr>
        <w:t>11- P. Beauvilain, Mesures Electriques et Electroniques.</w:t>
      </w:r>
    </w:p>
    <w:p w:rsidR="005C2966" w:rsidRPr="003C247B" w:rsidRDefault="005C2966" w:rsidP="005C2966">
      <w:pPr>
        <w:jc w:val="both"/>
        <w:rPr>
          <w:rFonts w:asciiTheme="majorHAnsi" w:hAnsiTheme="majorHAnsi"/>
          <w:sz w:val="22"/>
          <w:szCs w:val="22"/>
        </w:rPr>
      </w:pPr>
      <w:r w:rsidRPr="003C247B">
        <w:rPr>
          <w:rFonts w:asciiTheme="majorHAnsi" w:hAnsiTheme="majorHAnsi" w:cstheme="majorBidi"/>
          <w:sz w:val="22"/>
          <w:szCs w:val="22"/>
        </w:rPr>
        <w:t xml:space="preserve">12- </w:t>
      </w:r>
      <w:r w:rsidRPr="003C247B">
        <w:rPr>
          <w:rFonts w:asciiTheme="majorHAnsi" w:hAnsiTheme="majorHAnsi"/>
          <w:sz w:val="22"/>
          <w:szCs w:val="22"/>
        </w:rPr>
        <w:t>M. Abati, Mesures électroniques appliquées, Collection Techniques et Normalisation Delagrave.</w:t>
      </w:r>
    </w:p>
    <w:p w:rsidR="005C2966" w:rsidRPr="003C247B" w:rsidRDefault="005C2966" w:rsidP="005C2966">
      <w:pPr>
        <w:jc w:val="both"/>
        <w:rPr>
          <w:rFonts w:asciiTheme="majorHAnsi" w:hAnsiTheme="majorHAnsi"/>
          <w:sz w:val="22"/>
          <w:szCs w:val="22"/>
        </w:rPr>
      </w:pPr>
      <w:r w:rsidRPr="003C247B">
        <w:rPr>
          <w:rFonts w:asciiTheme="majorHAnsi" w:hAnsiTheme="majorHAnsi"/>
          <w:sz w:val="22"/>
          <w:szCs w:val="22"/>
        </w:rPr>
        <w:t>13- P. Jacobs, Mesures électriques, Edition Dunod.</w:t>
      </w:r>
    </w:p>
    <w:p w:rsidR="005C2966" w:rsidRPr="003C247B" w:rsidRDefault="005C2966" w:rsidP="005C2966">
      <w:pPr>
        <w:jc w:val="both"/>
        <w:rPr>
          <w:rFonts w:asciiTheme="majorHAnsi" w:hAnsiTheme="majorHAnsi"/>
          <w:sz w:val="22"/>
          <w:szCs w:val="22"/>
        </w:rPr>
      </w:pPr>
      <w:r w:rsidRPr="003C247B">
        <w:rPr>
          <w:rFonts w:asciiTheme="majorHAnsi" w:hAnsiTheme="majorHAnsi"/>
          <w:sz w:val="22"/>
          <w:szCs w:val="22"/>
        </w:rPr>
        <w:t xml:space="preserve">14- </w:t>
      </w:r>
      <w:r w:rsidRPr="003C247B">
        <w:rPr>
          <w:rFonts w:asciiTheme="majorHAnsi" w:eastAsiaTheme="minorHAnsi" w:hAnsiTheme="majorHAnsi"/>
          <w:sz w:val="22"/>
          <w:szCs w:val="22"/>
          <w:lang w:eastAsia="en-US"/>
        </w:rPr>
        <w:t>A. Leconte, Mesures en électrotechnique (Document D 1 501), Les techniques de l’ingénieur.</w:t>
      </w:r>
    </w:p>
    <w:p w:rsidR="005C2966" w:rsidRPr="003C247B" w:rsidRDefault="005C2966" w:rsidP="005C2966">
      <w:pPr>
        <w:jc w:val="both"/>
        <w:rPr>
          <w:rFonts w:asciiTheme="majorHAnsi" w:hAnsiTheme="majorHAnsi" w:cstheme="majorBidi"/>
          <w:sz w:val="22"/>
          <w:szCs w:val="22"/>
          <w:highlight w:val="yellow"/>
        </w:rPr>
      </w:pPr>
    </w:p>
    <w:p w:rsidR="005C2966" w:rsidRPr="003C247B" w:rsidRDefault="005C2966" w:rsidP="005C2966">
      <w:pPr>
        <w:jc w:val="both"/>
        <w:rPr>
          <w:rFonts w:asciiTheme="majorHAnsi" w:hAnsiTheme="majorHAnsi" w:cstheme="majorBidi"/>
          <w:b/>
          <w:sz w:val="22"/>
          <w:szCs w:val="22"/>
        </w:rPr>
      </w:pPr>
      <w:r w:rsidRPr="00DB12B2">
        <w:rPr>
          <w:rFonts w:asciiTheme="majorHAnsi" w:hAnsiTheme="majorHAnsi" w:cstheme="majorBidi"/>
          <w:b/>
          <w:bCs/>
          <w:sz w:val="22"/>
          <w:szCs w:val="22"/>
        </w:rPr>
        <w:t>Source</w:t>
      </w:r>
      <w:r>
        <w:rPr>
          <w:rFonts w:asciiTheme="majorHAnsi" w:hAnsiTheme="majorHAnsi" w:cstheme="majorBidi"/>
          <w:b/>
          <w:bCs/>
          <w:sz w:val="22"/>
          <w:szCs w:val="22"/>
        </w:rPr>
        <w:t xml:space="preserve">s </w:t>
      </w:r>
      <w:r w:rsidRPr="003C247B">
        <w:rPr>
          <w:rFonts w:asciiTheme="majorHAnsi" w:hAnsiTheme="majorHAnsi" w:cstheme="majorBidi"/>
          <w:b/>
          <w:sz w:val="22"/>
          <w:szCs w:val="22"/>
        </w:rPr>
        <w:t>Internet</w:t>
      </w:r>
      <w:r>
        <w:rPr>
          <w:rFonts w:asciiTheme="majorHAnsi" w:hAnsiTheme="majorHAnsi" w:cstheme="majorBidi"/>
          <w:b/>
          <w:sz w:val="22"/>
          <w:szCs w:val="22"/>
        </w:rPr>
        <w:t> :</w:t>
      </w:r>
    </w:p>
    <w:p w:rsidR="005C2966" w:rsidRPr="00A72EA1" w:rsidRDefault="003C08D2" w:rsidP="005C2966">
      <w:pPr>
        <w:pStyle w:val="Paragraphedeliste"/>
        <w:numPr>
          <w:ilvl w:val="0"/>
          <w:numId w:val="36"/>
        </w:numPr>
        <w:jc w:val="both"/>
        <w:rPr>
          <w:rFonts w:asciiTheme="majorHAnsi" w:hAnsiTheme="majorHAnsi" w:cstheme="majorBidi"/>
          <w:sz w:val="22"/>
          <w:szCs w:val="22"/>
        </w:rPr>
      </w:pPr>
      <w:hyperlink r:id="rId33" w:history="1">
        <w:r w:rsidR="005C2966" w:rsidRPr="00A72EA1">
          <w:rPr>
            <w:rStyle w:val="Lienhypertexte"/>
            <w:rFonts w:asciiTheme="majorHAnsi" w:hAnsiTheme="majorHAnsi" w:cstheme="majorBidi"/>
            <w:sz w:val="22"/>
            <w:szCs w:val="22"/>
          </w:rPr>
          <w:t>http://sitelec.free.fr/cours2htm</w:t>
        </w:r>
      </w:hyperlink>
    </w:p>
    <w:p w:rsidR="005C2966" w:rsidRPr="00A72EA1" w:rsidRDefault="003C08D2" w:rsidP="005C2966">
      <w:pPr>
        <w:pStyle w:val="Paragraphedeliste"/>
        <w:numPr>
          <w:ilvl w:val="0"/>
          <w:numId w:val="36"/>
        </w:numPr>
        <w:jc w:val="both"/>
        <w:rPr>
          <w:rFonts w:asciiTheme="majorHAnsi" w:hAnsiTheme="majorHAnsi" w:cstheme="majorBidi"/>
          <w:sz w:val="22"/>
          <w:szCs w:val="22"/>
        </w:rPr>
      </w:pPr>
      <w:hyperlink r:id="rId34" w:history="1">
        <w:r w:rsidR="005C2966" w:rsidRPr="00A72EA1">
          <w:rPr>
            <w:rStyle w:val="Lienhypertexte"/>
            <w:rFonts w:asciiTheme="majorHAnsi" w:hAnsiTheme="majorHAnsi" w:cstheme="majorBidi"/>
            <w:sz w:val="22"/>
            <w:szCs w:val="22"/>
          </w:rPr>
          <w:t>http://perso.orange.fr/xcotton/electron/coursetdocs.ht</w:t>
        </w:r>
      </w:hyperlink>
    </w:p>
    <w:p w:rsidR="005C2966" w:rsidRPr="00A72EA1" w:rsidRDefault="003C08D2" w:rsidP="005C2966">
      <w:pPr>
        <w:pStyle w:val="Paragraphedeliste"/>
        <w:numPr>
          <w:ilvl w:val="0"/>
          <w:numId w:val="36"/>
        </w:numPr>
        <w:jc w:val="both"/>
        <w:rPr>
          <w:rFonts w:asciiTheme="majorHAnsi" w:hAnsiTheme="majorHAnsi"/>
          <w:b/>
          <w:sz w:val="22"/>
          <w:szCs w:val="22"/>
        </w:rPr>
      </w:pPr>
      <w:hyperlink r:id="rId35" w:history="1">
        <w:r w:rsidR="005C2966" w:rsidRPr="00A72EA1">
          <w:rPr>
            <w:rStyle w:val="Lienhypertexte"/>
            <w:rFonts w:asciiTheme="majorHAnsi" w:hAnsiTheme="majorHAnsi" w:cstheme="majorBidi"/>
            <w:sz w:val="22"/>
            <w:szCs w:val="22"/>
          </w:rPr>
          <w:t>http://eunomie.u-bourgogne.fr/elearning/physique.html</w:t>
        </w:r>
      </w:hyperlink>
    </w:p>
    <w:p w:rsidR="005C2966" w:rsidRPr="00D004A8" w:rsidRDefault="003C08D2" w:rsidP="005C2966">
      <w:pPr>
        <w:pStyle w:val="Paragraphedeliste"/>
        <w:numPr>
          <w:ilvl w:val="0"/>
          <w:numId w:val="36"/>
        </w:numPr>
        <w:jc w:val="both"/>
        <w:rPr>
          <w:rFonts w:asciiTheme="majorHAnsi" w:hAnsiTheme="majorHAnsi"/>
          <w:b/>
          <w:sz w:val="22"/>
          <w:szCs w:val="22"/>
        </w:rPr>
      </w:pPr>
      <w:hyperlink r:id="rId36" w:history="1">
        <w:r w:rsidR="005C2966" w:rsidRPr="00A72EA1">
          <w:rPr>
            <w:rStyle w:val="Lienhypertexte"/>
            <w:rFonts w:asciiTheme="majorHAnsi" w:hAnsiTheme="majorHAnsi" w:cstheme="majorBidi"/>
            <w:sz w:val="22"/>
            <w:szCs w:val="22"/>
          </w:rPr>
          <w:t>http://www.technique-ingenieur.fr/dossier/appareilsdemesure</w:t>
        </w:r>
      </w:hyperlink>
    </w:p>
    <w:p w:rsidR="005C2966" w:rsidRDefault="005C2966" w:rsidP="005C2966">
      <w:pPr>
        <w:spacing w:after="200" w:line="276" w:lineRule="auto"/>
        <w:rPr>
          <w:rFonts w:asciiTheme="majorHAnsi" w:hAnsiTheme="majorHAnsi"/>
          <w:b/>
          <w:sz w:val="22"/>
          <w:szCs w:val="22"/>
        </w:rPr>
      </w:pPr>
      <w:r>
        <w:rPr>
          <w:rFonts w:asciiTheme="majorHAnsi" w:hAnsiTheme="majorHAnsi"/>
          <w:b/>
          <w:sz w:val="22"/>
          <w:szCs w:val="22"/>
        </w:rPr>
        <w:br w:type="page"/>
      </w:r>
    </w:p>
    <w:p w:rsidR="00E11FBB" w:rsidRPr="00847085" w:rsidRDefault="00E11FBB" w:rsidP="00E11FBB">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rPr>
      </w:pPr>
      <w:r w:rsidRPr="00847085">
        <w:rPr>
          <w:rFonts w:asciiTheme="majorHAnsi" w:hAnsiTheme="majorHAnsi" w:cs="Calibri"/>
          <w:b/>
        </w:rPr>
        <w:lastRenderedPageBreak/>
        <w:t>Semestre: 4</w:t>
      </w:r>
    </w:p>
    <w:p w:rsidR="00E11FBB" w:rsidRPr="00847085" w:rsidRDefault="00E11FBB" w:rsidP="00E11FBB">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847085">
        <w:rPr>
          <w:rFonts w:asciiTheme="majorHAnsi" w:hAnsiTheme="majorHAnsi" w:cs="Calibri"/>
          <w:b/>
          <w:bCs/>
          <w:iCs/>
        </w:rPr>
        <w:t xml:space="preserve">Unité d’enseignement: UEM </w:t>
      </w:r>
      <w:r w:rsidRPr="00847085">
        <w:rPr>
          <w:rFonts w:asciiTheme="majorHAnsi" w:hAnsiTheme="majorHAnsi" w:cs="Arial"/>
          <w:b/>
        </w:rPr>
        <w:t>2.2</w:t>
      </w:r>
    </w:p>
    <w:p w:rsidR="00E11FBB" w:rsidRPr="00847085" w:rsidRDefault="00E11FBB" w:rsidP="00E11FBB">
      <w:pPr>
        <w:pBdr>
          <w:top w:val="single" w:sz="12" w:space="1" w:color="auto"/>
          <w:left w:val="single" w:sz="12" w:space="4" w:color="auto"/>
          <w:bottom w:val="single" w:sz="12" w:space="1" w:color="auto"/>
          <w:right w:val="single" w:sz="12" w:space="4" w:color="auto"/>
        </w:pBdr>
        <w:shd w:val="clear" w:color="auto" w:fill="DAEEF3"/>
        <w:jc w:val="both"/>
        <w:rPr>
          <w:rFonts w:asciiTheme="majorHAnsi" w:eastAsia="Calibri" w:hAnsiTheme="majorHAnsi" w:cs="Arial"/>
          <w:b/>
          <w:bCs/>
          <w:color w:val="000000"/>
        </w:rPr>
      </w:pPr>
      <w:r w:rsidRPr="00847085">
        <w:rPr>
          <w:rFonts w:asciiTheme="majorHAnsi" w:hAnsiTheme="majorHAnsi" w:cs="Calibri"/>
          <w:b/>
          <w:bCs/>
          <w:iCs/>
        </w:rPr>
        <w:t xml:space="preserve">Matière </w:t>
      </w:r>
      <w:r>
        <w:rPr>
          <w:rFonts w:asciiTheme="majorHAnsi" w:hAnsiTheme="majorHAnsi" w:cs="Calibri"/>
          <w:b/>
          <w:bCs/>
          <w:iCs/>
        </w:rPr>
        <w:t>2</w:t>
      </w:r>
      <w:r w:rsidRPr="00847085">
        <w:rPr>
          <w:rFonts w:asciiTheme="majorHAnsi" w:hAnsiTheme="majorHAnsi" w:cs="Calibri"/>
          <w:b/>
          <w:bCs/>
          <w:iCs/>
        </w:rPr>
        <w:t>:</w:t>
      </w:r>
      <w:r>
        <w:rPr>
          <w:rFonts w:asciiTheme="majorHAnsi" w:hAnsiTheme="majorHAnsi" w:cs="Calibri"/>
          <w:b/>
          <w:bCs/>
          <w:iCs/>
        </w:rPr>
        <w:t xml:space="preserve"> </w:t>
      </w:r>
      <w:r w:rsidRPr="00870AD4">
        <w:rPr>
          <w:rFonts w:asciiTheme="majorHAnsi" w:hAnsiTheme="majorHAnsi" w:cstheme="majorBidi"/>
          <w:b/>
          <w:iCs/>
        </w:rPr>
        <w:t xml:space="preserve">TP </w:t>
      </w:r>
      <w:r w:rsidRPr="00870AD4">
        <w:rPr>
          <w:rFonts w:asciiTheme="majorHAnsi" w:hAnsiTheme="majorHAnsi" w:cstheme="majorBidi"/>
          <w:b/>
        </w:rPr>
        <w:t>Electrotechnique fondamentale 2</w:t>
      </w:r>
    </w:p>
    <w:p w:rsidR="00E11FBB" w:rsidRPr="00847085" w:rsidRDefault="00E11FBB" w:rsidP="00E11FBB">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Pr>
          <w:rFonts w:asciiTheme="majorHAnsi" w:eastAsia="Calibri" w:hAnsiTheme="majorHAnsi" w:cs="Arial"/>
          <w:b/>
          <w:bCs/>
          <w:color w:val="000000"/>
        </w:rPr>
        <w:t>VHS: 22h30 (</w:t>
      </w:r>
      <w:r w:rsidRPr="00847085">
        <w:rPr>
          <w:rFonts w:asciiTheme="majorHAnsi" w:eastAsia="Calibri" w:hAnsiTheme="majorHAnsi" w:cs="Arial"/>
          <w:b/>
          <w:bCs/>
          <w:color w:val="000000"/>
        </w:rPr>
        <w:t>T</w:t>
      </w:r>
      <w:r>
        <w:rPr>
          <w:rFonts w:asciiTheme="majorHAnsi" w:eastAsia="Calibri" w:hAnsiTheme="majorHAnsi" w:cs="Arial"/>
          <w:b/>
          <w:bCs/>
          <w:color w:val="000000"/>
        </w:rPr>
        <w:t>P</w:t>
      </w:r>
      <w:r w:rsidRPr="00847085">
        <w:rPr>
          <w:rFonts w:asciiTheme="majorHAnsi" w:eastAsia="Calibri" w:hAnsiTheme="majorHAnsi" w:cs="Arial"/>
          <w:b/>
          <w:bCs/>
          <w:color w:val="000000"/>
        </w:rPr>
        <w:t>: 1h</w:t>
      </w:r>
      <w:r>
        <w:rPr>
          <w:rFonts w:asciiTheme="majorHAnsi" w:eastAsia="Calibri" w:hAnsiTheme="majorHAnsi" w:cs="Arial"/>
          <w:b/>
          <w:bCs/>
          <w:color w:val="000000"/>
        </w:rPr>
        <w:t>3</w:t>
      </w:r>
      <w:r w:rsidRPr="00847085">
        <w:rPr>
          <w:rFonts w:asciiTheme="majorHAnsi" w:eastAsia="Calibri" w:hAnsiTheme="majorHAnsi" w:cs="Arial"/>
          <w:b/>
          <w:bCs/>
          <w:color w:val="000000"/>
        </w:rPr>
        <w:t>0)</w:t>
      </w:r>
    </w:p>
    <w:p w:rsidR="00E11FBB" w:rsidRPr="00847085" w:rsidRDefault="00E11FBB" w:rsidP="00E11FBB">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847085">
        <w:rPr>
          <w:rFonts w:asciiTheme="majorHAnsi" w:hAnsiTheme="majorHAnsi" w:cs="Calibri"/>
          <w:b/>
          <w:bCs/>
          <w:iCs/>
        </w:rPr>
        <w:t xml:space="preserve">Crédits: </w:t>
      </w:r>
      <w:r>
        <w:rPr>
          <w:rFonts w:asciiTheme="majorHAnsi" w:hAnsiTheme="majorHAnsi" w:cs="Calibri"/>
          <w:b/>
          <w:bCs/>
          <w:iCs/>
        </w:rPr>
        <w:t>2</w:t>
      </w:r>
    </w:p>
    <w:p w:rsidR="00E11FBB" w:rsidRPr="00847085" w:rsidRDefault="00E11FBB" w:rsidP="00E11FBB">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847085">
        <w:rPr>
          <w:rFonts w:asciiTheme="majorHAnsi" w:hAnsiTheme="majorHAnsi" w:cs="Calibri"/>
          <w:b/>
          <w:bCs/>
          <w:iCs/>
        </w:rPr>
        <w:t xml:space="preserve">Coefficient: </w:t>
      </w:r>
      <w:r>
        <w:rPr>
          <w:rFonts w:asciiTheme="majorHAnsi" w:hAnsiTheme="majorHAnsi" w:cs="Calibri"/>
          <w:b/>
          <w:bCs/>
          <w:iCs/>
        </w:rPr>
        <w:t>1</w:t>
      </w:r>
    </w:p>
    <w:p w:rsidR="00E11FBB" w:rsidRDefault="00E11FBB" w:rsidP="00E11FBB">
      <w:pPr>
        <w:jc w:val="both"/>
        <w:rPr>
          <w:rFonts w:asciiTheme="majorHAnsi" w:hAnsiTheme="majorHAnsi" w:cstheme="majorBidi"/>
          <w:b/>
          <w:u w:val="single" w:color="F79646" w:themeColor="accent6"/>
        </w:rPr>
      </w:pPr>
    </w:p>
    <w:p w:rsidR="00E11FBB" w:rsidRDefault="00E11FBB" w:rsidP="00E11FBB">
      <w:pPr>
        <w:jc w:val="both"/>
        <w:rPr>
          <w:rFonts w:asciiTheme="majorHAnsi" w:hAnsiTheme="majorHAnsi" w:cstheme="majorBidi"/>
        </w:rPr>
      </w:pPr>
      <w:r w:rsidRPr="00DD3232">
        <w:rPr>
          <w:rFonts w:asciiTheme="majorHAnsi" w:hAnsiTheme="majorHAnsi" w:cstheme="majorBidi"/>
          <w:b/>
          <w:u w:val="single" w:color="F79646" w:themeColor="accent6"/>
        </w:rPr>
        <w:t>Objectifs de l’enseignement</w:t>
      </w:r>
      <w:r w:rsidRPr="00870AD4">
        <w:rPr>
          <w:rFonts w:asciiTheme="majorHAnsi" w:hAnsiTheme="majorHAnsi" w:cstheme="majorBidi"/>
        </w:rPr>
        <w:t xml:space="preserve"> </w:t>
      </w:r>
    </w:p>
    <w:p w:rsidR="00E11FBB" w:rsidRPr="00870AD4" w:rsidRDefault="00E11FBB" w:rsidP="00E11FBB">
      <w:pPr>
        <w:jc w:val="both"/>
        <w:rPr>
          <w:rFonts w:ascii="Cambria" w:hAnsi="Cambria"/>
          <w:bCs/>
        </w:rPr>
      </w:pPr>
      <w:r w:rsidRPr="00870AD4">
        <w:rPr>
          <w:rFonts w:ascii="Cambria" w:hAnsi="Cambria"/>
          <w:bCs/>
        </w:rPr>
        <w:t>Consolider les connaissances acquises  pendant les disciplines d'électronique et électrotechnique fondamentales, par des travaux pratiques,  pour mieux comprendre et assimiler les lois fondamentales de l’électrotechnique, le fonctionnement des transformateurs et des moteurs.</w:t>
      </w:r>
    </w:p>
    <w:p w:rsidR="00E11FBB" w:rsidRPr="00870AD4" w:rsidRDefault="00E11FBB" w:rsidP="00E11FBB">
      <w:pPr>
        <w:jc w:val="both"/>
        <w:rPr>
          <w:rFonts w:asciiTheme="majorHAnsi" w:hAnsiTheme="majorHAnsi"/>
        </w:rPr>
      </w:pPr>
    </w:p>
    <w:p w:rsidR="00E11FBB" w:rsidRDefault="00E11FBB" w:rsidP="00E11FBB">
      <w:pPr>
        <w:jc w:val="both"/>
        <w:rPr>
          <w:rFonts w:asciiTheme="majorHAnsi" w:hAnsiTheme="majorHAnsi" w:cstheme="majorBidi"/>
          <w:b/>
        </w:rPr>
      </w:pPr>
      <w:r w:rsidRPr="00DD3232">
        <w:rPr>
          <w:rFonts w:asciiTheme="majorHAnsi" w:hAnsiTheme="majorHAnsi" w:cstheme="majorBidi"/>
          <w:b/>
          <w:u w:val="single" w:color="F79646" w:themeColor="accent6"/>
        </w:rPr>
        <w:t>Connaissances préalables recommandées</w:t>
      </w:r>
      <w:r w:rsidRPr="00870AD4">
        <w:rPr>
          <w:rFonts w:asciiTheme="majorHAnsi" w:hAnsiTheme="majorHAnsi" w:cstheme="majorBidi"/>
          <w:b/>
        </w:rPr>
        <w:t xml:space="preserve"> </w:t>
      </w:r>
    </w:p>
    <w:p w:rsidR="00E11FBB" w:rsidRPr="00870AD4" w:rsidRDefault="00E11FBB" w:rsidP="00E11FBB">
      <w:pPr>
        <w:jc w:val="both"/>
        <w:rPr>
          <w:rFonts w:asciiTheme="majorHAnsi" w:hAnsiTheme="majorHAnsi" w:cstheme="majorBidi"/>
          <w:b/>
        </w:rPr>
      </w:pPr>
      <w:r w:rsidRPr="00870AD4">
        <w:rPr>
          <w:rFonts w:asciiTheme="majorHAnsi" w:hAnsiTheme="majorHAnsi" w:cstheme="majorBidi"/>
        </w:rPr>
        <w:t>Electrotechnique fondamentale 2.</w:t>
      </w:r>
    </w:p>
    <w:p w:rsidR="00E11FBB" w:rsidRPr="00870AD4" w:rsidRDefault="00E11FBB" w:rsidP="00E11FBB">
      <w:pPr>
        <w:jc w:val="both"/>
        <w:rPr>
          <w:rFonts w:asciiTheme="majorHAnsi" w:hAnsiTheme="majorHAnsi" w:cstheme="majorBidi"/>
          <w:b/>
        </w:rPr>
      </w:pPr>
    </w:p>
    <w:p w:rsidR="00E11FBB" w:rsidRPr="00870AD4" w:rsidRDefault="00E11FBB" w:rsidP="00E11FBB">
      <w:pPr>
        <w:jc w:val="both"/>
        <w:rPr>
          <w:rFonts w:asciiTheme="majorHAnsi" w:hAnsiTheme="majorHAnsi" w:cstheme="majorBidi"/>
          <w:b/>
        </w:rPr>
      </w:pPr>
      <w:r w:rsidRPr="00DD3232">
        <w:rPr>
          <w:rFonts w:asciiTheme="majorHAnsi" w:hAnsiTheme="majorHAnsi" w:cstheme="majorBidi"/>
          <w:b/>
          <w:u w:val="single" w:color="F79646" w:themeColor="accent6"/>
        </w:rPr>
        <w:t>Contenu de la matière</w:t>
      </w:r>
      <w:r w:rsidRPr="00870AD4">
        <w:rPr>
          <w:rFonts w:asciiTheme="majorHAnsi" w:hAnsiTheme="majorHAnsi" w:cstheme="majorBidi"/>
          <w:b/>
        </w:rPr>
        <w:t> : </w:t>
      </w:r>
    </w:p>
    <w:p w:rsidR="00E11FBB" w:rsidRPr="00870AD4" w:rsidRDefault="00E11FBB" w:rsidP="00E11FBB">
      <w:pPr>
        <w:jc w:val="both"/>
        <w:rPr>
          <w:rFonts w:asciiTheme="majorHAnsi" w:hAnsiTheme="majorHAnsi" w:cstheme="majorBidi"/>
        </w:rPr>
      </w:pPr>
    </w:p>
    <w:p w:rsidR="00E11FBB" w:rsidRPr="00870AD4" w:rsidRDefault="00E11FBB" w:rsidP="00E11FBB">
      <w:pPr>
        <w:tabs>
          <w:tab w:val="left" w:pos="5040"/>
        </w:tabs>
        <w:jc w:val="both"/>
        <w:rPr>
          <w:rFonts w:ascii="Cambria" w:hAnsi="Cambria" w:cs="Arial"/>
        </w:rPr>
      </w:pPr>
      <w:r w:rsidRPr="00870AD4">
        <w:rPr>
          <w:rFonts w:ascii="Cambria" w:hAnsi="Cambria" w:cs="Arial"/>
          <w:b/>
          <w:bCs/>
        </w:rPr>
        <w:t>TP N</w:t>
      </w:r>
      <w:r w:rsidRPr="00870AD4">
        <w:rPr>
          <w:rFonts w:ascii="Cambria" w:hAnsi="Cambria" w:cs="Arial"/>
          <w:b/>
          <w:bCs/>
          <w:vertAlign w:val="superscript"/>
        </w:rPr>
        <w:t xml:space="preserve">o </w:t>
      </w:r>
      <w:r w:rsidRPr="00870AD4">
        <w:rPr>
          <w:rFonts w:ascii="Cambria" w:hAnsi="Cambria" w:cs="Arial"/>
          <w:b/>
          <w:bCs/>
        </w:rPr>
        <w:t>1</w:t>
      </w:r>
      <w:r w:rsidRPr="00870AD4">
        <w:rPr>
          <w:rFonts w:ascii="Cambria" w:hAnsi="Cambria" w:cs="Arial"/>
        </w:rPr>
        <w:t xml:space="preserve"> Essais à vide, en charge et en court circuit d’un transformateur monophasé</w:t>
      </w:r>
    </w:p>
    <w:p w:rsidR="00E11FBB" w:rsidRDefault="00E11FBB" w:rsidP="00E11FBB">
      <w:pPr>
        <w:tabs>
          <w:tab w:val="left" w:pos="5040"/>
        </w:tabs>
        <w:jc w:val="both"/>
        <w:rPr>
          <w:rFonts w:ascii="Cambria" w:hAnsi="Cambria" w:cs="Arial"/>
          <w:b/>
          <w:bCs/>
        </w:rPr>
      </w:pPr>
    </w:p>
    <w:p w:rsidR="00E11FBB" w:rsidRPr="00870AD4" w:rsidRDefault="00E11FBB" w:rsidP="00E11FBB">
      <w:pPr>
        <w:tabs>
          <w:tab w:val="left" w:pos="5040"/>
        </w:tabs>
        <w:jc w:val="both"/>
        <w:rPr>
          <w:rFonts w:ascii="Cambria" w:hAnsi="Cambria" w:cs="Arial"/>
        </w:rPr>
      </w:pPr>
      <w:r w:rsidRPr="00870AD4">
        <w:rPr>
          <w:rFonts w:ascii="Cambria" w:hAnsi="Cambria" w:cs="Arial"/>
          <w:b/>
          <w:bCs/>
        </w:rPr>
        <w:t>TP N</w:t>
      </w:r>
      <w:r w:rsidRPr="00870AD4">
        <w:rPr>
          <w:rFonts w:ascii="Cambria" w:hAnsi="Cambria" w:cs="Arial"/>
          <w:b/>
          <w:bCs/>
          <w:vertAlign w:val="superscript"/>
        </w:rPr>
        <w:t xml:space="preserve">o </w:t>
      </w:r>
      <w:r w:rsidRPr="00870AD4">
        <w:rPr>
          <w:rFonts w:ascii="Cambria" w:hAnsi="Cambria" w:cs="Arial"/>
          <w:b/>
          <w:bCs/>
        </w:rPr>
        <w:t>2</w:t>
      </w:r>
      <w:r w:rsidRPr="00870AD4">
        <w:rPr>
          <w:rFonts w:ascii="Cambria" w:hAnsi="Cambria" w:cs="Arial"/>
        </w:rPr>
        <w:t xml:space="preserve"> Essai en charge d’un transformateur triphasé</w:t>
      </w:r>
    </w:p>
    <w:p w:rsidR="00E11FBB" w:rsidRDefault="00E11FBB" w:rsidP="00E11FBB">
      <w:pPr>
        <w:tabs>
          <w:tab w:val="left" w:pos="5040"/>
        </w:tabs>
        <w:jc w:val="both"/>
        <w:rPr>
          <w:rFonts w:ascii="Cambria" w:hAnsi="Cambria" w:cs="Arial"/>
          <w:b/>
          <w:bCs/>
        </w:rPr>
      </w:pPr>
    </w:p>
    <w:p w:rsidR="00E11FBB" w:rsidRPr="00870AD4" w:rsidRDefault="00E11FBB" w:rsidP="00E11FBB">
      <w:pPr>
        <w:tabs>
          <w:tab w:val="left" w:pos="5040"/>
        </w:tabs>
        <w:jc w:val="both"/>
        <w:rPr>
          <w:rFonts w:ascii="Cambria" w:hAnsi="Cambria" w:cs="Arial"/>
        </w:rPr>
      </w:pPr>
      <w:r w:rsidRPr="00870AD4">
        <w:rPr>
          <w:rFonts w:ascii="Cambria" w:hAnsi="Cambria" w:cs="Arial"/>
          <w:b/>
          <w:bCs/>
        </w:rPr>
        <w:t>TP N</w:t>
      </w:r>
      <w:r w:rsidRPr="00870AD4">
        <w:rPr>
          <w:rFonts w:ascii="Cambria" w:hAnsi="Cambria" w:cs="Arial"/>
          <w:b/>
          <w:bCs/>
          <w:vertAlign w:val="superscript"/>
        </w:rPr>
        <w:t xml:space="preserve">o </w:t>
      </w:r>
      <w:r w:rsidRPr="00870AD4">
        <w:rPr>
          <w:rFonts w:ascii="Cambria" w:hAnsi="Cambria" w:cs="Arial"/>
          <w:b/>
          <w:bCs/>
        </w:rPr>
        <w:t>3</w:t>
      </w:r>
      <w:r w:rsidRPr="00870AD4">
        <w:rPr>
          <w:rFonts w:ascii="Cambria" w:hAnsi="Cambria" w:cs="Arial"/>
        </w:rPr>
        <w:t xml:space="preserve"> Caractéristiques  d’une génératrice à courant continu</w:t>
      </w:r>
    </w:p>
    <w:p w:rsidR="00E11FBB" w:rsidRDefault="00E11FBB" w:rsidP="00E11FBB">
      <w:pPr>
        <w:tabs>
          <w:tab w:val="left" w:pos="5040"/>
        </w:tabs>
        <w:jc w:val="both"/>
        <w:rPr>
          <w:rFonts w:ascii="Cambria" w:hAnsi="Cambria" w:cs="Arial"/>
        </w:rPr>
      </w:pPr>
      <w:r w:rsidRPr="00870AD4">
        <w:rPr>
          <w:rFonts w:ascii="Cambria" w:hAnsi="Cambria" w:cs="Arial"/>
        </w:rPr>
        <w:t xml:space="preserve">            </w:t>
      </w:r>
      <w:r>
        <w:rPr>
          <w:rFonts w:ascii="Cambria" w:hAnsi="Cambria" w:cs="Arial"/>
        </w:rPr>
        <w:t xml:space="preserve">   </w:t>
      </w:r>
      <w:r w:rsidRPr="00870AD4">
        <w:rPr>
          <w:rFonts w:ascii="Cambria" w:hAnsi="Cambria" w:cs="Arial"/>
        </w:rPr>
        <w:t xml:space="preserve"> Excitation  shunt et séparée, auto Amorçage</w:t>
      </w:r>
      <w:r>
        <w:rPr>
          <w:rFonts w:ascii="Cambria" w:hAnsi="Cambria" w:cs="Arial"/>
        </w:rPr>
        <w:t>.</w:t>
      </w:r>
    </w:p>
    <w:p w:rsidR="00E11FBB" w:rsidRDefault="00E11FBB" w:rsidP="00E11FBB">
      <w:pPr>
        <w:tabs>
          <w:tab w:val="left" w:pos="5040"/>
        </w:tabs>
        <w:jc w:val="both"/>
        <w:rPr>
          <w:rFonts w:ascii="Cambria" w:hAnsi="Cambria" w:cs="Arial"/>
          <w:b/>
          <w:bCs/>
          <w:color w:val="000000" w:themeColor="text1"/>
        </w:rPr>
      </w:pPr>
    </w:p>
    <w:p w:rsidR="00E11FBB" w:rsidRPr="00F14188" w:rsidRDefault="00E11FBB" w:rsidP="00E11FBB">
      <w:pPr>
        <w:tabs>
          <w:tab w:val="left" w:pos="5040"/>
        </w:tabs>
        <w:jc w:val="both"/>
        <w:rPr>
          <w:rFonts w:ascii="Cambria" w:hAnsi="Cambria" w:cs="Arial"/>
          <w:color w:val="000000" w:themeColor="text1"/>
        </w:rPr>
      </w:pPr>
      <w:r w:rsidRPr="00F14188">
        <w:rPr>
          <w:rFonts w:ascii="Cambria" w:hAnsi="Cambria" w:cs="Arial"/>
          <w:b/>
          <w:bCs/>
          <w:color w:val="000000" w:themeColor="text1"/>
        </w:rPr>
        <w:t>TP N</w:t>
      </w:r>
      <w:r w:rsidRPr="00F14188">
        <w:rPr>
          <w:rFonts w:ascii="Cambria" w:hAnsi="Cambria" w:cs="Arial"/>
          <w:b/>
          <w:bCs/>
          <w:color w:val="000000" w:themeColor="text1"/>
          <w:vertAlign w:val="superscript"/>
        </w:rPr>
        <w:t xml:space="preserve">o </w:t>
      </w:r>
      <w:r w:rsidRPr="00F14188">
        <w:rPr>
          <w:rFonts w:ascii="Cambria" w:hAnsi="Cambria" w:cs="Arial"/>
          <w:b/>
          <w:bCs/>
          <w:color w:val="000000" w:themeColor="text1"/>
        </w:rPr>
        <w:t>4</w:t>
      </w:r>
      <w:r w:rsidRPr="00F14188">
        <w:rPr>
          <w:rFonts w:ascii="Cambria" w:hAnsi="Cambria" w:cs="Arial"/>
          <w:color w:val="000000" w:themeColor="text1"/>
        </w:rPr>
        <w:t xml:space="preserve"> Caractéristiques  d’un moteur à courant continu</w:t>
      </w:r>
    </w:p>
    <w:p w:rsidR="00E11FBB" w:rsidRPr="00F14188" w:rsidRDefault="00E11FBB" w:rsidP="00E11FBB">
      <w:pPr>
        <w:tabs>
          <w:tab w:val="left" w:pos="5040"/>
        </w:tabs>
        <w:jc w:val="both"/>
        <w:rPr>
          <w:rFonts w:ascii="Cambria" w:hAnsi="Cambria" w:cs="Arial"/>
          <w:color w:val="000000" w:themeColor="text1"/>
        </w:rPr>
      </w:pPr>
      <w:r w:rsidRPr="00F14188">
        <w:rPr>
          <w:rFonts w:ascii="Cambria" w:hAnsi="Cambria" w:cs="Arial"/>
          <w:color w:val="000000" w:themeColor="text1"/>
        </w:rPr>
        <w:t xml:space="preserve">              Excitation shunt et série, rhéostat de démarrage</w:t>
      </w:r>
    </w:p>
    <w:p w:rsidR="00E11FBB" w:rsidRDefault="00E11FBB" w:rsidP="00E11FBB">
      <w:pPr>
        <w:tabs>
          <w:tab w:val="left" w:pos="5040"/>
        </w:tabs>
        <w:jc w:val="both"/>
        <w:rPr>
          <w:rFonts w:ascii="Cambria" w:hAnsi="Cambria" w:cs="Arial"/>
          <w:b/>
          <w:bCs/>
        </w:rPr>
      </w:pPr>
    </w:p>
    <w:p w:rsidR="00E11FBB" w:rsidRDefault="00E11FBB" w:rsidP="00E11FBB">
      <w:pPr>
        <w:tabs>
          <w:tab w:val="left" w:pos="5040"/>
        </w:tabs>
        <w:jc w:val="both"/>
        <w:rPr>
          <w:rFonts w:ascii="Cambria" w:hAnsi="Cambria" w:cs="Arial"/>
        </w:rPr>
      </w:pPr>
      <w:r w:rsidRPr="00870AD4">
        <w:rPr>
          <w:rFonts w:ascii="Cambria" w:hAnsi="Cambria" w:cs="Arial"/>
          <w:b/>
          <w:bCs/>
        </w:rPr>
        <w:t>TP N</w:t>
      </w:r>
      <w:r w:rsidRPr="00870AD4">
        <w:rPr>
          <w:rFonts w:ascii="Cambria" w:hAnsi="Cambria" w:cs="Arial"/>
          <w:b/>
          <w:bCs/>
          <w:vertAlign w:val="superscript"/>
        </w:rPr>
        <w:t xml:space="preserve">o </w:t>
      </w:r>
      <w:r>
        <w:rPr>
          <w:rFonts w:ascii="Cambria" w:hAnsi="Cambria" w:cs="Arial"/>
          <w:b/>
          <w:bCs/>
        </w:rPr>
        <w:t>5</w:t>
      </w:r>
      <w:r w:rsidRPr="00870AD4">
        <w:rPr>
          <w:rFonts w:ascii="Cambria" w:hAnsi="Cambria" w:cs="Arial"/>
        </w:rPr>
        <w:t xml:space="preserve"> Caractéristiques  en charge d’un moteur Asynchrone</w:t>
      </w:r>
    </w:p>
    <w:p w:rsidR="00E11FBB" w:rsidRDefault="00E11FBB" w:rsidP="00E11FBB">
      <w:pPr>
        <w:tabs>
          <w:tab w:val="left" w:pos="5040"/>
        </w:tabs>
        <w:jc w:val="both"/>
        <w:rPr>
          <w:rFonts w:ascii="Cambria" w:hAnsi="Cambria" w:cs="Arial"/>
          <w:b/>
          <w:bCs/>
        </w:rPr>
      </w:pPr>
    </w:p>
    <w:p w:rsidR="00E11FBB" w:rsidRPr="00CA5D3A" w:rsidRDefault="00E11FBB" w:rsidP="00E11FBB">
      <w:pPr>
        <w:tabs>
          <w:tab w:val="left" w:pos="5040"/>
        </w:tabs>
        <w:jc w:val="both"/>
        <w:rPr>
          <w:rFonts w:ascii="Cambria" w:hAnsi="Cambria" w:cs="Arial"/>
          <w:b/>
          <w:bCs/>
        </w:rPr>
      </w:pPr>
      <w:r w:rsidRPr="00CA5D3A">
        <w:rPr>
          <w:rFonts w:ascii="Cambria" w:hAnsi="Cambria" w:cs="Arial"/>
          <w:b/>
          <w:bCs/>
        </w:rPr>
        <w:t xml:space="preserve">TP </w:t>
      </w:r>
      <w:r w:rsidRPr="00870AD4">
        <w:rPr>
          <w:rFonts w:ascii="Cambria" w:hAnsi="Cambria" w:cs="Arial"/>
          <w:b/>
          <w:bCs/>
        </w:rPr>
        <w:t>N</w:t>
      </w:r>
      <w:r w:rsidRPr="00870AD4">
        <w:rPr>
          <w:rFonts w:ascii="Cambria" w:hAnsi="Cambria" w:cs="Arial"/>
          <w:b/>
          <w:bCs/>
          <w:vertAlign w:val="superscript"/>
        </w:rPr>
        <w:t>o</w:t>
      </w:r>
      <w:r>
        <w:rPr>
          <w:rFonts w:ascii="Cambria" w:hAnsi="Cambria" w:cs="Arial"/>
          <w:b/>
          <w:bCs/>
          <w:vertAlign w:val="superscript"/>
        </w:rPr>
        <w:t xml:space="preserve"> </w:t>
      </w:r>
      <w:r>
        <w:rPr>
          <w:rFonts w:ascii="Cambria" w:hAnsi="Cambria" w:cs="Arial"/>
          <w:b/>
          <w:bCs/>
        </w:rPr>
        <w:t>6</w:t>
      </w:r>
      <w:r w:rsidRPr="00CA5D3A">
        <w:rPr>
          <w:rFonts w:ascii="Cambria" w:hAnsi="Cambria" w:cs="Arial"/>
          <w:b/>
          <w:bCs/>
        </w:rPr>
        <w:t xml:space="preserve"> </w:t>
      </w:r>
      <w:r w:rsidRPr="00F14188">
        <w:rPr>
          <w:rFonts w:ascii="Cambria" w:hAnsi="Cambria" w:cs="Arial"/>
        </w:rPr>
        <w:t>Détermination du</w:t>
      </w:r>
      <w:r>
        <w:rPr>
          <w:rFonts w:ascii="Cambria" w:hAnsi="Cambria" w:cs="Arial"/>
          <w:b/>
          <w:bCs/>
        </w:rPr>
        <w:t xml:space="preserve"> </w:t>
      </w:r>
      <w:r w:rsidRPr="00CA5D3A">
        <w:rPr>
          <w:rFonts w:ascii="Cambria" w:hAnsi="Cambria" w:cs="Arial"/>
        </w:rPr>
        <w:t>Diagramme circulaire d'une machine asynchrone</w:t>
      </w:r>
      <w:r w:rsidRPr="00CA5D3A">
        <w:rPr>
          <w:rFonts w:ascii="Cambria" w:hAnsi="Cambria" w:cs="Arial"/>
          <w:b/>
          <w:bCs/>
        </w:rPr>
        <w:t> </w:t>
      </w:r>
    </w:p>
    <w:p w:rsidR="00E11FBB" w:rsidRDefault="00E11FBB" w:rsidP="00E11FBB">
      <w:pPr>
        <w:tabs>
          <w:tab w:val="left" w:pos="5040"/>
        </w:tabs>
        <w:jc w:val="both"/>
        <w:rPr>
          <w:rFonts w:ascii="Cambria" w:hAnsi="Cambria" w:cs="Arial"/>
          <w:b/>
          <w:bCs/>
        </w:rPr>
      </w:pPr>
    </w:p>
    <w:p w:rsidR="00E11FBB" w:rsidRPr="00CA5D3A" w:rsidRDefault="00E11FBB" w:rsidP="00E11FBB">
      <w:pPr>
        <w:tabs>
          <w:tab w:val="left" w:pos="5040"/>
        </w:tabs>
        <w:jc w:val="both"/>
        <w:rPr>
          <w:rFonts w:ascii="Cambria" w:hAnsi="Cambria" w:cs="Arial"/>
          <w:b/>
          <w:bCs/>
        </w:rPr>
      </w:pPr>
      <w:r w:rsidRPr="00CA5D3A">
        <w:rPr>
          <w:rFonts w:ascii="Cambria" w:hAnsi="Cambria" w:cs="Arial"/>
          <w:b/>
          <w:bCs/>
        </w:rPr>
        <w:t xml:space="preserve">TP </w:t>
      </w:r>
      <w:r w:rsidRPr="00870AD4">
        <w:rPr>
          <w:rFonts w:ascii="Cambria" w:hAnsi="Cambria" w:cs="Arial"/>
          <w:b/>
          <w:bCs/>
        </w:rPr>
        <w:t>N</w:t>
      </w:r>
      <w:r w:rsidRPr="00870AD4">
        <w:rPr>
          <w:rFonts w:ascii="Cambria" w:hAnsi="Cambria" w:cs="Arial"/>
          <w:b/>
          <w:bCs/>
          <w:vertAlign w:val="superscript"/>
        </w:rPr>
        <w:t>o</w:t>
      </w:r>
      <w:r w:rsidRPr="00CA5D3A">
        <w:rPr>
          <w:rFonts w:ascii="Cambria" w:hAnsi="Cambria" w:cs="Arial"/>
          <w:b/>
          <w:bCs/>
        </w:rPr>
        <w:t xml:space="preserve"> </w:t>
      </w:r>
      <w:r>
        <w:rPr>
          <w:rFonts w:ascii="Cambria" w:hAnsi="Cambria" w:cs="Arial"/>
          <w:b/>
          <w:bCs/>
        </w:rPr>
        <w:t>7</w:t>
      </w:r>
      <w:r w:rsidRPr="00CA5D3A">
        <w:rPr>
          <w:rFonts w:ascii="Cambria" w:hAnsi="Cambria" w:cs="Arial"/>
          <w:b/>
          <w:bCs/>
        </w:rPr>
        <w:t xml:space="preserve"> </w:t>
      </w:r>
      <w:r w:rsidRPr="00CA5D3A">
        <w:rPr>
          <w:rFonts w:ascii="Cambria" w:hAnsi="Cambria" w:cs="Arial"/>
        </w:rPr>
        <w:t>Alternateur - diagramme de fonctionnement –</w:t>
      </w:r>
      <w:r w:rsidRPr="00CA5D3A">
        <w:rPr>
          <w:rFonts w:ascii="Cambria" w:hAnsi="Cambria" w:cs="Arial"/>
          <w:b/>
          <w:bCs/>
        </w:rPr>
        <w:t> </w:t>
      </w:r>
    </w:p>
    <w:p w:rsidR="00E11FBB" w:rsidRDefault="00E11FBB" w:rsidP="00E11FBB">
      <w:pPr>
        <w:jc w:val="both"/>
        <w:rPr>
          <w:rFonts w:asciiTheme="majorHAnsi" w:hAnsiTheme="majorHAnsi" w:cstheme="majorBidi"/>
          <w:b/>
        </w:rPr>
      </w:pPr>
    </w:p>
    <w:p w:rsidR="00E11FBB" w:rsidRDefault="00E11FBB" w:rsidP="00E11FBB">
      <w:pPr>
        <w:jc w:val="both"/>
        <w:rPr>
          <w:rFonts w:asciiTheme="majorHAnsi" w:hAnsiTheme="majorHAnsi" w:cstheme="majorBidi"/>
          <w:b/>
        </w:rPr>
      </w:pPr>
      <w:r w:rsidRPr="00DD3232">
        <w:rPr>
          <w:rFonts w:asciiTheme="majorHAnsi" w:hAnsiTheme="majorHAnsi" w:cstheme="majorBidi"/>
          <w:b/>
          <w:u w:val="single" w:color="F79646" w:themeColor="accent6"/>
        </w:rPr>
        <w:t>Mode d’évaluation</w:t>
      </w:r>
      <w:r w:rsidRPr="00870AD4">
        <w:rPr>
          <w:rFonts w:asciiTheme="majorHAnsi" w:hAnsiTheme="majorHAnsi" w:cstheme="majorBidi"/>
          <w:b/>
        </w:rPr>
        <w:t> : </w:t>
      </w:r>
    </w:p>
    <w:p w:rsidR="00E11FBB" w:rsidRPr="00870AD4" w:rsidRDefault="00E11FBB" w:rsidP="00E11FBB">
      <w:pPr>
        <w:jc w:val="both"/>
        <w:rPr>
          <w:rFonts w:asciiTheme="majorHAnsi" w:hAnsiTheme="majorHAnsi" w:cstheme="majorBidi"/>
          <w:b/>
        </w:rPr>
      </w:pPr>
      <w:r w:rsidRPr="00870AD4">
        <w:rPr>
          <w:rFonts w:asciiTheme="majorHAnsi" w:hAnsiTheme="majorHAnsi" w:cstheme="majorBidi"/>
          <w:bCs/>
        </w:rPr>
        <w:t>Contrôle continu : 100 %.</w:t>
      </w:r>
    </w:p>
    <w:p w:rsidR="00E11FBB" w:rsidRPr="00870AD4" w:rsidRDefault="00E11FBB" w:rsidP="00E11FBB">
      <w:pPr>
        <w:jc w:val="both"/>
        <w:rPr>
          <w:rFonts w:asciiTheme="majorHAnsi" w:hAnsiTheme="majorHAnsi" w:cstheme="majorBidi"/>
          <w:b/>
        </w:rPr>
      </w:pPr>
    </w:p>
    <w:p w:rsidR="00E11FBB" w:rsidRPr="003F615A" w:rsidRDefault="00E11FBB" w:rsidP="00E11FBB">
      <w:pPr>
        <w:jc w:val="both"/>
        <w:rPr>
          <w:rFonts w:asciiTheme="majorHAnsi" w:hAnsiTheme="majorHAnsi" w:cs="Arial"/>
          <w:b/>
          <w:bCs/>
          <w:u w:val="thick" w:color="F79646" w:themeColor="accent6"/>
        </w:rPr>
      </w:pPr>
      <w:r w:rsidRPr="003F615A">
        <w:rPr>
          <w:rFonts w:asciiTheme="majorHAnsi" w:hAnsiTheme="majorHAnsi" w:cs="Arial"/>
          <w:b/>
          <w:bCs/>
          <w:u w:val="thick" w:color="F79646" w:themeColor="accent6"/>
        </w:rPr>
        <w:t>Références bibliographiques:</w:t>
      </w:r>
    </w:p>
    <w:p w:rsidR="00E11FBB" w:rsidRPr="00870AD4" w:rsidRDefault="00E11FBB" w:rsidP="00E11FBB">
      <w:pPr>
        <w:jc w:val="both"/>
        <w:rPr>
          <w:rFonts w:asciiTheme="majorHAnsi" w:hAnsiTheme="majorHAnsi" w:cstheme="majorBidi"/>
        </w:rPr>
      </w:pPr>
      <w:r w:rsidRPr="00870AD4">
        <w:rPr>
          <w:rFonts w:asciiTheme="majorHAnsi" w:hAnsiTheme="majorHAnsi" w:cstheme="majorBidi"/>
        </w:rPr>
        <w:t xml:space="preserve"> (L</w:t>
      </w:r>
      <w:r w:rsidRPr="00870AD4">
        <w:rPr>
          <w:rFonts w:asciiTheme="majorHAnsi" w:hAnsiTheme="majorHAnsi" w:cstheme="majorBidi"/>
          <w:i/>
        </w:rPr>
        <w:t>ivres et polycopiés,  sites internet, etc.)</w:t>
      </w:r>
    </w:p>
    <w:p w:rsidR="00E11FBB" w:rsidRPr="00870AD4" w:rsidRDefault="00E11FBB" w:rsidP="00E11FBB">
      <w:pPr>
        <w:rPr>
          <w:rFonts w:asciiTheme="majorHAnsi" w:hAnsiTheme="majorHAnsi"/>
        </w:rPr>
      </w:pPr>
    </w:p>
    <w:p w:rsidR="00E11FBB" w:rsidRPr="00870AD4" w:rsidRDefault="00E11FBB" w:rsidP="00E11FBB">
      <w:pPr>
        <w:rPr>
          <w:rFonts w:asciiTheme="majorHAnsi" w:hAnsiTheme="majorHAnsi"/>
        </w:rPr>
      </w:pPr>
    </w:p>
    <w:p w:rsidR="00E11FBB" w:rsidRDefault="00E11FBB" w:rsidP="00E11FBB">
      <w:pPr>
        <w:spacing w:after="200" w:line="276" w:lineRule="auto"/>
        <w:rPr>
          <w:rFonts w:asciiTheme="majorHAnsi" w:hAnsiTheme="majorHAnsi"/>
        </w:rPr>
      </w:pPr>
      <w:r>
        <w:rPr>
          <w:rFonts w:asciiTheme="majorHAnsi" w:hAnsiTheme="majorHAnsi"/>
        </w:rPr>
        <w:br w:type="page"/>
      </w:r>
    </w:p>
    <w:p w:rsidR="005C2966" w:rsidRPr="003E4E9A" w:rsidRDefault="005C2966" w:rsidP="005C2966">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lastRenderedPageBreak/>
        <w:t>Semestre</w:t>
      </w:r>
      <w:r w:rsidRPr="00F84D1C">
        <w:rPr>
          <w:rFonts w:ascii="Cambria" w:hAnsi="Cambria" w:cs="Calibri"/>
          <w:b/>
        </w:rPr>
        <w:t xml:space="preserve">: </w:t>
      </w:r>
      <w:r>
        <w:rPr>
          <w:rFonts w:ascii="Cambria" w:hAnsi="Cambria" w:cs="Calibri"/>
          <w:b/>
        </w:rPr>
        <w:t>4</w:t>
      </w:r>
    </w:p>
    <w:p w:rsidR="005C2966" w:rsidRPr="003E4E9A" w:rsidRDefault="005C2966" w:rsidP="005C2966">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Unité d’enseignement</w:t>
      </w:r>
      <w:r w:rsidRPr="003E4E9A">
        <w:rPr>
          <w:rFonts w:ascii="Cambria" w:hAnsi="Cambria" w:cs="Calibri"/>
          <w:b/>
        </w:rPr>
        <w:t>: UE</w:t>
      </w:r>
      <w:r>
        <w:rPr>
          <w:rFonts w:ascii="Cambria" w:hAnsi="Cambria" w:cs="Calibri"/>
          <w:b/>
        </w:rPr>
        <w:t>M 2.2</w:t>
      </w:r>
    </w:p>
    <w:p w:rsidR="005C2966" w:rsidRDefault="005C2966" w:rsidP="005C2966">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eastAsia="Calibri" w:hAnsiTheme="majorHAnsi" w:cs="Calibri"/>
          <w:b/>
          <w:bCs/>
          <w:lang w:eastAsia="en-US"/>
        </w:rPr>
      </w:pPr>
      <w:r w:rsidRPr="00C400AF">
        <w:rPr>
          <w:rFonts w:ascii="Cambria" w:hAnsi="Cambria" w:cs="Calibri"/>
          <w:b/>
        </w:rPr>
        <w:t xml:space="preserve">Matière </w:t>
      </w:r>
      <w:r>
        <w:rPr>
          <w:rFonts w:ascii="Cambria" w:hAnsi="Cambria" w:cs="Calibri"/>
          <w:b/>
        </w:rPr>
        <w:t>3</w:t>
      </w:r>
      <w:r w:rsidRPr="00C400AF">
        <w:rPr>
          <w:rFonts w:ascii="Cambria" w:hAnsi="Cambria" w:cs="Calibri"/>
          <w:b/>
        </w:rPr>
        <w:t>:</w:t>
      </w:r>
      <w:r>
        <w:rPr>
          <w:rFonts w:ascii="Cambria" w:hAnsi="Cambria" w:cs="Calibri"/>
          <w:b/>
        </w:rPr>
        <w:t xml:space="preserve"> </w:t>
      </w:r>
      <w:r>
        <w:rPr>
          <w:rFonts w:asciiTheme="majorHAnsi" w:eastAsia="Calibri" w:hAnsiTheme="majorHAnsi" w:cs="Calibri"/>
          <w:b/>
          <w:bCs/>
          <w:lang w:eastAsia="en-US"/>
        </w:rPr>
        <w:t>TP Logique combinatoire et séquentielle</w:t>
      </w:r>
    </w:p>
    <w:p w:rsidR="005C2966" w:rsidRPr="003E4E9A" w:rsidRDefault="005C2966" w:rsidP="005C2966">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3E4E9A">
        <w:rPr>
          <w:rFonts w:ascii="Cambria" w:hAnsi="Cambria" w:cs="Calibri"/>
          <w:b/>
        </w:rPr>
        <w:t xml:space="preserve">VHS: </w:t>
      </w:r>
      <w:r>
        <w:rPr>
          <w:rFonts w:ascii="Cambria" w:hAnsi="Cambria" w:cs="Calibri"/>
          <w:b/>
        </w:rPr>
        <w:t>22</w:t>
      </w:r>
      <w:r w:rsidRPr="003E4E9A">
        <w:rPr>
          <w:rFonts w:ascii="Cambria" w:hAnsi="Cambria" w:cs="Calibri"/>
          <w:b/>
        </w:rPr>
        <w:t>h</w:t>
      </w:r>
      <w:r>
        <w:rPr>
          <w:rFonts w:ascii="Cambria" w:hAnsi="Cambria" w:cs="Calibri"/>
          <w:b/>
        </w:rPr>
        <w:t>3</w:t>
      </w:r>
      <w:r w:rsidRPr="003E4E9A">
        <w:rPr>
          <w:rFonts w:ascii="Cambria" w:hAnsi="Cambria" w:cs="Calibri"/>
          <w:b/>
        </w:rPr>
        <w:t>0 (T</w:t>
      </w:r>
      <w:r>
        <w:rPr>
          <w:rFonts w:ascii="Cambria" w:hAnsi="Cambria" w:cs="Calibri"/>
          <w:b/>
        </w:rPr>
        <w:t>P</w:t>
      </w:r>
      <w:r w:rsidRPr="003E4E9A">
        <w:rPr>
          <w:rFonts w:ascii="Cambria" w:hAnsi="Cambria" w:cs="Calibri"/>
          <w:b/>
        </w:rPr>
        <w:t>: 1h30)</w:t>
      </w:r>
    </w:p>
    <w:p w:rsidR="005C2966" w:rsidRPr="003E4E9A" w:rsidRDefault="005C2966" w:rsidP="005C2966">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Crédits</w:t>
      </w:r>
      <w:r w:rsidRPr="003E4E9A">
        <w:rPr>
          <w:rFonts w:ascii="Cambria" w:hAnsi="Cambria" w:cs="Calibri"/>
          <w:b/>
        </w:rPr>
        <w:t xml:space="preserve">: </w:t>
      </w:r>
      <w:r>
        <w:rPr>
          <w:rFonts w:ascii="Cambria" w:hAnsi="Cambria" w:cs="Calibri"/>
          <w:b/>
        </w:rPr>
        <w:t>2</w:t>
      </w:r>
    </w:p>
    <w:p w:rsidR="005C2966" w:rsidRPr="003E4E9A" w:rsidRDefault="005C2966" w:rsidP="005C2966">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Coefficient</w:t>
      </w:r>
      <w:r w:rsidRPr="003E4E9A">
        <w:rPr>
          <w:rFonts w:ascii="Cambria" w:hAnsi="Cambria" w:cs="Calibri"/>
          <w:b/>
        </w:rPr>
        <w:t xml:space="preserve">: </w:t>
      </w:r>
      <w:r>
        <w:rPr>
          <w:rFonts w:ascii="Cambria" w:hAnsi="Cambria" w:cs="Calibri"/>
          <w:b/>
        </w:rPr>
        <w:t>1</w:t>
      </w:r>
    </w:p>
    <w:p w:rsidR="005C2966" w:rsidRDefault="005C2966" w:rsidP="005C2966">
      <w:pPr>
        <w:jc w:val="both"/>
        <w:rPr>
          <w:rFonts w:asciiTheme="majorHAnsi" w:hAnsiTheme="majorHAnsi" w:cs="Arial"/>
          <w:b/>
          <w:u w:val="thick" w:color="F79646" w:themeColor="accent6"/>
        </w:rPr>
      </w:pPr>
    </w:p>
    <w:p w:rsidR="005C2966" w:rsidRPr="003F615A" w:rsidRDefault="005C2966" w:rsidP="005C2966">
      <w:pPr>
        <w:jc w:val="both"/>
        <w:rPr>
          <w:rFonts w:asciiTheme="majorHAnsi" w:hAnsiTheme="majorHAnsi" w:cs="Arial"/>
          <w:u w:val="thick" w:color="F79646" w:themeColor="accent6"/>
        </w:rPr>
      </w:pPr>
      <w:r w:rsidRPr="003F615A">
        <w:rPr>
          <w:rFonts w:asciiTheme="majorHAnsi" w:hAnsiTheme="majorHAnsi" w:cs="Arial"/>
          <w:b/>
          <w:u w:val="thick" w:color="F79646" w:themeColor="accent6"/>
        </w:rPr>
        <w:t>Objectifs de l’enseignement:</w:t>
      </w:r>
    </w:p>
    <w:p w:rsidR="005C2966" w:rsidRPr="00432BB2" w:rsidRDefault="005C2966" w:rsidP="005C2966">
      <w:pPr>
        <w:jc w:val="both"/>
        <w:rPr>
          <w:rFonts w:asciiTheme="majorHAnsi" w:hAnsiTheme="majorHAnsi" w:cstheme="majorBidi"/>
          <w:bCs/>
          <w:sz w:val="22"/>
          <w:szCs w:val="22"/>
        </w:rPr>
      </w:pPr>
      <w:r w:rsidRPr="00432BB2">
        <w:rPr>
          <w:rFonts w:asciiTheme="majorHAnsi" w:hAnsiTheme="majorHAnsi" w:cstheme="majorBidi"/>
          <w:bCs/>
          <w:sz w:val="22"/>
          <w:szCs w:val="22"/>
        </w:rPr>
        <w:t>Consolider les connaissances acquises  pendant le cours de la matière "</w:t>
      </w:r>
      <w:r w:rsidRPr="00432BB2">
        <w:rPr>
          <w:rFonts w:asciiTheme="majorHAnsi" w:hAnsiTheme="majorHAnsi" w:cstheme="majorBidi"/>
          <w:sz w:val="22"/>
          <w:szCs w:val="22"/>
        </w:rPr>
        <w:t>Logique Combinatoire et Séquentielle</w:t>
      </w:r>
      <w:r w:rsidRPr="00432BB2">
        <w:rPr>
          <w:rFonts w:asciiTheme="majorHAnsi" w:hAnsiTheme="majorHAnsi" w:cstheme="majorBidi"/>
          <w:bCs/>
          <w:sz w:val="22"/>
          <w:szCs w:val="22"/>
        </w:rPr>
        <w:t>" par des travaux pratiques pour mieux comprendre et assimiler le contenu de cette matière.</w:t>
      </w:r>
    </w:p>
    <w:p w:rsidR="005C2966" w:rsidRDefault="005C2966" w:rsidP="005C2966">
      <w:pPr>
        <w:jc w:val="both"/>
        <w:rPr>
          <w:rFonts w:asciiTheme="majorHAnsi" w:hAnsiTheme="majorHAnsi" w:cs="Arial"/>
          <w:b/>
          <w:u w:val="thick" w:color="F79646" w:themeColor="accent6"/>
        </w:rPr>
      </w:pPr>
    </w:p>
    <w:p w:rsidR="005C2966" w:rsidRPr="003F615A" w:rsidRDefault="005C2966" w:rsidP="005C2966">
      <w:pPr>
        <w:jc w:val="both"/>
        <w:rPr>
          <w:rFonts w:asciiTheme="majorHAnsi" w:hAnsiTheme="majorHAnsi" w:cs="Arial"/>
          <w:b/>
          <w:u w:val="thick" w:color="F79646" w:themeColor="accent6"/>
        </w:rPr>
      </w:pPr>
      <w:r w:rsidRPr="003F615A">
        <w:rPr>
          <w:rFonts w:asciiTheme="majorHAnsi" w:hAnsiTheme="majorHAnsi" w:cs="Arial"/>
          <w:b/>
          <w:u w:val="thick" w:color="F79646" w:themeColor="accent6"/>
        </w:rPr>
        <w:t xml:space="preserve">Connaissances préalables recommandées </w:t>
      </w:r>
    </w:p>
    <w:p w:rsidR="005C2966" w:rsidRDefault="005C2966" w:rsidP="005C2966">
      <w:pPr>
        <w:jc w:val="both"/>
        <w:rPr>
          <w:rFonts w:asciiTheme="majorHAnsi" w:hAnsiTheme="majorHAnsi" w:cs="Arial"/>
        </w:rPr>
      </w:pPr>
      <w:r w:rsidRPr="00432BB2">
        <w:rPr>
          <w:rFonts w:asciiTheme="majorHAnsi" w:hAnsiTheme="majorHAnsi" w:cstheme="majorBidi"/>
          <w:sz w:val="22"/>
          <w:szCs w:val="22"/>
        </w:rPr>
        <w:t>Logique Combinatoire et Séquentielle</w:t>
      </w:r>
      <w:r w:rsidRPr="00432BB2">
        <w:rPr>
          <w:rFonts w:asciiTheme="majorHAnsi" w:hAnsiTheme="majorHAnsi" w:cstheme="majorBidi"/>
          <w:bCs/>
          <w:sz w:val="22"/>
          <w:szCs w:val="22"/>
        </w:rPr>
        <w:t>.</w:t>
      </w:r>
    </w:p>
    <w:p w:rsidR="005C2966" w:rsidRPr="00220537" w:rsidRDefault="005C2966" w:rsidP="005C2966">
      <w:pPr>
        <w:jc w:val="both"/>
        <w:rPr>
          <w:rFonts w:asciiTheme="majorHAnsi" w:hAnsiTheme="majorHAnsi" w:cs="Arial"/>
        </w:rPr>
      </w:pPr>
    </w:p>
    <w:p w:rsidR="005C2966" w:rsidRPr="003F615A" w:rsidRDefault="005C2966" w:rsidP="005C2966">
      <w:pPr>
        <w:jc w:val="both"/>
        <w:rPr>
          <w:rFonts w:asciiTheme="majorHAnsi" w:hAnsiTheme="majorHAnsi" w:cs="Arial"/>
          <w:b/>
          <w:u w:val="thick" w:color="F79646" w:themeColor="accent6"/>
        </w:rPr>
      </w:pPr>
      <w:r w:rsidRPr="003F615A">
        <w:rPr>
          <w:rFonts w:asciiTheme="majorHAnsi" w:hAnsiTheme="majorHAnsi" w:cs="Arial"/>
          <w:b/>
          <w:u w:val="thick" w:color="F79646" w:themeColor="accent6"/>
        </w:rPr>
        <w:t>Contenu de la matière : </w:t>
      </w:r>
    </w:p>
    <w:p w:rsidR="005C2966" w:rsidRPr="00B87736" w:rsidRDefault="005C2966" w:rsidP="005C2966">
      <w:pPr>
        <w:ind w:left="720"/>
        <w:jc w:val="both"/>
        <w:rPr>
          <w:sz w:val="22"/>
          <w:szCs w:val="22"/>
        </w:rPr>
      </w:pPr>
      <w:r w:rsidRPr="00B87736">
        <w:rPr>
          <w:rFonts w:asciiTheme="majorHAnsi" w:hAnsiTheme="majorHAnsi" w:cstheme="minorBidi"/>
          <w:bCs/>
          <w:i/>
          <w:iCs/>
          <w:sz w:val="22"/>
          <w:szCs w:val="22"/>
        </w:rPr>
        <w:t>L’enseignant choisit parmi cette liste de TP  entre 4 et 6  TP à réaliser et traitant les deux types de circuits logiques (combinatoire et séquentiel).</w:t>
      </w:r>
    </w:p>
    <w:p w:rsidR="005C2966" w:rsidRPr="00432BB2" w:rsidRDefault="005C2966" w:rsidP="005C2966">
      <w:pPr>
        <w:jc w:val="both"/>
        <w:rPr>
          <w:rFonts w:asciiTheme="majorHAnsi" w:hAnsiTheme="majorHAnsi" w:cstheme="majorBidi"/>
          <w:sz w:val="22"/>
          <w:szCs w:val="22"/>
        </w:rPr>
      </w:pPr>
    </w:p>
    <w:p w:rsidR="005C2966" w:rsidRPr="00432BB2" w:rsidRDefault="005C2966" w:rsidP="005C2966">
      <w:pPr>
        <w:jc w:val="both"/>
        <w:rPr>
          <w:rFonts w:asciiTheme="majorHAnsi" w:hAnsiTheme="majorHAnsi" w:cstheme="majorBidi"/>
          <w:b/>
          <w:bCs/>
          <w:sz w:val="22"/>
          <w:szCs w:val="22"/>
        </w:rPr>
      </w:pPr>
      <w:r w:rsidRPr="00432BB2">
        <w:rPr>
          <w:rFonts w:asciiTheme="majorHAnsi" w:hAnsiTheme="majorHAnsi" w:cstheme="majorBidi"/>
          <w:b/>
          <w:bCs/>
          <w:sz w:val="22"/>
          <w:szCs w:val="22"/>
        </w:rPr>
        <w:t>TP1 : Technologie des circuits intégrés TTL et CMOS.</w:t>
      </w:r>
    </w:p>
    <w:p w:rsidR="005C2966" w:rsidRPr="00432BB2" w:rsidRDefault="005C2966" w:rsidP="005C2966">
      <w:pPr>
        <w:jc w:val="both"/>
        <w:rPr>
          <w:rFonts w:asciiTheme="majorHAnsi" w:hAnsiTheme="majorHAnsi" w:cstheme="majorBidi"/>
          <w:sz w:val="22"/>
          <w:szCs w:val="22"/>
        </w:rPr>
      </w:pPr>
      <w:r w:rsidRPr="00432BB2">
        <w:rPr>
          <w:rFonts w:asciiTheme="majorHAnsi" w:hAnsiTheme="majorHAnsi" w:cstheme="majorBidi"/>
          <w:sz w:val="22"/>
          <w:szCs w:val="22"/>
        </w:rPr>
        <w:t>Appréhender et tester les différentes portes logiques</w:t>
      </w:r>
    </w:p>
    <w:p w:rsidR="005C2966" w:rsidRPr="00432BB2" w:rsidRDefault="005C2966" w:rsidP="005C2966">
      <w:pPr>
        <w:jc w:val="both"/>
        <w:rPr>
          <w:rFonts w:asciiTheme="majorHAnsi" w:hAnsiTheme="majorHAnsi" w:cstheme="majorBidi"/>
          <w:sz w:val="22"/>
          <w:szCs w:val="22"/>
        </w:rPr>
      </w:pPr>
    </w:p>
    <w:p w:rsidR="005C2966" w:rsidRPr="00432BB2" w:rsidRDefault="005C2966" w:rsidP="005C2966">
      <w:pPr>
        <w:jc w:val="both"/>
        <w:rPr>
          <w:rFonts w:asciiTheme="majorHAnsi" w:hAnsiTheme="majorHAnsi"/>
          <w:b/>
          <w:bCs/>
          <w:sz w:val="22"/>
          <w:szCs w:val="22"/>
        </w:rPr>
      </w:pPr>
      <w:r w:rsidRPr="00432BB2">
        <w:rPr>
          <w:rFonts w:asciiTheme="majorHAnsi" w:hAnsiTheme="majorHAnsi"/>
          <w:b/>
          <w:bCs/>
          <w:sz w:val="22"/>
          <w:szCs w:val="22"/>
        </w:rPr>
        <w:t>TP2 : Simplification des équations logiques par la pratique</w:t>
      </w:r>
    </w:p>
    <w:p w:rsidR="005C2966" w:rsidRPr="00432BB2" w:rsidRDefault="005C2966" w:rsidP="005C2966">
      <w:pPr>
        <w:jc w:val="both"/>
        <w:rPr>
          <w:rFonts w:asciiTheme="majorHAnsi" w:hAnsiTheme="majorHAnsi" w:cstheme="majorBidi"/>
          <w:b/>
          <w:bCs/>
          <w:sz w:val="22"/>
          <w:szCs w:val="22"/>
        </w:rPr>
      </w:pPr>
      <w:r w:rsidRPr="00432BB2">
        <w:rPr>
          <w:rFonts w:asciiTheme="majorHAnsi" w:hAnsiTheme="majorHAnsi"/>
          <w:sz w:val="22"/>
          <w:szCs w:val="22"/>
        </w:rPr>
        <w:t>Découvrir les règles de simplification des équations dans l’algèbre de Boole par la pratique</w:t>
      </w:r>
    </w:p>
    <w:p w:rsidR="005C2966" w:rsidRPr="00432BB2" w:rsidRDefault="005C2966" w:rsidP="005C2966">
      <w:pPr>
        <w:jc w:val="both"/>
        <w:rPr>
          <w:rFonts w:asciiTheme="majorHAnsi" w:hAnsiTheme="majorHAnsi" w:cstheme="majorBidi"/>
          <w:b/>
          <w:bCs/>
          <w:sz w:val="22"/>
          <w:szCs w:val="22"/>
        </w:rPr>
      </w:pPr>
    </w:p>
    <w:p w:rsidR="005C2966" w:rsidRPr="00432BB2" w:rsidRDefault="005C2966" w:rsidP="005C2966">
      <w:pPr>
        <w:jc w:val="both"/>
        <w:rPr>
          <w:rFonts w:asciiTheme="majorHAnsi" w:hAnsiTheme="majorHAnsi" w:cstheme="majorBidi"/>
          <w:b/>
          <w:bCs/>
          <w:sz w:val="22"/>
          <w:szCs w:val="22"/>
        </w:rPr>
      </w:pPr>
      <w:r w:rsidRPr="00432BB2">
        <w:rPr>
          <w:rFonts w:asciiTheme="majorHAnsi" w:hAnsiTheme="majorHAnsi" w:cstheme="majorBidi"/>
          <w:b/>
          <w:bCs/>
          <w:sz w:val="22"/>
          <w:szCs w:val="22"/>
        </w:rPr>
        <w:t>TP3 : Etude et réalisation de fonctions logiques combinatoires usuelles</w:t>
      </w:r>
    </w:p>
    <w:p w:rsidR="005C2966" w:rsidRPr="00432BB2" w:rsidRDefault="005C2966" w:rsidP="005C2966">
      <w:pPr>
        <w:jc w:val="both"/>
        <w:rPr>
          <w:rFonts w:asciiTheme="majorHAnsi" w:hAnsiTheme="majorHAnsi" w:cstheme="majorBidi"/>
          <w:sz w:val="22"/>
          <w:szCs w:val="22"/>
        </w:rPr>
      </w:pPr>
      <w:r w:rsidRPr="00432BB2">
        <w:rPr>
          <w:rFonts w:asciiTheme="majorHAnsi" w:hAnsiTheme="majorHAnsi" w:cstheme="majorBidi"/>
          <w:sz w:val="22"/>
          <w:szCs w:val="22"/>
        </w:rPr>
        <w:t>Exemple : les circuits d’aiguillage (MUX, DMUX), les circuits de codage et de décodage, …</w:t>
      </w:r>
    </w:p>
    <w:p w:rsidR="005C2966" w:rsidRPr="00432BB2" w:rsidRDefault="005C2966" w:rsidP="005C2966">
      <w:pPr>
        <w:jc w:val="both"/>
        <w:rPr>
          <w:rFonts w:asciiTheme="majorHAnsi" w:hAnsiTheme="majorHAnsi" w:cstheme="majorBidi"/>
          <w:sz w:val="22"/>
          <w:szCs w:val="22"/>
        </w:rPr>
      </w:pPr>
    </w:p>
    <w:p w:rsidR="005C2966" w:rsidRPr="00432BB2" w:rsidRDefault="005C2966" w:rsidP="005C2966">
      <w:pPr>
        <w:jc w:val="both"/>
        <w:rPr>
          <w:rFonts w:asciiTheme="majorHAnsi" w:hAnsiTheme="majorHAnsi" w:cstheme="majorBidi"/>
          <w:b/>
          <w:bCs/>
          <w:sz w:val="22"/>
          <w:szCs w:val="22"/>
        </w:rPr>
      </w:pPr>
      <w:r w:rsidRPr="00432BB2">
        <w:rPr>
          <w:rFonts w:asciiTheme="majorHAnsi" w:hAnsiTheme="majorHAnsi" w:cstheme="majorBidi"/>
          <w:b/>
          <w:bCs/>
          <w:sz w:val="22"/>
          <w:szCs w:val="22"/>
        </w:rPr>
        <w:t>TP4 : Etude et réalisation d’un circuit combinatoire arithmétique</w:t>
      </w:r>
    </w:p>
    <w:p w:rsidR="005C2966" w:rsidRPr="00432BB2" w:rsidRDefault="005C2966" w:rsidP="005C2966">
      <w:pPr>
        <w:jc w:val="both"/>
        <w:rPr>
          <w:rFonts w:asciiTheme="majorHAnsi" w:hAnsiTheme="majorHAnsi" w:cstheme="majorBidi"/>
          <w:sz w:val="22"/>
          <w:szCs w:val="22"/>
        </w:rPr>
      </w:pPr>
      <w:r w:rsidRPr="00432BB2">
        <w:rPr>
          <w:rFonts w:asciiTheme="majorHAnsi" w:hAnsiTheme="majorHAnsi" w:cstheme="majorBidi"/>
          <w:sz w:val="22"/>
          <w:szCs w:val="22"/>
        </w:rPr>
        <w:t>Réalisation d’un circuit additionneur et /ou soustracteur  de 2 nombres binaires à 4 bits.</w:t>
      </w:r>
    </w:p>
    <w:p w:rsidR="005C2966" w:rsidRPr="00432BB2" w:rsidRDefault="005C2966" w:rsidP="005C2966">
      <w:pPr>
        <w:jc w:val="both"/>
        <w:rPr>
          <w:rFonts w:asciiTheme="majorHAnsi" w:hAnsiTheme="majorHAnsi" w:cstheme="majorBidi"/>
          <w:sz w:val="22"/>
          <w:szCs w:val="22"/>
        </w:rPr>
      </w:pPr>
    </w:p>
    <w:p w:rsidR="005C2966" w:rsidRPr="00432BB2" w:rsidRDefault="005C2966" w:rsidP="005C2966">
      <w:pPr>
        <w:jc w:val="both"/>
        <w:rPr>
          <w:rFonts w:asciiTheme="majorHAnsi" w:hAnsiTheme="majorHAnsi" w:cstheme="majorBidi"/>
          <w:b/>
          <w:bCs/>
          <w:sz w:val="22"/>
          <w:szCs w:val="22"/>
        </w:rPr>
      </w:pPr>
      <w:r w:rsidRPr="00432BB2">
        <w:rPr>
          <w:rFonts w:asciiTheme="majorHAnsi" w:hAnsiTheme="majorHAnsi" w:cstheme="majorBidi"/>
          <w:b/>
          <w:bCs/>
          <w:sz w:val="22"/>
          <w:szCs w:val="22"/>
        </w:rPr>
        <w:t>TP5 : Etude et réalisation d’un circuit combinatoire logique</w:t>
      </w:r>
    </w:p>
    <w:p w:rsidR="005C2966" w:rsidRPr="00432BB2" w:rsidRDefault="005C2966" w:rsidP="005C2966">
      <w:pPr>
        <w:jc w:val="both"/>
        <w:rPr>
          <w:rFonts w:asciiTheme="majorHAnsi" w:hAnsiTheme="majorHAnsi" w:cstheme="majorBidi"/>
          <w:sz w:val="22"/>
          <w:szCs w:val="22"/>
        </w:rPr>
      </w:pPr>
      <w:r w:rsidRPr="00432BB2">
        <w:rPr>
          <w:rFonts w:asciiTheme="majorHAnsi" w:hAnsiTheme="majorHAnsi" w:cstheme="majorBidi"/>
          <w:sz w:val="22"/>
          <w:szCs w:val="22"/>
        </w:rPr>
        <w:t>Réalisation d’une fonction logique à l’aide de portes logiques.  Exemple un afficheur à 7 segments et/ou un générateur du complément à 2 d’un nombre à 4 bits  et/ou générateur du code de Gray à 4 bits, …</w:t>
      </w:r>
    </w:p>
    <w:p w:rsidR="005C2966" w:rsidRPr="00432BB2" w:rsidRDefault="005C2966" w:rsidP="005C2966">
      <w:pPr>
        <w:jc w:val="both"/>
        <w:rPr>
          <w:rFonts w:asciiTheme="majorHAnsi" w:hAnsiTheme="majorHAnsi" w:cstheme="majorBidi"/>
          <w:sz w:val="22"/>
          <w:szCs w:val="22"/>
        </w:rPr>
      </w:pPr>
    </w:p>
    <w:p w:rsidR="005C2966" w:rsidRPr="00432BB2" w:rsidRDefault="005C2966" w:rsidP="005C2966">
      <w:pPr>
        <w:jc w:val="both"/>
        <w:rPr>
          <w:rFonts w:asciiTheme="majorHAnsi" w:hAnsiTheme="majorHAnsi" w:cstheme="majorBidi"/>
          <w:b/>
          <w:bCs/>
          <w:sz w:val="22"/>
          <w:szCs w:val="22"/>
        </w:rPr>
      </w:pPr>
      <w:r w:rsidRPr="00432BB2">
        <w:rPr>
          <w:rFonts w:asciiTheme="majorHAnsi" w:hAnsiTheme="majorHAnsi"/>
          <w:b/>
          <w:bCs/>
          <w:sz w:val="22"/>
          <w:szCs w:val="22"/>
        </w:rPr>
        <w:t>TP6 : Etude et réalisation d’un circuit combinatoire logique</w:t>
      </w:r>
    </w:p>
    <w:p w:rsidR="005C2966" w:rsidRPr="00432BB2" w:rsidRDefault="005C2966" w:rsidP="005C2966">
      <w:pPr>
        <w:jc w:val="both"/>
        <w:rPr>
          <w:rFonts w:asciiTheme="majorHAnsi" w:hAnsiTheme="majorHAnsi" w:cstheme="majorBidi"/>
          <w:sz w:val="22"/>
          <w:szCs w:val="22"/>
        </w:rPr>
      </w:pPr>
      <w:r w:rsidRPr="00432BB2">
        <w:rPr>
          <w:rFonts w:asciiTheme="majorHAnsi" w:hAnsiTheme="majorHAnsi" w:cstheme="majorBidi"/>
          <w:sz w:val="22"/>
          <w:szCs w:val="22"/>
        </w:rPr>
        <w:t>Etude complète (Table de vérité, Simplification, Logigramme, Montage pratique et Essais) d’un circuit combinatoire à partir d’un cahier de charge.</w:t>
      </w:r>
    </w:p>
    <w:p w:rsidR="005C2966" w:rsidRPr="00432BB2" w:rsidRDefault="005C2966" w:rsidP="005C2966">
      <w:pPr>
        <w:jc w:val="both"/>
        <w:rPr>
          <w:rFonts w:asciiTheme="majorHAnsi" w:hAnsiTheme="majorHAnsi" w:cstheme="majorBidi"/>
          <w:sz w:val="22"/>
          <w:szCs w:val="22"/>
        </w:rPr>
      </w:pPr>
    </w:p>
    <w:p w:rsidR="005C2966" w:rsidRPr="00432BB2" w:rsidRDefault="005C2966" w:rsidP="005C2966">
      <w:pPr>
        <w:jc w:val="both"/>
        <w:rPr>
          <w:rFonts w:asciiTheme="majorHAnsi" w:hAnsiTheme="majorHAnsi" w:cstheme="majorBidi"/>
          <w:b/>
          <w:bCs/>
          <w:sz w:val="22"/>
          <w:szCs w:val="22"/>
        </w:rPr>
      </w:pPr>
      <w:r w:rsidRPr="00432BB2">
        <w:rPr>
          <w:rFonts w:asciiTheme="majorHAnsi" w:hAnsiTheme="majorHAnsi" w:cstheme="majorBidi"/>
          <w:b/>
          <w:bCs/>
          <w:sz w:val="22"/>
          <w:szCs w:val="22"/>
        </w:rPr>
        <w:t>TP7 : Etude et réalisation de circuits compteurs</w:t>
      </w:r>
    </w:p>
    <w:p w:rsidR="005C2966" w:rsidRPr="00432BB2" w:rsidRDefault="005C2966" w:rsidP="005C2966">
      <w:pPr>
        <w:jc w:val="both"/>
        <w:rPr>
          <w:rFonts w:asciiTheme="majorHAnsi" w:hAnsiTheme="majorHAnsi" w:cstheme="majorBidi"/>
          <w:sz w:val="22"/>
          <w:szCs w:val="22"/>
        </w:rPr>
      </w:pPr>
      <w:r w:rsidRPr="00432BB2">
        <w:rPr>
          <w:rFonts w:asciiTheme="majorHAnsi" w:hAnsiTheme="majorHAnsi" w:cstheme="majorBidi"/>
          <w:sz w:val="22"/>
          <w:szCs w:val="22"/>
        </w:rPr>
        <w:t>Circuits compteurs asynchrones incomplets à l’aide de bascules, Circuits compteurs synchrones à cycle irrégulier  à l’aide de bascules</w:t>
      </w:r>
    </w:p>
    <w:p w:rsidR="005C2966" w:rsidRPr="00432BB2" w:rsidRDefault="005C2966" w:rsidP="005C2966">
      <w:pPr>
        <w:jc w:val="both"/>
        <w:rPr>
          <w:rFonts w:asciiTheme="majorHAnsi" w:hAnsiTheme="majorHAnsi" w:cstheme="majorBidi"/>
          <w:b/>
          <w:sz w:val="22"/>
          <w:szCs w:val="22"/>
        </w:rPr>
      </w:pPr>
    </w:p>
    <w:p w:rsidR="005C2966" w:rsidRPr="00432BB2" w:rsidRDefault="005C2966" w:rsidP="005C2966">
      <w:pPr>
        <w:jc w:val="both"/>
        <w:rPr>
          <w:rFonts w:asciiTheme="majorHAnsi" w:hAnsiTheme="majorHAnsi" w:cstheme="majorBidi"/>
          <w:b/>
          <w:bCs/>
          <w:sz w:val="22"/>
          <w:szCs w:val="22"/>
        </w:rPr>
      </w:pPr>
      <w:r w:rsidRPr="00432BB2">
        <w:rPr>
          <w:rFonts w:asciiTheme="majorHAnsi" w:hAnsiTheme="majorHAnsi" w:cstheme="majorBidi"/>
          <w:b/>
          <w:bCs/>
          <w:sz w:val="22"/>
          <w:szCs w:val="22"/>
        </w:rPr>
        <w:t>TP8 : Etude et réalisation de registres</w:t>
      </w:r>
    </w:p>
    <w:p w:rsidR="005C2966" w:rsidRDefault="005C2966" w:rsidP="005C2966">
      <w:pPr>
        <w:jc w:val="both"/>
        <w:rPr>
          <w:rFonts w:asciiTheme="majorHAnsi" w:hAnsiTheme="majorHAnsi" w:cs="Arial"/>
          <w:b/>
          <w:u w:val="thick" w:color="F79646" w:themeColor="accent6"/>
        </w:rPr>
      </w:pPr>
    </w:p>
    <w:p w:rsidR="005C2966" w:rsidRDefault="005C2966" w:rsidP="005C2966">
      <w:pPr>
        <w:jc w:val="both"/>
        <w:rPr>
          <w:rFonts w:asciiTheme="majorHAnsi" w:hAnsiTheme="majorHAnsi" w:cs="Arial"/>
          <w:b/>
        </w:rPr>
      </w:pPr>
      <w:r w:rsidRPr="003F615A">
        <w:rPr>
          <w:rFonts w:asciiTheme="majorHAnsi" w:hAnsiTheme="majorHAnsi" w:cs="Arial"/>
          <w:b/>
          <w:u w:val="thick" w:color="F79646" w:themeColor="accent6"/>
        </w:rPr>
        <w:t>Mode d’évaluation</w:t>
      </w:r>
      <w:r w:rsidRPr="00220537">
        <w:rPr>
          <w:rFonts w:asciiTheme="majorHAnsi" w:hAnsiTheme="majorHAnsi" w:cs="Arial"/>
          <w:b/>
        </w:rPr>
        <w:t> : </w:t>
      </w:r>
    </w:p>
    <w:p w:rsidR="005C2966" w:rsidRPr="00972883" w:rsidRDefault="005C2966" w:rsidP="005C2966">
      <w:pPr>
        <w:jc w:val="both"/>
        <w:rPr>
          <w:rFonts w:ascii="Cambria" w:hAnsi="Cambria" w:cs="Arial"/>
          <w:b/>
          <w:sz w:val="22"/>
          <w:szCs w:val="22"/>
        </w:rPr>
      </w:pPr>
      <w:r>
        <w:rPr>
          <w:rFonts w:ascii="Cambria" w:hAnsi="Cambria" w:cs="Arial"/>
          <w:bCs/>
          <w:sz w:val="22"/>
          <w:szCs w:val="22"/>
        </w:rPr>
        <w:t>Contrôle continu : 100 %</w:t>
      </w:r>
    </w:p>
    <w:p w:rsidR="005C2966" w:rsidRPr="00220537" w:rsidRDefault="005C2966" w:rsidP="005C2966">
      <w:pPr>
        <w:jc w:val="both"/>
        <w:rPr>
          <w:rFonts w:asciiTheme="majorHAnsi" w:hAnsiTheme="majorHAnsi" w:cs="Arial"/>
          <w:b/>
        </w:rPr>
      </w:pPr>
    </w:p>
    <w:p w:rsidR="005C2966" w:rsidRPr="003F615A" w:rsidRDefault="005C2966" w:rsidP="005C2966">
      <w:pPr>
        <w:jc w:val="both"/>
        <w:rPr>
          <w:rFonts w:asciiTheme="majorHAnsi" w:hAnsiTheme="majorHAnsi" w:cs="Arial"/>
          <w:b/>
          <w:bCs/>
          <w:u w:val="thick" w:color="F79646" w:themeColor="accent6"/>
        </w:rPr>
      </w:pPr>
      <w:r w:rsidRPr="003F615A">
        <w:rPr>
          <w:rFonts w:asciiTheme="majorHAnsi" w:hAnsiTheme="majorHAnsi" w:cs="Arial"/>
          <w:b/>
          <w:bCs/>
          <w:u w:val="thick" w:color="F79646" w:themeColor="accent6"/>
        </w:rPr>
        <w:t>Références bibliographiques:</w:t>
      </w:r>
    </w:p>
    <w:p w:rsidR="005C2966" w:rsidRPr="00432BB2" w:rsidRDefault="005C2966" w:rsidP="005C2966">
      <w:pPr>
        <w:jc w:val="both"/>
        <w:rPr>
          <w:rFonts w:asciiTheme="majorHAnsi" w:hAnsiTheme="majorHAnsi" w:cstheme="majorBidi"/>
          <w:sz w:val="22"/>
          <w:szCs w:val="22"/>
        </w:rPr>
      </w:pPr>
      <w:r w:rsidRPr="00432BB2">
        <w:rPr>
          <w:rFonts w:asciiTheme="majorHAnsi" w:hAnsiTheme="majorHAnsi" w:cstheme="majorBidi"/>
          <w:sz w:val="22"/>
          <w:szCs w:val="22"/>
        </w:rPr>
        <w:t>1. J. Letocha, Introduction aux circuits logiques, Edition Mc-Graw Hill.</w:t>
      </w:r>
    </w:p>
    <w:p w:rsidR="005C2966" w:rsidRPr="00D474DC" w:rsidRDefault="005C2966" w:rsidP="005C2966">
      <w:pPr>
        <w:autoSpaceDE w:val="0"/>
        <w:autoSpaceDN w:val="0"/>
        <w:adjustRightInd w:val="0"/>
        <w:jc w:val="both"/>
        <w:rPr>
          <w:rFonts w:asciiTheme="majorHAnsi" w:hAnsiTheme="majorHAnsi" w:cs="Arial"/>
          <w:sz w:val="22"/>
          <w:szCs w:val="22"/>
        </w:rPr>
      </w:pPr>
      <w:r w:rsidRPr="00432BB2">
        <w:rPr>
          <w:rFonts w:asciiTheme="majorHAnsi" w:hAnsiTheme="majorHAnsi" w:cstheme="majorBidi"/>
          <w:sz w:val="22"/>
          <w:szCs w:val="22"/>
        </w:rPr>
        <w:t>2. J.C. Lafont, Cours et problèmes d'électronique numérique, 124 exercices avec solutions, Edition Ellipses.</w:t>
      </w:r>
    </w:p>
    <w:p w:rsidR="005C2966" w:rsidRPr="003E4E9A" w:rsidRDefault="005C2966" w:rsidP="005C2966">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lastRenderedPageBreak/>
        <w:t>Semestre</w:t>
      </w:r>
      <w:r w:rsidRPr="00F84D1C">
        <w:rPr>
          <w:rFonts w:ascii="Cambria" w:hAnsi="Cambria" w:cs="Calibri"/>
          <w:b/>
        </w:rPr>
        <w:t xml:space="preserve">: </w:t>
      </w:r>
      <w:r>
        <w:rPr>
          <w:rFonts w:ascii="Cambria" w:hAnsi="Cambria" w:cs="Calibri"/>
          <w:b/>
        </w:rPr>
        <w:t>4</w:t>
      </w:r>
    </w:p>
    <w:p w:rsidR="005C2966" w:rsidRPr="003E4E9A" w:rsidRDefault="005C2966" w:rsidP="005C2966">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Unité d’enseignement</w:t>
      </w:r>
      <w:r w:rsidRPr="003E4E9A">
        <w:rPr>
          <w:rFonts w:ascii="Cambria" w:hAnsi="Cambria" w:cs="Calibri"/>
          <w:b/>
        </w:rPr>
        <w:t>: UE</w:t>
      </w:r>
      <w:r>
        <w:rPr>
          <w:rFonts w:ascii="Cambria" w:hAnsi="Cambria" w:cs="Calibri"/>
          <w:b/>
        </w:rPr>
        <w:t>M 2.2</w:t>
      </w:r>
    </w:p>
    <w:p w:rsidR="005C2966" w:rsidRPr="00DB7B04" w:rsidRDefault="005C2966" w:rsidP="005C2966">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rPr>
      </w:pPr>
      <w:r w:rsidRPr="00C400AF">
        <w:rPr>
          <w:rFonts w:ascii="Cambria" w:hAnsi="Cambria" w:cs="Calibri"/>
          <w:b/>
        </w:rPr>
        <w:t xml:space="preserve">Matière </w:t>
      </w:r>
      <w:r>
        <w:rPr>
          <w:rFonts w:ascii="Cambria" w:hAnsi="Cambria" w:cs="Calibri"/>
          <w:b/>
        </w:rPr>
        <w:t>4</w:t>
      </w:r>
      <w:r w:rsidRPr="00C400AF">
        <w:rPr>
          <w:rFonts w:ascii="Cambria" w:hAnsi="Cambria" w:cs="Calibri"/>
          <w:b/>
        </w:rPr>
        <w:t>:</w:t>
      </w:r>
      <w:r>
        <w:rPr>
          <w:rFonts w:ascii="Cambria" w:hAnsi="Cambria" w:cs="Calibri"/>
          <w:b/>
        </w:rPr>
        <w:t xml:space="preserve"> </w:t>
      </w:r>
      <w:r w:rsidRPr="00DB7B04">
        <w:rPr>
          <w:rFonts w:asciiTheme="majorHAnsi" w:eastAsia="Times New Roman" w:hAnsiTheme="majorHAnsi"/>
          <w:b/>
          <w:bCs/>
          <w:color w:val="000000"/>
          <w:lang w:eastAsia="fr-FR"/>
        </w:rPr>
        <w:t>TP Méthodes numériques</w:t>
      </w:r>
    </w:p>
    <w:p w:rsidR="005C2966" w:rsidRPr="003E4E9A" w:rsidRDefault="005C2966" w:rsidP="005C2966">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3E4E9A">
        <w:rPr>
          <w:rFonts w:ascii="Cambria" w:hAnsi="Cambria" w:cs="Calibri"/>
          <w:b/>
        </w:rPr>
        <w:t xml:space="preserve">VHS: </w:t>
      </w:r>
      <w:r>
        <w:rPr>
          <w:rFonts w:ascii="Cambria" w:hAnsi="Cambria" w:cs="Calibri"/>
          <w:b/>
        </w:rPr>
        <w:t>22</w:t>
      </w:r>
      <w:r w:rsidRPr="003E4E9A">
        <w:rPr>
          <w:rFonts w:ascii="Cambria" w:hAnsi="Cambria" w:cs="Calibri"/>
          <w:b/>
        </w:rPr>
        <w:t>h</w:t>
      </w:r>
      <w:r>
        <w:rPr>
          <w:rFonts w:ascii="Cambria" w:hAnsi="Cambria" w:cs="Calibri"/>
          <w:b/>
        </w:rPr>
        <w:t>3</w:t>
      </w:r>
      <w:r w:rsidRPr="003E4E9A">
        <w:rPr>
          <w:rFonts w:ascii="Cambria" w:hAnsi="Cambria" w:cs="Calibri"/>
          <w:b/>
        </w:rPr>
        <w:t>0 (T</w:t>
      </w:r>
      <w:r>
        <w:rPr>
          <w:rFonts w:ascii="Cambria" w:hAnsi="Cambria" w:cs="Calibri"/>
          <w:b/>
        </w:rPr>
        <w:t>P: 1h3</w:t>
      </w:r>
      <w:r w:rsidRPr="003E4E9A">
        <w:rPr>
          <w:rFonts w:ascii="Cambria" w:hAnsi="Cambria" w:cs="Calibri"/>
          <w:b/>
        </w:rPr>
        <w:t>0)</w:t>
      </w:r>
    </w:p>
    <w:p w:rsidR="005C2966" w:rsidRPr="003E4E9A" w:rsidRDefault="005C2966" w:rsidP="005C2966">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Crédits</w:t>
      </w:r>
      <w:r w:rsidRPr="003E4E9A">
        <w:rPr>
          <w:rFonts w:ascii="Cambria" w:hAnsi="Cambria" w:cs="Calibri"/>
          <w:b/>
        </w:rPr>
        <w:t xml:space="preserve">: </w:t>
      </w:r>
      <w:r>
        <w:rPr>
          <w:rFonts w:ascii="Cambria" w:hAnsi="Cambria" w:cs="Calibri"/>
          <w:b/>
        </w:rPr>
        <w:t>2</w:t>
      </w:r>
    </w:p>
    <w:p w:rsidR="005C2966" w:rsidRPr="003E4E9A" w:rsidRDefault="005C2966" w:rsidP="005C2966">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Coefficient</w:t>
      </w:r>
      <w:r w:rsidRPr="003E4E9A">
        <w:rPr>
          <w:rFonts w:ascii="Cambria" w:hAnsi="Cambria" w:cs="Calibri"/>
          <w:b/>
        </w:rPr>
        <w:t xml:space="preserve">: </w:t>
      </w:r>
      <w:r>
        <w:rPr>
          <w:rFonts w:ascii="Cambria" w:hAnsi="Cambria" w:cs="Calibri"/>
          <w:b/>
        </w:rPr>
        <w:t>1</w:t>
      </w:r>
    </w:p>
    <w:p w:rsidR="005C2966" w:rsidRDefault="005C2966" w:rsidP="005C2966">
      <w:pPr>
        <w:jc w:val="both"/>
        <w:rPr>
          <w:rFonts w:asciiTheme="majorHAnsi" w:hAnsiTheme="majorHAnsi" w:cs="Arial"/>
          <w:b/>
          <w:u w:val="thick" w:color="F79646" w:themeColor="accent6"/>
        </w:rPr>
      </w:pPr>
    </w:p>
    <w:p w:rsidR="005C2966" w:rsidRPr="003F615A" w:rsidRDefault="005C2966" w:rsidP="005C2966">
      <w:pPr>
        <w:jc w:val="both"/>
        <w:rPr>
          <w:rFonts w:asciiTheme="majorHAnsi" w:hAnsiTheme="majorHAnsi" w:cs="Arial"/>
          <w:u w:val="thick" w:color="F79646" w:themeColor="accent6"/>
        </w:rPr>
      </w:pPr>
      <w:r w:rsidRPr="003F615A">
        <w:rPr>
          <w:rFonts w:asciiTheme="majorHAnsi" w:hAnsiTheme="majorHAnsi" w:cs="Arial"/>
          <w:b/>
          <w:u w:val="thick" w:color="F79646" w:themeColor="accent6"/>
        </w:rPr>
        <w:t>Objectifs de l’enseignement:</w:t>
      </w:r>
    </w:p>
    <w:p w:rsidR="005C2966" w:rsidRPr="00923A0C" w:rsidRDefault="005C2966" w:rsidP="005C2966">
      <w:pPr>
        <w:autoSpaceDE w:val="0"/>
        <w:autoSpaceDN w:val="0"/>
        <w:adjustRightInd w:val="0"/>
        <w:jc w:val="both"/>
        <w:rPr>
          <w:rFonts w:asciiTheme="majorHAnsi" w:hAnsiTheme="majorHAnsi" w:cs="Arial"/>
          <w:bCs/>
          <w:sz w:val="22"/>
          <w:szCs w:val="22"/>
        </w:rPr>
      </w:pPr>
      <w:r w:rsidRPr="00923A0C">
        <w:rPr>
          <w:rFonts w:asciiTheme="majorHAnsi" w:hAnsiTheme="majorHAnsi" w:cs="Arial"/>
          <w:bCs/>
          <w:sz w:val="22"/>
          <w:szCs w:val="22"/>
        </w:rPr>
        <w:t xml:space="preserve">Programmation des différentes méthodes numériques en vue de leurs applications dans le domaine des calculs mathématiques en utilisant un langage </w:t>
      </w:r>
      <w:r>
        <w:rPr>
          <w:rFonts w:asciiTheme="majorHAnsi" w:hAnsiTheme="majorHAnsi" w:cs="Arial"/>
          <w:bCs/>
          <w:sz w:val="22"/>
          <w:szCs w:val="22"/>
        </w:rPr>
        <w:t>de programmation scientifique (M</w:t>
      </w:r>
      <w:r w:rsidRPr="00923A0C">
        <w:rPr>
          <w:rFonts w:asciiTheme="majorHAnsi" w:hAnsiTheme="majorHAnsi" w:cs="Arial"/>
          <w:bCs/>
          <w:sz w:val="22"/>
          <w:szCs w:val="22"/>
        </w:rPr>
        <w:t xml:space="preserve">atlab, </w:t>
      </w:r>
      <w:r>
        <w:rPr>
          <w:rFonts w:asciiTheme="majorHAnsi" w:hAnsiTheme="majorHAnsi" w:cs="Arial"/>
          <w:bCs/>
          <w:sz w:val="22"/>
          <w:szCs w:val="22"/>
        </w:rPr>
        <w:t>S</w:t>
      </w:r>
      <w:r w:rsidRPr="00923A0C">
        <w:rPr>
          <w:rFonts w:asciiTheme="majorHAnsi" w:hAnsiTheme="majorHAnsi" w:cs="Arial"/>
          <w:bCs/>
          <w:sz w:val="22"/>
          <w:szCs w:val="22"/>
        </w:rPr>
        <w:t>cilab</w:t>
      </w:r>
      <w:r>
        <w:rPr>
          <w:rFonts w:asciiTheme="majorHAnsi" w:hAnsiTheme="majorHAnsi" w:cs="Arial"/>
          <w:bCs/>
          <w:sz w:val="22"/>
          <w:szCs w:val="22"/>
        </w:rPr>
        <w:t xml:space="preserve">, </w:t>
      </w:r>
      <w:r w:rsidRPr="00923A0C">
        <w:rPr>
          <w:rFonts w:asciiTheme="majorHAnsi" w:hAnsiTheme="majorHAnsi" w:cs="Arial"/>
          <w:bCs/>
          <w:sz w:val="22"/>
          <w:szCs w:val="22"/>
        </w:rPr>
        <w:t>…).</w:t>
      </w:r>
    </w:p>
    <w:p w:rsidR="005C2966" w:rsidRDefault="005C2966" w:rsidP="005C2966">
      <w:pPr>
        <w:jc w:val="both"/>
        <w:rPr>
          <w:rFonts w:asciiTheme="majorHAnsi" w:hAnsiTheme="majorHAnsi" w:cs="Arial"/>
          <w:b/>
          <w:u w:val="thick" w:color="F79646" w:themeColor="accent6"/>
        </w:rPr>
      </w:pPr>
    </w:p>
    <w:p w:rsidR="005C2966" w:rsidRPr="003F615A" w:rsidRDefault="005C2966" w:rsidP="005C2966">
      <w:pPr>
        <w:jc w:val="both"/>
        <w:rPr>
          <w:rFonts w:asciiTheme="majorHAnsi" w:hAnsiTheme="majorHAnsi" w:cs="Arial"/>
          <w:b/>
          <w:u w:val="thick" w:color="F79646" w:themeColor="accent6"/>
        </w:rPr>
      </w:pPr>
      <w:r w:rsidRPr="003F615A">
        <w:rPr>
          <w:rFonts w:asciiTheme="majorHAnsi" w:hAnsiTheme="majorHAnsi" w:cs="Arial"/>
          <w:b/>
          <w:u w:val="thick" w:color="F79646" w:themeColor="accent6"/>
        </w:rPr>
        <w:t xml:space="preserve">Connaissances préalables recommandées </w:t>
      </w:r>
    </w:p>
    <w:p w:rsidR="005C2966" w:rsidRDefault="005C2966" w:rsidP="005C2966">
      <w:pPr>
        <w:jc w:val="both"/>
        <w:rPr>
          <w:rFonts w:asciiTheme="majorHAnsi" w:hAnsiTheme="majorHAnsi" w:cs="Arial"/>
        </w:rPr>
      </w:pPr>
      <w:r w:rsidRPr="00923A0C">
        <w:rPr>
          <w:rFonts w:asciiTheme="majorHAnsi" w:hAnsiTheme="majorHAnsi" w:cs="Arial"/>
          <w:sz w:val="22"/>
          <w:szCs w:val="22"/>
        </w:rPr>
        <w:t>Méthod</w:t>
      </w:r>
      <w:r>
        <w:rPr>
          <w:rFonts w:asciiTheme="majorHAnsi" w:hAnsiTheme="majorHAnsi" w:cs="Arial"/>
          <w:sz w:val="22"/>
          <w:szCs w:val="22"/>
        </w:rPr>
        <w:t>e numérique, Informatique 2 et I</w:t>
      </w:r>
      <w:r w:rsidRPr="00923A0C">
        <w:rPr>
          <w:rFonts w:asciiTheme="majorHAnsi" w:hAnsiTheme="majorHAnsi" w:cs="Arial"/>
          <w:sz w:val="22"/>
          <w:szCs w:val="22"/>
        </w:rPr>
        <w:t>nformatique 3.</w:t>
      </w:r>
    </w:p>
    <w:p w:rsidR="005C2966" w:rsidRPr="00220537" w:rsidRDefault="005C2966" w:rsidP="005C2966">
      <w:pPr>
        <w:jc w:val="both"/>
        <w:rPr>
          <w:rFonts w:asciiTheme="majorHAnsi" w:hAnsiTheme="majorHAnsi" w:cs="Arial"/>
        </w:rPr>
      </w:pPr>
    </w:p>
    <w:p w:rsidR="005C2966" w:rsidRPr="003F615A" w:rsidRDefault="005C2966" w:rsidP="005C2966">
      <w:pPr>
        <w:jc w:val="both"/>
        <w:rPr>
          <w:rFonts w:asciiTheme="majorHAnsi" w:hAnsiTheme="majorHAnsi" w:cs="Arial"/>
          <w:b/>
          <w:u w:val="thick" w:color="F79646" w:themeColor="accent6"/>
        </w:rPr>
      </w:pPr>
      <w:r w:rsidRPr="003F615A">
        <w:rPr>
          <w:rFonts w:asciiTheme="majorHAnsi" w:hAnsiTheme="majorHAnsi" w:cs="Arial"/>
          <w:b/>
          <w:u w:val="thick" w:color="F79646" w:themeColor="accent6"/>
        </w:rPr>
        <w:t>Contenu de la matière : </w:t>
      </w:r>
    </w:p>
    <w:p w:rsidR="005C2966" w:rsidRPr="00923A0C" w:rsidRDefault="005C2966" w:rsidP="005C2966">
      <w:pPr>
        <w:jc w:val="both"/>
        <w:rPr>
          <w:rFonts w:asciiTheme="majorHAnsi" w:hAnsiTheme="majorHAnsi" w:cs="Arial"/>
          <w:b/>
          <w:bCs/>
          <w:sz w:val="22"/>
          <w:szCs w:val="22"/>
        </w:rPr>
      </w:pPr>
      <w:r w:rsidRPr="00923A0C">
        <w:rPr>
          <w:rFonts w:asciiTheme="majorHAnsi" w:hAnsiTheme="majorHAnsi" w:cstheme="majorBidi"/>
          <w:b/>
          <w:bCs/>
          <w:sz w:val="22"/>
          <w:szCs w:val="22"/>
        </w:rPr>
        <w:t xml:space="preserve">Chapitre 1 : </w:t>
      </w:r>
      <w:r w:rsidRPr="00923A0C">
        <w:rPr>
          <w:rFonts w:asciiTheme="majorHAnsi" w:hAnsiTheme="majorHAnsi" w:cs="Arial"/>
          <w:b/>
          <w:bCs/>
          <w:sz w:val="22"/>
          <w:szCs w:val="22"/>
        </w:rPr>
        <w:t>Résolut</w:t>
      </w:r>
      <w:r>
        <w:rPr>
          <w:rFonts w:asciiTheme="majorHAnsi" w:hAnsiTheme="majorHAnsi" w:cs="Arial"/>
          <w:b/>
          <w:bCs/>
          <w:sz w:val="22"/>
          <w:szCs w:val="22"/>
        </w:rPr>
        <w:t xml:space="preserve">ion d’équations non linéaires </w:t>
      </w:r>
      <w:r>
        <w:rPr>
          <w:rFonts w:asciiTheme="majorHAnsi" w:hAnsiTheme="majorHAnsi" w:cs="Arial"/>
          <w:b/>
          <w:bCs/>
          <w:sz w:val="22"/>
          <w:szCs w:val="22"/>
        </w:rPr>
        <w:tab/>
      </w:r>
      <w:r w:rsidRPr="00923A0C">
        <w:rPr>
          <w:rFonts w:asciiTheme="majorHAnsi" w:hAnsiTheme="majorHAnsi" w:cs="Arial"/>
          <w:b/>
          <w:bCs/>
          <w:sz w:val="22"/>
          <w:szCs w:val="22"/>
        </w:rPr>
        <w:tab/>
      </w:r>
      <w:r>
        <w:rPr>
          <w:rFonts w:asciiTheme="majorHAnsi" w:hAnsiTheme="majorHAnsi" w:cs="Arial"/>
          <w:b/>
          <w:bCs/>
          <w:sz w:val="22"/>
          <w:szCs w:val="22"/>
        </w:rPr>
        <w:tab/>
      </w:r>
      <w:r w:rsidRPr="00923A0C">
        <w:rPr>
          <w:rFonts w:asciiTheme="majorHAnsi" w:hAnsiTheme="majorHAnsi" w:cs="Arial"/>
          <w:b/>
          <w:bCs/>
          <w:sz w:val="22"/>
          <w:szCs w:val="22"/>
        </w:rPr>
        <w:tab/>
        <w:t>3 semaines</w:t>
      </w:r>
    </w:p>
    <w:p w:rsidR="005C2966" w:rsidRPr="00923A0C" w:rsidRDefault="005C2966" w:rsidP="005C2966">
      <w:pPr>
        <w:jc w:val="both"/>
        <w:rPr>
          <w:rFonts w:asciiTheme="majorHAnsi" w:hAnsiTheme="majorHAnsi" w:cs="Arial"/>
          <w:noProof/>
          <w:sz w:val="22"/>
          <w:szCs w:val="22"/>
        </w:rPr>
      </w:pPr>
      <w:r w:rsidRPr="00923A0C">
        <w:rPr>
          <w:rFonts w:asciiTheme="majorHAnsi" w:hAnsiTheme="majorHAnsi" w:cs="Arial"/>
          <w:noProof/>
          <w:sz w:val="22"/>
          <w:szCs w:val="22"/>
        </w:rPr>
        <w:t>1.</w:t>
      </w:r>
      <w:r>
        <w:rPr>
          <w:rFonts w:asciiTheme="majorHAnsi" w:hAnsiTheme="majorHAnsi" w:cs="Arial"/>
          <w:noProof/>
          <w:sz w:val="22"/>
          <w:szCs w:val="22"/>
        </w:rPr>
        <w:t xml:space="preserve"> </w:t>
      </w:r>
      <w:r w:rsidRPr="00923A0C">
        <w:rPr>
          <w:rFonts w:asciiTheme="majorHAnsi" w:hAnsiTheme="majorHAnsi" w:cs="Arial"/>
          <w:noProof/>
          <w:sz w:val="22"/>
          <w:szCs w:val="22"/>
        </w:rPr>
        <w:t>Méthode de la bissection. 2. Méthode des points fixes, 3. Méthode de Newton-Raphson</w:t>
      </w:r>
    </w:p>
    <w:p w:rsidR="005C2966" w:rsidRPr="00923A0C" w:rsidRDefault="005C2966" w:rsidP="005C2966">
      <w:pPr>
        <w:jc w:val="both"/>
        <w:rPr>
          <w:rFonts w:asciiTheme="majorHAnsi" w:hAnsiTheme="majorHAnsi" w:cs="Arial"/>
          <w:noProof/>
          <w:sz w:val="22"/>
          <w:szCs w:val="22"/>
        </w:rPr>
      </w:pPr>
    </w:p>
    <w:p w:rsidR="005C2966" w:rsidRPr="00923A0C" w:rsidRDefault="005C2966" w:rsidP="005C2966">
      <w:pPr>
        <w:jc w:val="both"/>
        <w:rPr>
          <w:rFonts w:asciiTheme="majorHAnsi" w:hAnsiTheme="majorHAnsi" w:cs="Arial"/>
          <w:b/>
          <w:bCs/>
          <w:sz w:val="22"/>
          <w:szCs w:val="22"/>
        </w:rPr>
      </w:pPr>
      <w:r w:rsidRPr="00923A0C">
        <w:rPr>
          <w:rFonts w:asciiTheme="majorHAnsi" w:hAnsiTheme="majorHAnsi" w:cstheme="majorBidi"/>
          <w:b/>
          <w:bCs/>
          <w:sz w:val="22"/>
          <w:szCs w:val="22"/>
        </w:rPr>
        <w:t xml:space="preserve">Chapitre 2 : </w:t>
      </w:r>
      <w:r w:rsidRPr="00923A0C">
        <w:rPr>
          <w:rFonts w:asciiTheme="majorHAnsi" w:hAnsiTheme="majorHAnsi" w:cs="Arial"/>
          <w:b/>
          <w:bCs/>
          <w:sz w:val="22"/>
          <w:szCs w:val="22"/>
        </w:rPr>
        <w:t>In</w:t>
      </w:r>
      <w:r>
        <w:rPr>
          <w:rFonts w:asciiTheme="majorHAnsi" w:hAnsiTheme="majorHAnsi" w:cs="Arial"/>
          <w:b/>
          <w:bCs/>
          <w:sz w:val="22"/>
          <w:szCs w:val="22"/>
        </w:rPr>
        <w:t xml:space="preserve">terpolation et approximation </w:t>
      </w:r>
      <w:r>
        <w:rPr>
          <w:rFonts w:asciiTheme="majorHAnsi" w:hAnsiTheme="majorHAnsi" w:cs="Arial"/>
          <w:b/>
          <w:bCs/>
          <w:sz w:val="22"/>
          <w:szCs w:val="22"/>
        </w:rPr>
        <w:tab/>
      </w:r>
      <w:r>
        <w:rPr>
          <w:rFonts w:asciiTheme="majorHAnsi" w:hAnsiTheme="majorHAnsi" w:cs="Arial"/>
          <w:b/>
          <w:bCs/>
          <w:sz w:val="22"/>
          <w:szCs w:val="22"/>
        </w:rPr>
        <w:tab/>
      </w:r>
      <w:r w:rsidRPr="00923A0C">
        <w:rPr>
          <w:rFonts w:asciiTheme="majorHAnsi" w:hAnsiTheme="majorHAnsi" w:cs="Arial"/>
          <w:b/>
          <w:bCs/>
          <w:sz w:val="22"/>
          <w:szCs w:val="22"/>
        </w:rPr>
        <w:tab/>
      </w:r>
      <w:r w:rsidRPr="00923A0C">
        <w:rPr>
          <w:rFonts w:asciiTheme="majorHAnsi" w:hAnsiTheme="majorHAnsi" w:cs="Arial"/>
          <w:b/>
          <w:bCs/>
          <w:sz w:val="22"/>
          <w:szCs w:val="22"/>
        </w:rPr>
        <w:tab/>
      </w:r>
      <w:r>
        <w:rPr>
          <w:rFonts w:asciiTheme="majorHAnsi" w:hAnsiTheme="majorHAnsi" w:cs="Arial"/>
          <w:b/>
          <w:bCs/>
          <w:sz w:val="22"/>
          <w:szCs w:val="22"/>
        </w:rPr>
        <w:tab/>
      </w:r>
      <w:r w:rsidRPr="00923A0C">
        <w:rPr>
          <w:rFonts w:asciiTheme="majorHAnsi" w:hAnsiTheme="majorHAnsi" w:cs="Arial"/>
          <w:b/>
          <w:bCs/>
          <w:sz w:val="22"/>
          <w:szCs w:val="22"/>
        </w:rPr>
        <w:t>3 semaines</w:t>
      </w:r>
    </w:p>
    <w:p w:rsidR="005C2966" w:rsidRPr="00923A0C" w:rsidRDefault="005C2966" w:rsidP="005C2966">
      <w:pPr>
        <w:jc w:val="both"/>
        <w:rPr>
          <w:rFonts w:asciiTheme="majorHAnsi" w:hAnsiTheme="majorHAnsi" w:cs="Arial"/>
          <w:sz w:val="22"/>
          <w:szCs w:val="22"/>
        </w:rPr>
      </w:pPr>
      <w:r w:rsidRPr="00923A0C">
        <w:rPr>
          <w:rFonts w:asciiTheme="majorHAnsi" w:hAnsiTheme="majorHAnsi" w:cs="Arial"/>
          <w:sz w:val="22"/>
          <w:szCs w:val="22"/>
        </w:rPr>
        <w:t>1.</w:t>
      </w:r>
      <w:r>
        <w:rPr>
          <w:rFonts w:asciiTheme="majorHAnsi" w:hAnsiTheme="majorHAnsi" w:cs="Arial"/>
          <w:sz w:val="22"/>
          <w:szCs w:val="22"/>
        </w:rPr>
        <w:t xml:space="preserve"> </w:t>
      </w:r>
      <w:r w:rsidRPr="00923A0C">
        <w:rPr>
          <w:rFonts w:asciiTheme="majorHAnsi" w:hAnsiTheme="majorHAnsi" w:cs="Arial"/>
          <w:sz w:val="22"/>
          <w:szCs w:val="22"/>
        </w:rPr>
        <w:t>Interpolation de Newton, 2. Approximation de Tchebychev</w:t>
      </w:r>
    </w:p>
    <w:p w:rsidR="005C2966" w:rsidRPr="00923A0C" w:rsidRDefault="005C2966" w:rsidP="005C2966">
      <w:pPr>
        <w:jc w:val="both"/>
        <w:rPr>
          <w:rFonts w:asciiTheme="majorHAnsi" w:hAnsiTheme="majorHAnsi" w:cs="Arial"/>
          <w:sz w:val="22"/>
          <w:szCs w:val="22"/>
        </w:rPr>
      </w:pPr>
    </w:p>
    <w:p w:rsidR="005C2966" w:rsidRPr="00923A0C" w:rsidRDefault="005C2966" w:rsidP="005C2966">
      <w:pPr>
        <w:jc w:val="both"/>
        <w:rPr>
          <w:rFonts w:asciiTheme="majorHAnsi" w:hAnsiTheme="majorHAnsi" w:cs="Arial"/>
          <w:b/>
          <w:bCs/>
          <w:sz w:val="22"/>
          <w:szCs w:val="22"/>
        </w:rPr>
      </w:pPr>
      <w:r w:rsidRPr="00923A0C">
        <w:rPr>
          <w:rFonts w:asciiTheme="majorHAnsi" w:hAnsiTheme="majorHAnsi" w:cstheme="majorBidi"/>
          <w:b/>
          <w:bCs/>
          <w:sz w:val="22"/>
          <w:szCs w:val="22"/>
        </w:rPr>
        <w:t xml:space="preserve">Chapitre 3 : </w:t>
      </w:r>
      <w:r>
        <w:rPr>
          <w:rFonts w:asciiTheme="majorHAnsi" w:hAnsiTheme="majorHAnsi" w:cs="Arial"/>
          <w:b/>
          <w:bCs/>
          <w:sz w:val="22"/>
          <w:szCs w:val="22"/>
        </w:rPr>
        <w:t xml:space="preserve">Intégrations numériques  </w:t>
      </w:r>
      <w:r>
        <w:rPr>
          <w:rFonts w:asciiTheme="majorHAnsi" w:hAnsiTheme="majorHAnsi" w:cs="Arial"/>
          <w:b/>
          <w:bCs/>
          <w:sz w:val="22"/>
          <w:szCs w:val="22"/>
        </w:rPr>
        <w:tab/>
      </w:r>
      <w:r>
        <w:rPr>
          <w:rFonts w:asciiTheme="majorHAnsi" w:hAnsiTheme="majorHAnsi" w:cs="Arial"/>
          <w:b/>
          <w:bCs/>
          <w:sz w:val="22"/>
          <w:szCs w:val="22"/>
        </w:rPr>
        <w:tab/>
      </w:r>
      <w:r>
        <w:rPr>
          <w:rFonts w:asciiTheme="majorHAnsi" w:hAnsiTheme="majorHAnsi" w:cs="Arial"/>
          <w:b/>
          <w:bCs/>
          <w:sz w:val="22"/>
          <w:szCs w:val="22"/>
        </w:rPr>
        <w:tab/>
      </w:r>
      <w:r w:rsidRPr="00923A0C">
        <w:rPr>
          <w:rFonts w:asciiTheme="majorHAnsi" w:hAnsiTheme="majorHAnsi" w:cs="Arial"/>
          <w:b/>
          <w:bCs/>
          <w:sz w:val="22"/>
          <w:szCs w:val="22"/>
        </w:rPr>
        <w:tab/>
      </w:r>
      <w:r w:rsidRPr="00923A0C">
        <w:rPr>
          <w:rFonts w:asciiTheme="majorHAnsi" w:hAnsiTheme="majorHAnsi" w:cs="Arial"/>
          <w:b/>
          <w:bCs/>
          <w:sz w:val="22"/>
          <w:szCs w:val="22"/>
        </w:rPr>
        <w:tab/>
      </w:r>
      <w:r>
        <w:rPr>
          <w:rFonts w:asciiTheme="majorHAnsi" w:hAnsiTheme="majorHAnsi" w:cs="Arial"/>
          <w:b/>
          <w:bCs/>
          <w:sz w:val="22"/>
          <w:szCs w:val="22"/>
        </w:rPr>
        <w:tab/>
      </w:r>
      <w:r w:rsidRPr="00923A0C">
        <w:rPr>
          <w:rFonts w:asciiTheme="majorHAnsi" w:hAnsiTheme="majorHAnsi" w:cs="Arial"/>
          <w:b/>
          <w:bCs/>
          <w:sz w:val="22"/>
          <w:szCs w:val="22"/>
        </w:rPr>
        <w:t>3 semaines</w:t>
      </w:r>
    </w:p>
    <w:p w:rsidR="005C2966" w:rsidRPr="00923A0C" w:rsidRDefault="005C2966" w:rsidP="005C2966">
      <w:pPr>
        <w:jc w:val="both"/>
        <w:rPr>
          <w:rFonts w:asciiTheme="majorHAnsi" w:hAnsiTheme="majorHAnsi" w:cs="Arial"/>
          <w:noProof/>
          <w:sz w:val="22"/>
          <w:szCs w:val="22"/>
        </w:rPr>
      </w:pPr>
      <w:r w:rsidRPr="00923A0C">
        <w:rPr>
          <w:rFonts w:asciiTheme="majorHAnsi" w:hAnsiTheme="majorHAnsi" w:cs="Arial"/>
          <w:noProof/>
          <w:sz w:val="22"/>
          <w:szCs w:val="22"/>
        </w:rPr>
        <w:t>1.</w:t>
      </w:r>
      <w:r>
        <w:rPr>
          <w:rFonts w:asciiTheme="majorHAnsi" w:hAnsiTheme="majorHAnsi" w:cs="Arial"/>
          <w:noProof/>
          <w:sz w:val="22"/>
          <w:szCs w:val="22"/>
        </w:rPr>
        <w:t xml:space="preserve"> </w:t>
      </w:r>
      <w:r w:rsidRPr="00923A0C">
        <w:rPr>
          <w:rFonts w:asciiTheme="majorHAnsi" w:hAnsiTheme="majorHAnsi" w:cs="Arial"/>
          <w:noProof/>
          <w:sz w:val="22"/>
          <w:szCs w:val="22"/>
        </w:rPr>
        <w:t>Méthode de Rectangle, 2. Méthode de Trapezes, 3. Méthode de Simpson</w:t>
      </w:r>
    </w:p>
    <w:p w:rsidR="005C2966" w:rsidRPr="00923A0C" w:rsidRDefault="005C2966" w:rsidP="005C2966">
      <w:pPr>
        <w:jc w:val="both"/>
        <w:rPr>
          <w:rFonts w:asciiTheme="majorHAnsi" w:hAnsiTheme="majorHAnsi" w:cs="Arial"/>
          <w:b/>
          <w:bCs/>
          <w:sz w:val="22"/>
          <w:szCs w:val="22"/>
        </w:rPr>
      </w:pPr>
    </w:p>
    <w:p w:rsidR="005C2966" w:rsidRPr="00923A0C" w:rsidRDefault="005C2966" w:rsidP="005C2966">
      <w:pPr>
        <w:jc w:val="both"/>
        <w:rPr>
          <w:rFonts w:asciiTheme="majorHAnsi" w:hAnsiTheme="majorHAnsi" w:cs="Arial"/>
          <w:b/>
          <w:bCs/>
          <w:sz w:val="22"/>
          <w:szCs w:val="22"/>
        </w:rPr>
      </w:pPr>
      <w:r w:rsidRPr="00923A0C">
        <w:rPr>
          <w:rFonts w:asciiTheme="majorHAnsi" w:hAnsiTheme="majorHAnsi" w:cstheme="majorBidi"/>
          <w:b/>
          <w:bCs/>
          <w:sz w:val="22"/>
          <w:szCs w:val="22"/>
        </w:rPr>
        <w:t xml:space="preserve">Chapitre 4 : </w:t>
      </w:r>
      <w:r>
        <w:rPr>
          <w:rFonts w:asciiTheme="majorHAnsi" w:hAnsiTheme="majorHAnsi" w:cs="Arial"/>
          <w:b/>
          <w:bCs/>
          <w:sz w:val="22"/>
          <w:szCs w:val="22"/>
        </w:rPr>
        <w:t xml:space="preserve">Equations différentielles </w:t>
      </w:r>
      <w:r>
        <w:rPr>
          <w:rFonts w:asciiTheme="majorHAnsi" w:hAnsiTheme="majorHAnsi" w:cs="Arial"/>
          <w:b/>
          <w:bCs/>
          <w:sz w:val="22"/>
          <w:szCs w:val="22"/>
        </w:rPr>
        <w:tab/>
      </w:r>
      <w:r>
        <w:rPr>
          <w:rFonts w:asciiTheme="majorHAnsi" w:hAnsiTheme="majorHAnsi" w:cs="Arial"/>
          <w:b/>
          <w:bCs/>
          <w:sz w:val="22"/>
          <w:szCs w:val="22"/>
        </w:rPr>
        <w:tab/>
      </w:r>
      <w:r>
        <w:rPr>
          <w:rFonts w:asciiTheme="majorHAnsi" w:hAnsiTheme="majorHAnsi" w:cs="Arial"/>
          <w:b/>
          <w:bCs/>
          <w:sz w:val="22"/>
          <w:szCs w:val="22"/>
        </w:rPr>
        <w:tab/>
      </w:r>
      <w:r w:rsidRPr="00923A0C">
        <w:rPr>
          <w:rFonts w:asciiTheme="majorHAnsi" w:hAnsiTheme="majorHAnsi" w:cs="Arial"/>
          <w:b/>
          <w:bCs/>
          <w:sz w:val="22"/>
          <w:szCs w:val="22"/>
        </w:rPr>
        <w:tab/>
      </w:r>
      <w:r w:rsidRPr="00923A0C">
        <w:rPr>
          <w:rFonts w:asciiTheme="majorHAnsi" w:hAnsiTheme="majorHAnsi" w:cs="Arial"/>
          <w:b/>
          <w:bCs/>
          <w:sz w:val="22"/>
          <w:szCs w:val="22"/>
        </w:rPr>
        <w:tab/>
      </w:r>
      <w:r>
        <w:rPr>
          <w:rFonts w:asciiTheme="majorHAnsi" w:hAnsiTheme="majorHAnsi" w:cs="Arial"/>
          <w:b/>
          <w:bCs/>
          <w:sz w:val="22"/>
          <w:szCs w:val="22"/>
        </w:rPr>
        <w:tab/>
      </w:r>
      <w:r w:rsidRPr="00923A0C">
        <w:rPr>
          <w:rFonts w:asciiTheme="majorHAnsi" w:hAnsiTheme="majorHAnsi" w:cs="Arial"/>
          <w:b/>
          <w:bCs/>
          <w:sz w:val="22"/>
          <w:szCs w:val="22"/>
        </w:rPr>
        <w:t>2 semaines</w:t>
      </w:r>
    </w:p>
    <w:p w:rsidR="005C2966" w:rsidRPr="00923A0C" w:rsidRDefault="005C2966" w:rsidP="005C2966">
      <w:pPr>
        <w:jc w:val="both"/>
        <w:rPr>
          <w:rFonts w:asciiTheme="majorHAnsi" w:hAnsiTheme="majorHAnsi" w:cs="Arial"/>
          <w:noProof/>
          <w:sz w:val="22"/>
          <w:szCs w:val="22"/>
        </w:rPr>
      </w:pPr>
      <w:r w:rsidRPr="00923A0C">
        <w:rPr>
          <w:rFonts w:asciiTheme="majorHAnsi" w:hAnsiTheme="majorHAnsi" w:cs="Arial"/>
          <w:noProof/>
          <w:sz w:val="22"/>
          <w:szCs w:val="22"/>
        </w:rPr>
        <w:t>1.</w:t>
      </w:r>
      <w:r>
        <w:rPr>
          <w:rFonts w:asciiTheme="majorHAnsi" w:hAnsiTheme="majorHAnsi" w:cs="Arial"/>
          <w:noProof/>
          <w:sz w:val="22"/>
          <w:szCs w:val="22"/>
        </w:rPr>
        <w:t xml:space="preserve"> </w:t>
      </w:r>
      <w:r w:rsidRPr="00923A0C">
        <w:rPr>
          <w:rFonts w:asciiTheme="majorHAnsi" w:hAnsiTheme="majorHAnsi" w:cs="Arial"/>
          <w:noProof/>
          <w:sz w:val="22"/>
          <w:szCs w:val="22"/>
        </w:rPr>
        <w:t>Méthode d’Euler, 2.  Méthodes de Runge-Kutta</w:t>
      </w:r>
    </w:p>
    <w:p w:rsidR="005C2966" w:rsidRPr="00923A0C" w:rsidRDefault="005C2966" w:rsidP="005C2966">
      <w:pPr>
        <w:jc w:val="both"/>
        <w:rPr>
          <w:rFonts w:asciiTheme="majorHAnsi" w:hAnsiTheme="majorHAnsi" w:cs="Arial"/>
          <w:noProof/>
          <w:sz w:val="22"/>
          <w:szCs w:val="22"/>
        </w:rPr>
      </w:pPr>
    </w:p>
    <w:p w:rsidR="005C2966" w:rsidRPr="00923A0C" w:rsidRDefault="005C2966" w:rsidP="005C2966">
      <w:pPr>
        <w:jc w:val="both"/>
        <w:rPr>
          <w:rFonts w:asciiTheme="majorHAnsi" w:hAnsiTheme="majorHAnsi" w:cs="Arial"/>
          <w:b/>
          <w:bCs/>
          <w:sz w:val="22"/>
          <w:szCs w:val="22"/>
        </w:rPr>
      </w:pPr>
      <w:r w:rsidRPr="00923A0C">
        <w:rPr>
          <w:rFonts w:asciiTheme="majorHAnsi" w:hAnsiTheme="majorHAnsi" w:cstheme="majorBidi"/>
          <w:b/>
          <w:bCs/>
          <w:sz w:val="22"/>
          <w:szCs w:val="22"/>
        </w:rPr>
        <w:t xml:space="preserve">Chapitre 5 : </w:t>
      </w:r>
      <w:r>
        <w:rPr>
          <w:rFonts w:asciiTheme="majorHAnsi" w:hAnsiTheme="majorHAnsi" w:cs="Arial"/>
          <w:b/>
          <w:bCs/>
          <w:sz w:val="22"/>
          <w:szCs w:val="22"/>
        </w:rPr>
        <w:t xml:space="preserve">Systèmes d’équations linéaires </w:t>
      </w:r>
      <w:r w:rsidRPr="00923A0C">
        <w:rPr>
          <w:rFonts w:asciiTheme="majorHAnsi" w:hAnsiTheme="majorHAnsi" w:cs="Arial"/>
          <w:b/>
          <w:bCs/>
          <w:sz w:val="22"/>
          <w:szCs w:val="22"/>
        </w:rPr>
        <w:tab/>
      </w:r>
      <w:r w:rsidRPr="00923A0C">
        <w:rPr>
          <w:rFonts w:asciiTheme="majorHAnsi" w:hAnsiTheme="majorHAnsi" w:cs="Arial"/>
          <w:b/>
          <w:bCs/>
          <w:sz w:val="22"/>
          <w:szCs w:val="22"/>
        </w:rPr>
        <w:tab/>
      </w:r>
      <w:r w:rsidRPr="00923A0C">
        <w:rPr>
          <w:rFonts w:asciiTheme="majorHAnsi" w:hAnsiTheme="majorHAnsi" w:cs="Arial"/>
          <w:b/>
          <w:bCs/>
          <w:sz w:val="22"/>
          <w:szCs w:val="22"/>
        </w:rPr>
        <w:tab/>
      </w:r>
      <w:r w:rsidRPr="00923A0C">
        <w:rPr>
          <w:rFonts w:asciiTheme="majorHAnsi" w:hAnsiTheme="majorHAnsi" w:cs="Arial"/>
          <w:b/>
          <w:bCs/>
          <w:sz w:val="22"/>
          <w:szCs w:val="22"/>
        </w:rPr>
        <w:tab/>
      </w:r>
      <w:r>
        <w:rPr>
          <w:rFonts w:asciiTheme="majorHAnsi" w:hAnsiTheme="majorHAnsi" w:cs="Arial"/>
          <w:b/>
          <w:bCs/>
          <w:sz w:val="22"/>
          <w:szCs w:val="22"/>
        </w:rPr>
        <w:tab/>
      </w:r>
      <w:r w:rsidRPr="00923A0C">
        <w:rPr>
          <w:rFonts w:asciiTheme="majorHAnsi" w:hAnsiTheme="majorHAnsi" w:cs="Arial"/>
          <w:b/>
          <w:bCs/>
          <w:sz w:val="22"/>
          <w:szCs w:val="22"/>
        </w:rPr>
        <w:t>4 semaines</w:t>
      </w:r>
    </w:p>
    <w:p w:rsidR="005C2966" w:rsidRPr="00923A0C" w:rsidRDefault="005C2966" w:rsidP="005C2966">
      <w:pPr>
        <w:jc w:val="both"/>
        <w:rPr>
          <w:rFonts w:asciiTheme="majorHAnsi" w:hAnsiTheme="majorHAnsi" w:cs="Arial"/>
          <w:b/>
          <w:bCs/>
          <w:sz w:val="22"/>
          <w:szCs w:val="22"/>
        </w:rPr>
      </w:pPr>
      <w:r w:rsidRPr="00923A0C">
        <w:rPr>
          <w:rFonts w:asciiTheme="majorHAnsi" w:hAnsiTheme="majorHAnsi" w:cs="Arial"/>
          <w:noProof/>
          <w:sz w:val="22"/>
          <w:szCs w:val="22"/>
        </w:rPr>
        <w:t>1.</w:t>
      </w:r>
      <w:r>
        <w:rPr>
          <w:rFonts w:asciiTheme="majorHAnsi" w:hAnsiTheme="majorHAnsi" w:cs="Arial"/>
          <w:noProof/>
          <w:sz w:val="22"/>
          <w:szCs w:val="22"/>
        </w:rPr>
        <w:t xml:space="preserve"> </w:t>
      </w:r>
      <w:r w:rsidRPr="00923A0C">
        <w:rPr>
          <w:rFonts w:asciiTheme="majorHAnsi" w:hAnsiTheme="majorHAnsi" w:cs="Arial"/>
          <w:noProof/>
          <w:sz w:val="22"/>
          <w:szCs w:val="22"/>
        </w:rPr>
        <w:t>Méthode de Gauss- Jordon, 2. Décomposition de Crout et factorisation  LU, 3. Méthode de Jacobi, 4. Méthode de Gauss-Seidel</w:t>
      </w:r>
    </w:p>
    <w:p w:rsidR="005C2966" w:rsidRPr="00220537" w:rsidRDefault="005C2966" w:rsidP="005C2966">
      <w:pPr>
        <w:jc w:val="both"/>
        <w:rPr>
          <w:rFonts w:asciiTheme="majorHAnsi" w:hAnsiTheme="majorHAnsi" w:cs="Arial"/>
          <w:b/>
        </w:rPr>
      </w:pPr>
    </w:p>
    <w:p w:rsidR="005C2966" w:rsidRDefault="005C2966" w:rsidP="005C2966">
      <w:pPr>
        <w:jc w:val="both"/>
        <w:rPr>
          <w:rFonts w:asciiTheme="majorHAnsi" w:hAnsiTheme="majorHAnsi" w:cs="Arial"/>
          <w:b/>
        </w:rPr>
      </w:pPr>
      <w:r w:rsidRPr="003F615A">
        <w:rPr>
          <w:rFonts w:asciiTheme="majorHAnsi" w:hAnsiTheme="majorHAnsi" w:cs="Arial"/>
          <w:b/>
          <w:u w:val="thick" w:color="F79646" w:themeColor="accent6"/>
        </w:rPr>
        <w:t>Mode d’évaluation</w:t>
      </w:r>
      <w:r w:rsidRPr="00220537">
        <w:rPr>
          <w:rFonts w:asciiTheme="majorHAnsi" w:hAnsiTheme="majorHAnsi" w:cs="Arial"/>
          <w:b/>
        </w:rPr>
        <w:t> : </w:t>
      </w:r>
    </w:p>
    <w:p w:rsidR="005C2966" w:rsidRPr="00972883" w:rsidRDefault="005C2966" w:rsidP="005C2966">
      <w:pPr>
        <w:jc w:val="both"/>
        <w:rPr>
          <w:rFonts w:ascii="Cambria" w:hAnsi="Cambria" w:cs="Arial"/>
          <w:b/>
          <w:sz w:val="22"/>
          <w:szCs w:val="22"/>
        </w:rPr>
      </w:pPr>
      <w:r>
        <w:rPr>
          <w:rFonts w:ascii="Cambria" w:hAnsi="Cambria" w:cs="Arial"/>
          <w:bCs/>
          <w:sz w:val="22"/>
          <w:szCs w:val="22"/>
        </w:rPr>
        <w:t>Contrôle continu : 10</w:t>
      </w:r>
      <w:r w:rsidRPr="00972883">
        <w:rPr>
          <w:rFonts w:ascii="Cambria" w:hAnsi="Cambria" w:cs="Arial"/>
          <w:bCs/>
          <w:sz w:val="22"/>
          <w:szCs w:val="22"/>
        </w:rPr>
        <w:t>0 %</w:t>
      </w:r>
      <w:r>
        <w:rPr>
          <w:rFonts w:ascii="Cambria" w:hAnsi="Cambria" w:cs="Arial"/>
          <w:bCs/>
          <w:sz w:val="22"/>
          <w:szCs w:val="22"/>
        </w:rPr>
        <w:t>.</w:t>
      </w:r>
    </w:p>
    <w:p w:rsidR="005C2966" w:rsidRPr="00220537" w:rsidRDefault="005C2966" w:rsidP="005C2966">
      <w:pPr>
        <w:jc w:val="both"/>
        <w:rPr>
          <w:rFonts w:asciiTheme="majorHAnsi" w:hAnsiTheme="majorHAnsi" w:cs="Arial"/>
          <w:b/>
        </w:rPr>
      </w:pPr>
    </w:p>
    <w:p w:rsidR="005C2966" w:rsidRPr="003F615A" w:rsidRDefault="005C2966" w:rsidP="005C2966">
      <w:pPr>
        <w:jc w:val="both"/>
        <w:rPr>
          <w:rFonts w:asciiTheme="majorHAnsi" w:hAnsiTheme="majorHAnsi" w:cs="Arial"/>
          <w:b/>
          <w:bCs/>
          <w:u w:val="thick" w:color="F79646" w:themeColor="accent6"/>
        </w:rPr>
      </w:pPr>
      <w:r w:rsidRPr="003F615A">
        <w:rPr>
          <w:rFonts w:asciiTheme="majorHAnsi" w:hAnsiTheme="majorHAnsi" w:cs="Arial"/>
          <w:b/>
          <w:bCs/>
          <w:u w:val="thick" w:color="F79646" w:themeColor="accent6"/>
        </w:rPr>
        <w:t>Références bibliographiques:</w:t>
      </w:r>
    </w:p>
    <w:p w:rsidR="005C2966" w:rsidRPr="000D17C4" w:rsidRDefault="003C08D2" w:rsidP="005C2966">
      <w:pPr>
        <w:pStyle w:val="Paragraphedeliste"/>
        <w:numPr>
          <w:ilvl w:val="0"/>
          <w:numId w:val="37"/>
        </w:numPr>
        <w:contextualSpacing w:val="0"/>
        <w:jc w:val="both"/>
        <w:rPr>
          <w:rFonts w:asciiTheme="majorHAnsi" w:hAnsiTheme="majorHAnsi" w:cs="Arial"/>
          <w:color w:val="000000" w:themeColor="text1"/>
          <w:sz w:val="22"/>
          <w:szCs w:val="22"/>
          <w:shd w:val="clear" w:color="auto" w:fill="FFFFFF"/>
        </w:rPr>
      </w:pPr>
      <w:hyperlink r:id="rId37" w:history="1">
        <w:r w:rsidR="005C2966" w:rsidRPr="000D17C4">
          <w:rPr>
            <w:rFonts w:asciiTheme="majorHAnsi" w:hAnsiTheme="majorHAnsi"/>
            <w:color w:val="000000" w:themeColor="text1"/>
            <w:sz w:val="22"/>
            <w:szCs w:val="22"/>
          </w:rPr>
          <w:t>José Ouin</w:t>
        </w:r>
      </w:hyperlink>
      <w:r w:rsidR="005C2966" w:rsidRPr="000D17C4">
        <w:rPr>
          <w:rFonts w:asciiTheme="majorHAnsi" w:hAnsiTheme="majorHAnsi" w:cs="Arial"/>
          <w:color w:val="000000" w:themeColor="text1"/>
          <w:sz w:val="22"/>
          <w:szCs w:val="22"/>
          <w:shd w:val="clear" w:color="auto" w:fill="FFFFFF"/>
        </w:rPr>
        <w:t>, Algorithmique et calcul numérique : Travaux pratiques résolus et programmation avec les logiciels Scilab et Python,</w:t>
      </w:r>
      <w:hyperlink r:id="rId38" w:history="1">
        <w:r w:rsidR="005C2966" w:rsidRPr="000D17C4">
          <w:rPr>
            <w:rFonts w:asciiTheme="majorHAnsi" w:hAnsiTheme="majorHAnsi"/>
            <w:color w:val="000000" w:themeColor="text1"/>
            <w:sz w:val="22"/>
            <w:szCs w:val="22"/>
          </w:rPr>
          <w:t xml:space="preserve"> Ellipses</w:t>
        </w:r>
      </w:hyperlink>
      <w:r w:rsidR="005C2966" w:rsidRPr="000D17C4">
        <w:rPr>
          <w:rFonts w:asciiTheme="majorHAnsi" w:hAnsiTheme="majorHAnsi" w:cs="Arial"/>
          <w:color w:val="000000" w:themeColor="text1"/>
          <w:sz w:val="22"/>
          <w:szCs w:val="22"/>
          <w:shd w:val="clear" w:color="auto" w:fill="FFFFFF"/>
        </w:rPr>
        <w:t>, 2013.</w:t>
      </w:r>
    </w:p>
    <w:p w:rsidR="005C2966" w:rsidRPr="000D17C4" w:rsidRDefault="003C08D2" w:rsidP="005C2966">
      <w:pPr>
        <w:pStyle w:val="Paragraphedeliste"/>
        <w:numPr>
          <w:ilvl w:val="0"/>
          <w:numId w:val="37"/>
        </w:numPr>
        <w:ind w:left="357" w:hanging="357"/>
        <w:contextualSpacing w:val="0"/>
        <w:jc w:val="both"/>
        <w:rPr>
          <w:rFonts w:asciiTheme="majorHAnsi" w:hAnsiTheme="majorHAnsi" w:cs="Arial"/>
          <w:color w:val="000000" w:themeColor="text1"/>
          <w:sz w:val="22"/>
          <w:szCs w:val="22"/>
          <w:shd w:val="clear" w:color="auto" w:fill="FFFFFF"/>
        </w:rPr>
      </w:pPr>
      <w:hyperlink r:id="rId39" w:history="1">
        <w:r w:rsidR="005C2966" w:rsidRPr="000D17C4">
          <w:rPr>
            <w:rFonts w:asciiTheme="majorHAnsi" w:hAnsiTheme="majorHAnsi" w:cs="Arial"/>
            <w:color w:val="000000" w:themeColor="text1"/>
            <w:sz w:val="22"/>
            <w:szCs w:val="22"/>
            <w:shd w:val="clear" w:color="auto" w:fill="FFFFFF"/>
          </w:rPr>
          <w:t>Bouchaib Radi</w:t>
        </w:r>
      </w:hyperlink>
      <w:r w:rsidR="005C2966" w:rsidRPr="000D17C4">
        <w:rPr>
          <w:rFonts w:asciiTheme="majorHAnsi" w:hAnsiTheme="majorHAnsi" w:cs="Arial"/>
          <w:color w:val="000000" w:themeColor="text1"/>
          <w:sz w:val="22"/>
          <w:szCs w:val="22"/>
          <w:shd w:val="clear" w:color="auto" w:fill="FFFFFF"/>
        </w:rPr>
        <w:t xml:space="preserve">, </w:t>
      </w:r>
      <w:hyperlink r:id="rId40" w:history="1">
        <w:r w:rsidR="005C2966" w:rsidRPr="000D17C4">
          <w:rPr>
            <w:rFonts w:asciiTheme="majorHAnsi" w:hAnsiTheme="majorHAnsi" w:cs="Arial"/>
            <w:color w:val="000000" w:themeColor="text1"/>
            <w:sz w:val="22"/>
            <w:szCs w:val="22"/>
            <w:shd w:val="clear" w:color="auto" w:fill="FFFFFF"/>
          </w:rPr>
          <w:t>Abdelkhalak El Hami</w:t>
        </w:r>
      </w:hyperlink>
      <w:r w:rsidR="005C2966" w:rsidRPr="000D17C4">
        <w:rPr>
          <w:rFonts w:asciiTheme="majorHAnsi" w:hAnsiTheme="majorHAnsi" w:cs="Arial"/>
          <w:color w:val="000000" w:themeColor="text1"/>
          <w:sz w:val="22"/>
          <w:szCs w:val="22"/>
          <w:shd w:val="clear" w:color="auto" w:fill="FFFFFF"/>
        </w:rPr>
        <w:t>, Mathématiques avec Scilab : guide de calcul programmation représentations graphiques ; conforme au nouveau programme MPSI, Ellipses, 2015.</w:t>
      </w:r>
    </w:p>
    <w:p w:rsidR="005C2966" w:rsidRDefault="003C08D2" w:rsidP="005C2966">
      <w:pPr>
        <w:pStyle w:val="Paragraphedeliste"/>
        <w:numPr>
          <w:ilvl w:val="0"/>
          <w:numId w:val="37"/>
        </w:numPr>
        <w:ind w:left="357" w:hanging="357"/>
        <w:contextualSpacing w:val="0"/>
        <w:jc w:val="both"/>
        <w:rPr>
          <w:rFonts w:asciiTheme="majorHAnsi" w:hAnsiTheme="majorHAnsi" w:cs="Arial"/>
          <w:color w:val="000000" w:themeColor="text1"/>
          <w:sz w:val="22"/>
          <w:szCs w:val="22"/>
          <w:shd w:val="clear" w:color="auto" w:fill="FFFFFF"/>
        </w:rPr>
      </w:pPr>
      <w:hyperlink r:id="rId41" w:history="1">
        <w:r w:rsidR="005C2966" w:rsidRPr="000D17C4">
          <w:rPr>
            <w:rFonts w:asciiTheme="majorHAnsi" w:hAnsiTheme="majorHAnsi"/>
            <w:color w:val="000000" w:themeColor="text1"/>
            <w:sz w:val="22"/>
            <w:szCs w:val="22"/>
          </w:rPr>
          <w:t>Jean-Philippe Grivet</w:t>
        </w:r>
      </w:hyperlink>
      <w:r w:rsidR="005C2966" w:rsidRPr="000D17C4">
        <w:rPr>
          <w:rFonts w:asciiTheme="majorHAnsi" w:hAnsiTheme="majorHAnsi" w:cs="Arial"/>
          <w:color w:val="000000" w:themeColor="text1"/>
          <w:sz w:val="22"/>
          <w:szCs w:val="22"/>
          <w:shd w:val="clear" w:color="auto" w:fill="FFFFFF"/>
        </w:rPr>
        <w:t>, Méthodes numériques appliquées : pour le scientifique et l'ingénieur , </w:t>
      </w:r>
      <w:hyperlink r:id="rId42" w:history="1">
        <w:r w:rsidR="005C2966" w:rsidRPr="000D17C4">
          <w:rPr>
            <w:rFonts w:asciiTheme="majorHAnsi" w:hAnsiTheme="majorHAnsi"/>
            <w:color w:val="000000" w:themeColor="text1"/>
            <w:sz w:val="22"/>
            <w:szCs w:val="22"/>
          </w:rPr>
          <w:t>EDP sciences</w:t>
        </w:r>
      </w:hyperlink>
      <w:r w:rsidR="005C2966" w:rsidRPr="000D17C4">
        <w:rPr>
          <w:rFonts w:asciiTheme="majorHAnsi" w:hAnsiTheme="majorHAnsi" w:cs="Arial"/>
          <w:color w:val="000000" w:themeColor="text1"/>
          <w:sz w:val="22"/>
          <w:szCs w:val="22"/>
          <w:shd w:val="clear" w:color="auto" w:fill="FFFFFF"/>
        </w:rPr>
        <w:t>, 2009.</w:t>
      </w:r>
    </w:p>
    <w:p w:rsidR="00E11FBB" w:rsidRDefault="00E11FBB" w:rsidP="00E11FBB">
      <w:pPr>
        <w:jc w:val="both"/>
        <w:rPr>
          <w:rFonts w:asciiTheme="majorHAnsi" w:hAnsiTheme="majorHAnsi" w:cs="Arial"/>
          <w:color w:val="000000" w:themeColor="text1"/>
          <w:sz w:val="22"/>
          <w:szCs w:val="22"/>
          <w:shd w:val="clear" w:color="auto" w:fill="FFFFFF"/>
        </w:rPr>
      </w:pPr>
    </w:p>
    <w:p w:rsidR="00E11FBB" w:rsidRDefault="00E11FBB">
      <w:pPr>
        <w:spacing w:after="200" w:line="276" w:lineRule="auto"/>
        <w:rPr>
          <w:rFonts w:asciiTheme="majorHAnsi" w:hAnsiTheme="majorHAnsi" w:cs="Arial"/>
          <w:color w:val="000000" w:themeColor="text1"/>
          <w:sz w:val="22"/>
          <w:szCs w:val="22"/>
          <w:shd w:val="clear" w:color="auto" w:fill="FFFFFF"/>
        </w:rPr>
      </w:pPr>
      <w:r>
        <w:rPr>
          <w:rFonts w:asciiTheme="majorHAnsi" w:hAnsiTheme="majorHAnsi" w:cs="Arial"/>
          <w:color w:val="000000" w:themeColor="text1"/>
          <w:sz w:val="22"/>
          <w:szCs w:val="22"/>
          <w:shd w:val="clear" w:color="auto" w:fill="FFFFFF"/>
        </w:rPr>
        <w:br w:type="page"/>
      </w:r>
    </w:p>
    <w:p w:rsidR="00B6775E" w:rsidRDefault="00B6775E" w:rsidP="00A73E0D">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847085">
        <w:rPr>
          <w:rFonts w:asciiTheme="majorHAnsi" w:hAnsiTheme="majorHAnsi" w:cs="Calibri"/>
          <w:b/>
        </w:rPr>
        <w:lastRenderedPageBreak/>
        <w:t>Semestre: 4</w:t>
      </w:r>
    </w:p>
    <w:p w:rsidR="00A73E0D" w:rsidRPr="00847085" w:rsidRDefault="00A73E0D" w:rsidP="00A73E0D">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847085">
        <w:rPr>
          <w:rFonts w:asciiTheme="majorHAnsi" w:hAnsiTheme="majorHAnsi" w:cs="Calibri"/>
          <w:b/>
          <w:bCs/>
          <w:iCs/>
        </w:rPr>
        <w:t>Unité d’enseignement: UE</w:t>
      </w:r>
      <w:r>
        <w:rPr>
          <w:rFonts w:asciiTheme="majorHAnsi" w:hAnsiTheme="majorHAnsi" w:cs="Calibri"/>
          <w:b/>
          <w:bCs/>
          <w:iCs/>
        </w:rPr>
        <w:t>D</w:t>
      </w:r>
      <w:r w:rsidRPr="00847085">
        <w:rPr>
          <w:rFonts w:asciiTheme="majorHAnsi" w:hAnsiTheme="majorHAnsi" w:cs="Arial"/>
          <w:b/>
        </w:rPr>
        <w:t>2.2</w:t>
      </w:r>
    </w:p>
    <w:p w:rsidR="00A73E0D" w:rsidRPr="00847085" w:rsidRDefault="00A73E0D" w:rsidP="00A73E0D">
      <w:pPr>
        <w:pBdr>
          <w:top w:val="single" w:sz="12" w:space="1" w:color="auto"/>
          <w:left w:val="single" w:sz="12" w:space="4" w:color="auto"/>
          <w:bottom w:val="single" w:sz="12" w:space="1" w:color="auto"/>
          <w:right w:val="single" w:sz="12" w:space="4" w:color="auto"/>
        </w:pBdr>
        <w:shd w:val="clear" w:color="auto" w:fill="DAEEF3"/>
        <w:jc w:val="both"/>
        <w:rPr>
          <w:rFonts w:asciiTheme="majorHAnsi" w:eastAsia="Calibri" w:hAnsiTheme="majorHAnsi" w:cs="Arial"/>
          <w:b/>
          <w:bCs/>
          <w:color w:val="000000"/>
        </w:rPr>
      </w:pPr>
      <w:r w:rsidRPr="00847085">
        <w:rPr>
          <w:rFonts w:asciiTheme="majorHAnsi" w:hAnsiTheme="majorHAnsi" w:cs="Calibri"/>
          <w:b/>
          <w:bCs/>
          <w:iCs/>
        </w:rPr>
        <w:t xml:space="preserve">Matière </w:t>
      </w:r>
      <w:r>
        <w:rPr>
          <w:rFonts w:asciiTheme="majorHAnsi" w:hAnsiTheme="majorHAnsi" w:cs="Calibri"/>
          <w:b/>
          <w:bCs/>
          <w:iCs/>
        </w:rPr>
        <w:t>1</w:t>
      </w:r>
      <w:r w:rsidRPr="00847085">
        <w:rPr>
          <w:rFonts w:asciiTheme="majorHAnsi" w:hAnsiTheme="majorHAnsi" w:cs="Calibri"/>
          <w:b/>
          <w:bCs/>
          <w:iCs/>
        </w:rPr>
        <w:t>:</w:t>
      </w:r>
      <w:r w:rsidR="00680650">
        <w:rPr>
          <w:rFonts w:asciiTheme="majorHAnsi" w:hAnsiTheme="majorHAnsi" w:cs="Calibri"/>
          <w:b/>
          <w:bCs/>
          <w:iCs/>
        </w:rPr>
        <w:t xml:space="preserve"> </w:t>
      </w:r>
      <w:r w:rsidR="003A1704">
        <w:rPr>
          <w:rFonts w:asciiTheme="majorHAnsi" w:hAnsiTheme="majorHAnsi" w:cstheme="majorBidi"/>
          <w:b/>
          <w:bCs/>
        </w:rPr>
        <w:t>Production de l'é</w:t>
      </w:r>
      <w:r w:rsidR="003A1704" w:rsidRPr="00870AD4">
        <w:rPr>
          <w:rFonts w:asciiTheme="majorHAnsi" w:hAnsiTheme="majorHAnsi" w:cstheme="majorBidi"/>
          <w:b/>
          <w:bCs/>
        </w:rPr>
        <w:t>nergie</w:t>
      </w:r>
      <w:r w:rsidR="003A1704">
        <w:rPr>
          <w:rFonts w:asciiTheme="majorHAnsi" w:hAnsiTheme="majorHAnsi" w:cstheme="majorBidi"/>
          <w:b/>
          <w:bCs/>
        </w:rPr>
        <w:t xml:space="preserve"> é</w:t>
      </w:r>
      <w:r w:rsidR="003A1704" w:rsidRPr="00870AD4">
        <w:rPr>
          <w:rFonts w:asciiTheme="majorHAnsi" w:hAnsiTheme="majorHAnsi" w:cstheme="majorBidi"/>
          <w:b/>
          <w:bCs/>
        </w:rPr>
        <w:t>lectrique</w:t>
      </w:r>
    </w:p>
    <w:p w:rsidR="00A73E0D" w:rsidRPr="00847085" w:rsidRDefault="003A1704" w:rsidP="00A73E0D">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Pr>
          <w:rFonts w:asciiTheme="majorHAnsi" w:eastAsia="Calibri" w:hAnsiTheme="majorHAnsi" w:cs="Arial"/>
          <w:b/>
          <w:bCs/>
          <w:color w:val="000000"/>
        </w:rPr>
        <w:t>VHS: 22h30 (C</w:t>
      </w:r>
      <w:r w:rsidR="00A73E0D">
        <w:rPr>
          <w:rFonts w:asciiTheme="majorHAnsi" w:eastAsia="Calibri" w:hAnsiTheme="majorHAnsi" w:cs="Arial"/>
          <w:b/>
          <w:bCs/>
          <w:color w:val="000000"/>
        </w:rPr>
        <w:t>ours</w:t>
      </w:r>
      <w:r w:rsidR="00A73E0D" w:rsidRPr="00847085">
        <w:rPr>
          <w:rFonts w:asciiTheme="majorHAnsi" w:eastAsia="Calibri" w:hAnsiTheme="majorHAnsi" w:cs="Arial"/>
          <w:b/>
          <w:bCs/>
          <w:color w:val="000000"/>
        </w:rPr>
        <w:t>: 1h</w:t>
      </w:r>
      <w:r w:rsidR="00A73E0D">
        <w:rPr>
          <w:rFonts w:asciiTheme="majorHAnsi" w:eastAsia="Calibri" w:hAnsiTheme="majorHAnsi" w:cs="Arial"/>
          <w:b/>
          <w:bCs/>
          <w:color w:val="000000"/>
        </w:rPr>
        <w:t>3</w:t>
      </w:r>
      <w:r w:rsidR="00A73E0D" w:rsidRPr="00847085">
        <w:rPr>
          <w:rFonts w:asciiTheme="majorHAnsi" w:eastAsia="Calibri" w:hAnsiTheme="majorHAnsi" w:cs="Arial"/>
          <w:b/>
          <w:bCs/>
          <w:color w:val="000000"/>
        </w:rPr>
        <w:t>0)</w:t>
      </w:r>
    </w:p>
    <w:p w:rsidR="00A73E0D" w:rsidRPr="00847085" w:rsidRDefault="00A73E0D" w:rsidP="00A73E0D">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847085">
        <w:rPr>
          <w:rFonts w:asciiTheme="majorHAnsi" w:hAnsiTheme="majorHAnsi" w:cs="Calibri"/>
          <w:b/>
          <w:bCs/>
          <w:iCs/>
        </w:rPr>
        <w:t xml:space="preserve">Crédits: </w:t>
      </w:r>
      <w:r>
        <w:rPr>
          <w:rFonts w:asciiTheme="majorHAnsi" w:hAnsiTheme="majorHAnsi" w:cs="Calibri"/>
          <w:b/>
          <w:bCs/>
          <w:iCs/>
        </w:rPr>
        <w:t>1</w:t>
      </w:r>
    </w:p>
    <w:p w:rsidR="00A73E0D" w:rsidRPr="00847085" w:rsidRDefault="00A73E0D" w:rsidP="00A73E0D">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847085">
        <w:rPr>
          <w:rFonts w:asciiTheme="majorHAnsi" w:hAnsiTheme="majorHAnsi" w:cs="Calibri"/>
          <w:b/>
          <w:bCs/>
          <w:iCs/>
        </w:rPr>
        <w:t xml:space="preserve">Coefficient: </w:t>
      </w:r>
      <w:r>
        <w:rPr>
          <w:rFonts w:asciiTheme="majorHAnsi" w:hAnsiTheme="majorHAnsi" w:cs="Calibri"/>
          <w:b/>
          <w:bCs/>
          <w:iCs/>
        </w:rPr>
        <w:t>1</w:t>
      </w:r>
    </w:p>
    <w:p w:rsidR="00575232" w:rsidRPr="008B179F" w:rsidRDefault="00575232" w:rsidP="00575232">
      <w:pPr>
        <w:jc w:val="both"/>
        <w:rPr>
          <w:rFonts w:asciiTheme="majorHAnsi" w:hAnsiTheme="majorHAnsi" w:cs="Calibri"/>
          <w:b/>
        </w:rPr>
      </w:pPr>
    </w:p>
    <w:p w:rsidR="00575232" w:rsidRPr="008B179F" w:rsidRDefault="00575232" w:rsidP="00575232">
      <w:pPr>
        <w:jc w:val="both"/>
        <w:rPr>
          <w:rFonts w:asciiTheme="majorHAnsi" w:hAnsiTheme="majorHAnsi" w:cs="Calibri"/>
          <w:i/>
          <w:u w:val="thick" w:color="F79646" w:themeColor="accent6"/>
        </w:rPr>
      </w:pPr>
      <w:r w:rsidRPr="008B179F">
        <w:rPr>
          <w:rFonts w:asciiTheme="majorHAnsi" w:hAnsiTheme="majorHAnsi" w:cs="Calibri"/>
          <w:b/>
          <w:u w:val="thick" w:color="F79646" w:themeColor="accent6"/>
        </w:rPr>
        <w:t>Objectifs de l’enseignement:</w:t>
      </w:r>
    </w:p>
    <w:p w:rsidR="00575232" w:rsidRPr="00480179" w:rsidRDefault="00575232" w:rsidP="00575232">
      <w:pPr>
        <w:jc w:val="both"/>
        <w:rPr>
          <w:rFonts w:asciiTheme="majorHAnsi" w:hAnsiTheme="majorHAnsi" w:cstheme="minorBidi"/>
          <w:sz w:val="22"/>
          <w:szCs w:val="22"/>
        </w:rPr>
      </w:pPr>
      <w:r w:rsidRPr="00480179">
        <w:rPr>
          <w:rFonts w:asciiTheme="majorHAnsi" w:hAnsiTheme="majorHAnsi" w:cstheme="minorBidi"/>
          <w:sz w:val="22"/>
          <w:szCs w:val="22"/>
        </w:rPr>
        <w:t xml:space="preserve">Comprendre, maîtriser et acquérir les principes de base des différents modes de production de l’énergie électrique. A l’issue de cette matière, </w:t>
      </w:r>
      <w:r w:rsidRPr="00480179">
        <w:rPr>
          <w:rFonts w:ascii="Cambria" w:eastAsia="Arial Unicode MS" w:hAnsi="Cambria"/>
          <w:sz w:val="22"/>
          <w:szCs w:val="22"/>
        </w:rPr>
        <w:t>l’étudiant doit prendre conscience de l’enjeu énergétique en général, et de l’impact de l’énergie électrique sur la vie socioéconomique, en particulier.</w:t>
      </w:r>
    </w:p>
    <w:p w:rsidR="00575232" w:rsidRPr="005100CF" w:rsidRDefault="00575232" w:rsidP="00575232">
      <w:pPr>
        <w:jc w:val="both"/>
        <w:rPr>
          <w:rFonts w:asciiTheme="majorHAnsi" w:hAnsiTheme="majorHAnsi" w:cstheme="minorBidi"/>
          <w:sz w:val="22"/>
          <w:szCs w:val="22"/>
        </w:rPr>
      </w:pPr>
    </w:p>
    <w:p w:rsidR="00575232" w:rsidRPr="00717334" w:rsidRDefault="00575232" w:rsidP="00575232">
      <w:pPr>
        <w:jc w:val="both"/>
        <w:rPr>
          <w:rFonts w:asciiTheme="majorHAnsi" w:hAnsiTheme="majorHAnsi" w:cs="Calibri"/>
          <w:i/>
          <w:u w:val="thick" w:color="F79646" w:themeColor="accent6"/>
        </w:rPr>
      </w:pPr>
      <w:r w:rsidRPr="008B179F">
        <w:rPr>
          <w:rFonts w:asciiTheme="majorHAnsi" w:hAnsiTheme="majorHAnsi" w:cs="Calibri"/>
          <w:b/>
          <w:u w:val="thick" w:color="F79646" w:themeColor="accent6"/>
        </w:rPr>
        <w:t>Connaissances préalables recommandées:</w:t>
      </w:r>
    </w:p>
    <w:p w:rsidR="00575232" w:rsidRPr="00ED2A83" w:rsidRDefault="00575232" w:rsidP="00575232">
      <w:pPr>
        <w:jc w:val="both"/>
        <w:rPr>
          <w:rFonts w:asciiTheme="majorHAnsi" w:hAnsiTheme="majorHAnsi" w:cstheme="minorBidi"/>
          <w:sz w:val="22"/>
          <w:szCs w:val="22"/>
        </w:rPr>
      </w:pPr>
      <w:r w:rsidRPr="00ED2A83">
        <w:rPr>
          <w:rFonts w:asciiTheme="majorHAnsi" w:hAnsiTheme="majorHAnsi" w:cstheme="minorBidi"/>
          <w:sz w:val="22"/>
          <w:szCs w:val="22"/>
        </w:rPr>
        <w:t xml:space="preserve">Avoir des notions de thermodynamique et de mécanique des fluides et surtout des connaissance de base d’électrotechnique fondamentale (électricité et circuit, champ électrique et magnétique, puissance, régime triphasé, alternateur, moteur, transformateur). </w:t>
      </w:r>
    </w:p>
    <w:p w:rsidR="00575232" w:rsidRDefault="00575232" w:rsidP="00575232">
      <w:pPr>
        <w:jc w:val="both"/>
        <w:outlineLvl w:val="0"/>
        <w:rPr>
          <w:rFonts w:asciiTheme="majorHAnsi" w:hAnsiTheme="majorHAnsi" w:cstheme="minorHAnsi"/>
          <w:b/>
        </w:rPr>
      </w:pPr>
    </w:p>
    <w:p w:rsidR="00575232" w:rsidRPr="00281673" w:rsidRDefault="00575232" w:rsidP="00575232">
      <w:pPr>
        <w:jc w:val="both"/>
        <w:rPr>
          <w:rFonts w:asciiTheme="majorHAnsi" w:hAnsiTheme="majorHAnsi" w:cstheme="minorBidi"/>
          <w:b/>
          <w:u w:val="thick" w:color="F79646" w:themeColor="accent6"/>
        </w:rPr>
      </w:pPr>
      <w:r w:rsidRPr="00281673">
        <w:rPr>
          <w:rFonts w:asciiTheme="majorHAnsi" w:hAnsiTheme="majorHAnsi" w:cstheme="minorBidi"/>
          <w:b/>
          <w:u w:val="thick" w:color="F79646" w:themeColor="accent6"/>
        </w:rPr>
        <w:t>Contenu de la matière:</w:t>
      </w:r>
    </w:p>
    <w:p w:rsidR="00575232" w:rsidRPr="00480179" w:rsidRDefault="00575232" w:rsidP="00575232">
      <w:pPr>
        <w:jc w:val="both"/>
        <w:rPr>
          <w:rFonts w:asciiTheme="majorHAnsi" w:hAnsiTheme="majorHAnsi" w:cstheme="minorBidi"/>
          <w:b/>
          <w:sz w:val="22"/>
          <w:szCs w:val="22"/>
        </w:rPr>
      </w:pPr>
      <w:r w:rsidRPr="00480179">
        <w:rPr>
          <w:rFonts w:asciiTheme="majorHAnsi" w:hAnsiTheme="majorHAnsi" w:cstheme="minorBidi"/>
          <w:b/>
          <w:sz w:val="22"/>
          <w:szCs w:val="22"/>
        </w:rPr>
        <w:t>Chapitre 1. Généralités</w:t>
      </w:r>
      <w:r w:rsidRPr="00480179">
        <w:rPr>
          <w:rFonts w:asciiTheme="majorHAnsi" w:hAnsiTheme="majorHAnsi" w:cstheme="minorBidi"/>
          <w:b/>
          <w:sz w:val="22"/>
          <w:szCs w:val="22"/>
        </w:rPr>
        <w:tab/>
      </w:r>
      <w:r w:rsidRPr="00480179">
        <w:rPr>
          <w:rFonts w:asciiTheme="majorHAnsi" w:hAnsiTheme="majorHAnsi" w:cstheme="minorBidi"/>
          <w:b/>
          <w:sz w:val="22"/>
          <w:szCs w:val="22"/>
        </w:rPr>
        <w:tab/>
      </w:r>
      <w:r w:rsidRPr="00480179">
        <w:rPr>
          <w:rFonts w:asciiTheme="majorHAnsi" w:hAnsiTheme="majorHAnsi" w:cstheme="minorBidi"/>
          <w:b/>
          <w:sz w:val="22"/>
          <w:szCs w:val="22"/>
        </w:rPr>
        <w:tab/>
      </w:r>
      <w:r w:rsidRPr="00480179">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t xml:space="preserve">                          </w:t>
      </w:r>
      <w:r w:rsidRPr="00480179">
        <w:rPr>
          <w:rFonts w:asciiTheme="majorHAnsi" w:hAnsiTheme="majorHAnsi" w:cstheme="minorBidi"/>
          <w:b/>
          <w:sz w:val="22"/>
          <w:szCs w:val="22"/>
        </w:rPr>
        <w:t>(2 semaines)</w:t>
      </w:r>
    </w:p>
    <w:p w:rsidR="00575232" w:rsidRPr="00480179" w:rsidRDefault="00575232" w:rsidP="00575232">
      <w:pPr>
        <w:jc w:val="both"/>
        <w:rPr>
          <w:rFonts w:asciiTheme="majorHAnsi" w:hAnsiTheme="majorHAnsi" w:cstheme="minorBidi"/>
          <w:sz w:val="22"/>
          <w:szCs w:val="22"/>
        </w:rPr>
      </w:pPr>
      <w:r w:rsidRPr="00480179">
        <w:rPr>
          <w:rStyle w:val="lev"/>
          <w:rFonts w:ascii="Cambria" w:hAnsi="Cambria"/>
          <w:b w:val="0"/>
          <w:bCs w:val="0"/>
          <w:sz w:val="22"/>
          <w:szCs w:val="22"/>
          <w:bdr w:val="none" w:sz="0" w:space="0" w:color="auto" w:frame="1"/>
          <w:shd w:val="clear" w:color="auto" w:fill="FFFFFF"/>
        </w:rPr>
        <w:t>Historique de la production d’électricité</w:t>
      </w:r>
      <w:r w:rsidRPr="00480179">
        <w:rPr>
          <w:rStyle w:val="lev"/>
          <w:rFonts w:ascii="Cambria" w:hAnsi="Cambria"/>
          <w:sz w:val="22"/>
          <w:szCs w:val="22"/>
          <w:bdr w:val="none" w:sz="0" w:space="0" w:color="auto" w:frame="1"/>
          <w:shd w:val="clear" w:color="auto" w:fill="FFFFFF"/>
        </w:rPr>
        <w:t>.</w:t>
      </w:r>
      <w:r w:rsidRPr="00480179">
        <w:rPr>
          <w:rFonts w:asciiTheme="majorHAnsi" w:hAnsiTheme="majorHAnsi" w:cstheme="minorBidi"/>
          <w:sz w:val="22"/>
          <w:szCs w:val="22"/>
        </w:rPr>
        <w:t xml:space="preserve"> </w:t>
      </w:r>
      <w:r w:rsidRPr="00480179">
        <w:rPr>
          <w:rFonts w:ascii="Cambria" w:hAnsi="Cambria"/>
          <w:sz w:val="22"/>
          <w:szCs w:val="22"/>
        </w:rPr>
        <w:t>Historique de l’évolution de la production de l’énergie électrique en Algérie.</w:t>
      </w:r>
      <w:r w:rsidRPr="00480179">
        <w:rPr>
          <w:rFonts w:asciiTheme="majorHAnsi" w:hAnsiTheme="majorHAnsi" w:cstheme="minorBidi"/>
          <w:sz w:val="22"/>
          <w:szCs w:val="22"/>
        </w:rPr>
        <w:t xml:space="preserve"> Eco-conception et développement durable, énergies renouvelables et non renouvelables, aspects économiques.</w:t>
      </w:r>
    </w:p>
    <w:p w:rsidR="00575232" w:rsidRPr="00480179" w:rsidRDefault="00575232" w:rsidP="00575232">
      <w:pPr>
        <w:jc w:val="both"/>
        <w:rPr>
          <w:rFonts w:asciiTheme="majorHAnsi" w:hAnsiTheme="majorHAnsi" w:cstheme="minorBidi"/>
          <w:b/>
          <w:sz w:val="22"/>
          <w:szCs w:val="22"/>
        </w:rPr>
      </w:pPr>
    </w:p>
    <w:p w:rsidR="00575232" w:rsidRPr="00480179" w:rsidRDefault="00575232" w:rsidP="00575232">
      <w:pPr>
        <w:jc w:val="both"/>
        <w:rPr>
          <w:rFonts w:asciiTheme="majorHAnsi" w:hAnsiTheme="majorHAnsi" w:cstheme="minorBidi"/>
          <w:b/>
          <w:sz w:val="22"/>
          <w:szCs w:val="22"/>
        </w:rPr>
      </w:pPr>
      <w:r w:rsidRPr="00480179">
        <w:rPr>
          <w:rFonts w:asciiTheme="majorHAnsi" w:hAnsiTheme="majorHAnsi" w:cstheme="minorBidi"/>
          <w:b/>
          <w:sz w:val="22"/>
          <w:szCs w:val="22"/>
        </w:rPr>
        <w:t xml:space="preserve">Chapitre 2. Les centrales thermiques </w:t>
      </w:r>
      <w:r w:rsidRPr="00480179">
        <w:rPr>
          <w:rFonts w:asciiTheme="majorHAnsi" w:hAnsiTheme="majorHAnsi" w:cstheme="minorBidi"/>
          <w:b/>
          <w:sz w:val="22"/>
          <w:szCs w:val="22"/>
        </w:rPr>
        <w:tab/>
      </w:r>
      <w:r w:rsidRPr="00480179">
        <w:rPr>
          <w:rFonts w:asciiTheme="majorHAnsi" w:hAnsiTheme="majorHAnsi" w:cstheme="minorBidi"/>
          <w:b/>
          <w:sz w:val="22"/>
          <w:szCs w:val="22"/>
        </w:rPr>
        <w:tab/>
      </w:r>
      <w:r w:rsidRPr="00480179">
        <w:rPr>
          <w:rFonts w:asciiTheme="majorHAnsi" w:hAnsiTheme="majorHAnsi" w:cstheme="minorBidi"/>
          <w:b/>
          <w:sz w:val="22"/>
          <w:szCs w:val="22"/>
        </w:rPr>
        <w:tab/>
      </w:r>
      <w:r w:rsidRPr="00480179">
        <w:rPr>
          <w:rFonts w:asciiTheme="majorHAnsi" w:hAnsiTheme="majorHAnsi" w:cstheme="minorBidi"/>
          <w:b/>
          <w:sz w:val="22"/>
          <w:szCs w:val="22"/>
        </w:rPr>
        <w:tab/>
      </w:r>
      <w:r w:rsidRPr="00480179">
        <w:rPr>
          <w:rFonts w:asciiTheme="majorHAnsi" w:hAnsiTheme="majorHAnsi" w:cstheme="minorBidi"/>
          <w:b/>
          <w:sz w:val="22"/>
          <w:szCs w:val="22"/>
        </w:rPr>
        <w:tab/>
        <w:t xml:space="preserve">           (</w:t>
      </w:r>
      <w:r>
        <w:rPr>
          <w:rFonts w:asciiTheme="majorHAnsi" w:hAnsiTheme="majorHAnsi" w:cstheme="minorBidi"/>
          <w:b/>
          <w:sz w:val="22"/>
          <w:szCs w:val="22"/>
        </w:rPr>
        <w:t>2</w:t>
      </w:r>
      <w:r w:rsidRPr="00480179">
        <w:rPr>
          <w:rFonts w:asciiTheme="majorHAnsi" w:hAnsiTheme="majorHAnsi" w:cstheme="minorBidi"/>
          <w:b/>
          <w:sz w:val="22"/>
          <w:szCs w:val="22"/>
        </w:rPr>
        <w:t xml:space="preserve"> semaines)</w:t>
      </w:r>
    </w:p>
    <w:p w:rsidR="00575232" w:rsidRPr="00480179" w:rsidRDefault="00575232" w:rsidP="00575232">
      <w:pPr>
        <w:jc w:val="both"/>
        <w:rPr>
          <w:rFonts w:asciiTheme="majorHAnsi" w:hAnsiTheme="majorHAnsi" w:cstheme="minorBidi"/>
          <w:b/>
          <w:sz w:val="22"/>
          <w:szCs w:val="22"/>
        </w:rPr>
      </w:pPr>
    </w:p>
    <w:p w:rsidR="00575232" w:rsidRPr="00480179" w:rsidRDefault="00575232" w:rsidP="00575232">
      <w:pPr>
        <w:jc w:val="both"/>
        <w:rPr>
          <w:rFonts w:asciiTheme="majorHAnsi" w:hAnsiTheme="majorHAnsi" w:cstheme="minorBidi"/>
          <w:b/>
          <w:sz w:val="22"/>
          <w:szCs w:val="22"/>
        </w:rPr>
      </w:pPr>
      <w:r w:rsidRPr="00480179">
        <w:rPr>
          <w:rFonts w:asciiTheme="majorHAnsi" w:hAnsiTheme="majorHAnsi" w:cstheme="minorBidi"/>
          <w:b/>
          <w:sz w:val="22"/>
          <w:szCs w:val="22"/>
        </w:rPr>
        <w:t xml:space="preserve">Chapitre 3. Les groupes électrogènes </w:t>
      </w:r>
      <w:r w:rsidRPr="00480179">
        <w:rPr>
          <w:rFonts w:asciiTheme="majorHAnsi" w:hAnsiTheme="majorHAnsi" w:cstheme="minorBidi"/>
          <w:b/>
          <w:sz w:val="22"/>
          <w:szCs w:val="22"/>
        </w:rPr>
        <w:tab/>
      </w:r>
      <w:r w:rsidRPr="00480179">
        <w:rPr>
          <w:rFonts w:asciiTheme="majorHAnsi" w:hAnsiTheme="majorHAnsi" w:cstheme="minorBidi"/>
          <w:b/>
          <w:sz w:val="22"/>
          <w:szCs w:val="22"/>
        </w:rPr>
        <w:tab/>
      </w:r>
      <w:r w:rsidRPr="00480179">
        <w:rPr>
          <w:rFonts w:asciiTheme="majorHAnsi" w:hAnsiTheme="majorHAnsi" w:cstheme="minorBidi"/>
          <w:b/>
          <w:sz w:val="22"/>
          <w:szCs w:val="22"/>
        </w:rPr>
        <w:tab/>
      </w:r>
      <w:r w:rsidRPr="00480179">
        <w:rPr>
          <w:rFonts w:asciiTheme="majorHAnsi" w:hAnsiTheme="majorHAnsi" w:cstheme="minorBidi"/>
          <w:b/>
          <w:sz w:val="22"/>
          <w:szCs w:val="22"/>
        </w:rPr>
        <w:tab/>
      </w:r>
      <w:r w:rsidRPr="00480179">
        <w:rPr>
          <w:rFonts w:asciiTheme="majorHAnsi" w:hAnsiTheme="majorHAnsi" w:cstheme="minorBidi"/>
          <w:b/>
          <w:sz w:val="22"/>
          <w:szCs w:val="22"/>
        </w:rPr>
        <w:tab/>
        <w:t xml:space="preserve">           (2 semaines)</w:t>
      </w:r>
    </w:p>
    <w:p w:rsidR="00575232" w:rsidRPr="00480179" w:rsidRDefault="00575232" w:rsidP="00575232">
      <w:pPr>
        <w:jc w:val="both"/>
        <w:rPr>
          <w:rFonts w:asciiTheme="majorHAnsi" w:hAnsiTheme="majorHAnsi" w:cstheme="minorBidi"/>
          <w:b/>
          <w:sz w:val="22"/>
          <w:szCs w:val="22"/>
        </w:rPr>
      </w:pPr>
    </w:p>
    <w:p w:rsidR="00575232" w:rsidRPr="00480179" w:rsidRDefault="00575232" w:rsidP="00575232">
      <w:pPr>
        <w:jc w:val="both"/>
        <w:rPr>
          <w:rFonts w:asciiTheme="majorHAnsi" w:hAnsiTheme="majorHAnsi" w:cstheme="minorBidi"/>
          <w:b/>
          <w:sz w:val="22"/>
          <w:szCs w:val="22"/>
        </w:rPr>
      </w:pPr>
      <w:r w:rsidRPr="00480179">
        <w:rPr>
          <w:rFonts w:asciiTheme="majorHAnsi" w:hAnsiTheme="majorHAnsi" w:cstheme="minorBidi"/>
          <w:b/>
          <w:sz w:val="22"/>
          <w:szCs w:val="22"/>
        </w:rPr>
        <w:t>Chapitre 4. Les centrales nucléaires</w:t>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sidRPr="00480179">
        <w:rPr>
          <w:rFonts w:asciiTheme="majorHAnsi" w:hAnsiTheme="majorHAnsi" w:cstheme="minorBidi"/>
          <w:b/>
          <w:sz w:val="22"/>
          <w:szCs w:val="22"/>
        </w:rPr>
        <w:tab/>
      </w:r>
      <w:r w:rsidRPr="00480179">
        <w:rPr>
          <w:rFonts w:asciiTheme="majorHAnsi" w:hAnsiTheme="majorHAnsi" w:cstheme="minorBidi"/>
          <w:b/>
          <w:sz w:val="22"/>
          <w:szCs w:val="22"/>
        </w:rPr>
        <w:tab/>
        <w:t xml:space="preserve">           (2 semaines)</w:t>
      </w:r>
    </w:p>
    <w:p w:rsidR="00575232" w:rsidRPr="00480179" w:rsidRDefault="00575232" w:rsidP="00575232">
      <w:pPr>
        <w:jc w:val="both"/>
        <w:rPr>
          <w:rFonts w:asciiTheme="majorHAnsi" w:hAnsiTheme="majorHAnsi" w:cstheme="minorBidi"/>
          <w:b/>
          <w:sz w:val="22"/>
          <w:szCs w:val="22"/>
        </w:rPr>
      </w:pPr>
    </w:p>
    <w:p w:rsidR="00575232" w:rsidRPr="00480179" w:rsidRDefault="00575232" w:rsidP="00575232">
      <w:pPr>
        <w:jc w:val="both"/>
        <w:rPr>
          <w:rFonts w:asciiTheme="majorHAnsi" w:hAnsiTheme="majorHAnsi" w:cstheme="minorBidi"/>
          <w:b/>
          <w:sz w:val="22"/>
          <w:szCs w:val="22"/>
        </w:rPr>
      </w:pPr>
      <w:r w:rsidRPr="00480179">
        <w:rPr>
          <w:rFonts w:asciiTheme="majorHAnsi" w:hAnsiTheme="majorHAnsi" w:cstheme="minorBidi"/>
          <w:b/>
          <w:sz w:val="22"/>
          <w:szCs w:val="22"/>
        </w:rPr>
        <w:t>Chapitre 5. Les centrales hydrauliques</w:t>
      </w:r>
      <w:r w:rsidRPr="00480179">
        <w:rPr>
          <w:rFonts w:asciiTheme="majorHAnsi" w:hAnsiTheme="majorHAnsi" w:cstheme="minorBidi"/>
          <w:b/>
          <w:sz w:val="22"/>
          <w:szCs w:val="22"/>
        </w:rPr>
        <w:tab/>
      </w:r>
      <w:r w:rsidRPr="00480179">
        <w:rPr>
          <w:rFonts w:asciiTheme="majorHAnsi" w:hAnsiTheme="majorHAnsi" w:cstheme="minorBidi"/>
          <w:b/>
          <w:sz w:val="22"/>
          <w:szCs w:val="22"/>
        </w:rPr>
        <w:tab/>
      </w:r>
      <w:r w:rsidRPr="00480179">
        <w:rPr>
          <w:rFonts w:asciiTheme="majorHAnsi" w:hAnsiTheme="majorHAnsi" w:cstheme="minorBidi"/>
          <w:b/>
          <w:sz w:val="22"/>
          <w:szCs w:val="22"/>
        </w:rPr>
        <w:tab/>
      </w:r>
      <w:r w:rsidRPr="00480179">
        <w:rPr>
          <w:rFonts w:asciiTheme="majorHAnsi" w:hAnsiTheme="majorHAnsi" w:cstheme="minorBidi"/>
          <w:b/>
          <w:sz w:val="22"/>
          <w:szCs w:val="22"/>
        </w:rPr>
        <w:tab/>
        <w:t xml:space="preserve">                         (2 semaines)</w:t>
      </w:r>
    </w:p>
    <w:p w:rsidR="00575232" w:rsidRPr="00480179" w:rsidRDefault="00575232" w:rsidP="00575232">
      <w:pPr>
        <w:jc w:val="both"/>
        <w:rPr>
          <w:rFonts w:asciiTheme="majorHAnsi" w:hAnsiTheme="majorHAnsi" w:cstheme="minorBidi"/>
          <w:b/>
          <w:sz w:val="22"/>
          <w:szCs w:val="22"/>
        </w:rPr>
      </w:pPr>
    </w:p>
    <w:p w:rsidR="00575232" w:rsidRPr="00480179" w:rsidRDefault="00575232" w:rsidP="00575232">
      <w:pPr>
        <w:jc w:val="both"/>
        <w:rPr>
          <w:rFonts w:asciiTheme="majorHAnsi" w:hAnsiTheme="majorHAnsi" w:cstheme="minorBidi"/>
          <w:b/>
          <w:sz w:val="22"/>
          <w:szCs w:val="22"/>
        </w:rPr>
      </w:pPr>
      <w:r w:rsidRPr="00480179">
        <w:rPr>
          <w:rFonts w:asciiTheme="majorHAnsi" w:hAnsiTheme="majorHAnsi" w:cstheme="minorBidi"/>
          <w:b/>
          <w:sz w:val="22"/>
          <w:szCs w:val="22"/>
        </w:rPr>
        <w:t>Chapitre 6. Energies éoliennes</w:t>
      </w:r>
      <w:r w:rsidRPr="00480179">
        <w:rPr>
          <w:rFonts w:asciiTheme="majorHAnsi" w:hAnsiTheme="majorHAnsi" w:cstheme="minorBidi"/>
          <w:b/>
          <w:sz w:val="22"/>
          <w:szCs w:val="22"/>
        </w:rPr>
        <w:tab/>
      </w:r>
      <w:r w:rsidRPr="00480179">
        <w:rPr>
          <w:rFonts w:asciiTheme="majorHAnsi" w:hAnsiTheme="majorHAnsi" w:cstheme="minorBidi"/>
          <w:b/>
          <w:sz w:val="22"/>
          <w:szCs w:val="22"/>
        </w:rPr>
        <w:tab/>
      </w:r>
      <w:r w:rsidRPr="00480179">
        <w:rPr>
          <w:rFonts w:asciiTheme="majorHAnsi" w:hAnsiTheme="majorHAnsi" w:cstheme="minorBidi"/>
          <w:b/>
          <w:sz w:val="22"/>
          <w:szCs w:val="22"/>
        </w:rPr>
        <w:tab/>
      </w:r>
      <w:r w:rsidRPr="00480179">
        <w:rPr>
          <w:rFonts w:asciiTheme="majorHAnsi" w:hAnsiTheme="majorHAnsi" w:cstheme="minorBidi"/>
          <w:b/>
          <w:sz w:val="22"/>
          <w:szCs w:val="22"/>
        </w:rPr>
        <w:tab/>
      </w:r>
      <w:r w:rsidRPr="00480179">
        <w:rPr>
          <w:rFonts w:asciiTheme="majorHAnsi" w:hAnsiTheme="majorHAnsi" w:cstheme="minorBidi"/>
          <w:b/>
          <w:sz w:val="22"/>
          <w:szCs w:val="22"/>
        </w:rPr>
        <w:tab/>
      </w:r>
      <w:r w:rsidRPr="00480179">
        <w:rPr>
          <w:rFonts w:asciiTheme="majorHAnsi" w:hAnsiTheme="majorHAnsi" w:cstheme="minorBidi"/>
          <w:b/>
          <w:sz w:val="22"/>
          <w:szCs w:val="22"/>
        </w:rPr>
        <w:tab/>
        <w:t xml:space="preserve">           (2 semaines)</w:t>
      </w:r>
    </w:p>
    <w:p w:rsidR="00575232" w:rsidRPr="00480179" w:rsidRDefault="00575232" w:rsidP="00575232">
      <w:pPr>
        <w:jc w:val="both"/>
        <w:rPr>
          <w:rFonts w:asciiTheme="majorHAnsi" w:hAnsiTheme="majorHAnsi" w:cstheme="minorBidi"/>
          <w:sz w:val="22"/>
          <w:szCs w:val="22"/>
        </w:rPr>
      </w:pPr>
      <w:r w:rsidRPr="00480179">
        <w:rPr>
          <w:rFonts w:asciiTheme="majorHAnsi" w:hAnsiTheme="majorHAnsi" w:cstheme="minorBidi"/>
          <w:sz w:val="22"/>
          <w:szCs w:val="22"/>
        </w:rPr>
        <w:t>Principe d’aérodynamisme et types d’éoliennes, principe de fonctionnement, interfaçage au réseau, protection et réglage de la tension.</w:t>
      </w:r>
    </w:p>
    <w:p w:rsidR="00575232" w:rsidRPr="00480179" w:rsidRDefault="00575232" w:rsidP="00575232">
      <w:pPr>
        <w:jc w:val="both"/>
        <w:rPr>
          <w:rFonts w:asciiTheme="majorHAnsi" w:hAnsiTheme="majorHAnsi" w:cstheme="minorBidi"/>
          <w:b/>
          <w:sz w:val="22"/>
          <w:szCs w:val="22"/>
        </w:rPr>
      </w:pPr>
    </w:p>
    <w:p w:rsidR="00575232" w:rsidRPr="00480179" w:rsidRDefault="00575232" w:rsidP="00575232">
      <w:pPr>
        <w:jc w:val="both"/>
        <w:rPr>
          <w:rFonts w:asciiTheme="majorHAnsi" w:hAnsiTheme="majorHAnsi" w:cstheme="minorBidi"/>
          <w:b/>
          <w:sz w:val="22"/>
          <w:szCs w:val="22"/>
        </w:rPr>
      </w:pPr>
      <w:r w:rsidRPr="00480179">
        <w:rPr>
          <w:rFonts w:asciiTheme="majorHAnsi" w:hAnsiTheme="majorHAnsi" w:cstheme="minorBidi"/>
          <w:b/>
          <w:sz w:val="22"/>
          <w:szCs w:val="22"/>
        </w:rPr>
        <w:t>Chapitre 7. L’énergie solaire</w:t>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sidRPr="00480179">
        <w:rPr>
          <w:rFonts w:asciiTheme="majorHAnsi" w:hAnsiTheme="majorHAnsi" w:cstheme="minorBidi"/>
          <w:b/>
          <w:sz w:val="22"/>
          <w:szCs w:val="22"/>
        </w:rPr>
        <w:tab/>
      </w:r>
      <w:r w:rsidRPr="00480179">
        <w:rPr>
          <w:rFonts w:asciiTheme="majorHAnsi" w:hAnsiTheme="majorHAnsi" w:cstheme="minorBidi"/>
          <w:b/>
          <w:sz w:val="22"/>
          <w:szCs w:val="22"/>
        </w:rPr>
        <w:tab/>
      </w:r>
      <w:r w:rsidRPr="00480179">
        <w:rPr>
          <w:rFonts w:asciiTheme="majorHAnsi" w:hAnsiTheme="majorHAnsi" w:cstheme="minorBidi"/>
          <w:b/>
          <w:sz w:val="22"/>
          <w:szCs w:val="22"/>
        </w:rPr>
        <w:tab/>
        <w:t xml:space="preserve">           (2 semaines)</w:t>
      </w:r>
    </w:p>
    <w:p w:rsidR="00575232" w:rsidRPr="00480179" w:rsidRDefault="00575232" w:rsidP="00575232">
      <w:pPr>
        <w:jc w:val="both"/>
        <w:rPr>
          <w:rFonts w:asciiTheme="majorHAnsi" w:hAnsiTheme="majorHAnsi" w:cstheme="minorBidi"/>
          <w:sz w:val="22"/>
          <w:szCs w:val="22"/>
        </w:rPr>
      </w:pPr>
      <w:r w:rsidRPr="00480179">
        <w:rPr>
          <w:rFonts w:asciiTheme="majorHAnsi" w:hAnsiTheme="majorHAnsi" w:cstheme="minorBidi"/>
          <w:sz w:val="22"/>
          <w:szCs w:val="22"/>
        </w:rPr>
        <w:t>Principe de fonctionnement et technologies, caractéristique et point de fonctionnement optimum.</w:t>
      </w:r>
    </w:p>
    <w:p w:rsidR="00575232" w:rsidRPr="00480179" w:rsidRDefault="00575232" w:rsidP="00575232">
      <w:pPr>
        <w:jc w:val="both"/>
        <w:rPr>
          <w:rFonts w:asciiTheme="majorHAnsi" w:hAnsiTheme="majorHAnsi" w:cstheme="minorBidi"/>
          <w:b/>
          <w:sz w:val="22"/>
          <w:szCs w:val="22"/>
        </w:rPr>
      </w:pPr>
    </w:p>
    <w:p w:rsidR="00575232" w:rsidRPr="00480179" w:rsidRDefault="00575232" w:rsidP="00575232">
      <w:pPr>
        <w:jc w:val="both"/>
        <w:rPr>
          <w:rFonts w:asciiTheme="majorHAnsi" w:hAnsiTheme="majorHAnsi" w:cstheme="minorBidi"/>
          <w:b/>
          <w:sz w:val="22"/>
          <w:szCs w:val="22"/>
        </w:rPr>
      </w:pPr>
      <w:r w:rsidRPr="00480179">
        <w:rPr>
          <w:rFonts w:asciiTheme="majorHAnsi" w:hAnsiTheme="majorHAnsi" w:cstheme="minorBidi"/>
          <w:b/>
          <w:sz w:val="22"/>
          <w:szCs w:val="22"/>
        </w:rPr>
        <w:t>Chapitre 8. Les piles à combustible</w:t>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sidRPr="00480179">
        <w:rPr>
          <w:rFonts w:asciiTheme="majorHAnsi" w:hAnsiTheme="majorHAnsi" w:cstheme="minorBidi"/>
          <w:b/>
          <w:sz w:val="22"/>
          <w:szCs w:val="22"/>
        </w:rPr>
        <w:tab/>
      </w:r>
      <w:r w:rsidRPr="00480179">
        <w:rPr>
          <w:rFonts w:asciiTheme="majorHAnsi" w:hAnsiTheme="majorHAnsi" w:cstheme="minorBidi"/>
          <w:b/>
          <w:sz w:val="22"/>
          <w:szCs w:val="22"/>
        </w:rPr>
        <w:tab/>
      </w:r>
      <w:r w:rsidRPr="00480179">
        <w:rPr>
          <w:rFonts w:asciiTheme="majorHAnsi" w:hAnsiTheme="majorHAnsi" w:cstheme="minorBidi"/>
          <w:b/>
          <w:sz w:val="22"/>
          <w:szCs w:val="22"/>
        </w:rPr>
        <w:tab/>
        <w:t xml:space="preserve">           (1 semaine)</w:t>
      </w:r>
    </w:p>
    <w:p w:rsidR="00575232" w:rsidRPr="00480179" w:rsidRDefault="00575232" w:rsidP="00575232">
      <w:pPr>
        <w:jc w:val="both"/>
        <w:rPr>
          <w:rFonts w:asciiTheme="majorHAnsi" w:hAnsiTheme="majorHAnsi" w:cstheme="minorBidi"/>
          <w:sz w:val="22"/>
          <w:szCs w:val="22"/>
        </w:rPr>
      </w:pPr>
      <w:r w:rsidRPr="00480179">
        <w:rPr>
          <w:rFonts w:asciiTheme="majorHAnsi" w:hAnsiTheme="majorHAnsi" w:cstheme="minorBidi"/>
          <w:sz w:val="22"/>
          <w:szCs w:val="22"/>
        </w:rPr>
        <w:t>Types de piles à combustibles et principe de fonctionnement</w:t>
      </w:r>
    </w:p>
    <w:p w:rsidR="00575232" w:rsidRPr="00480179" w:rsidRDefault="00575232" w:rsidP="00575232">
      <w:pPr>
        <w:jc w:val="both"/>
        <w:rPr>
          <w:rFonts w:ascii="Cambria" w:hAnsi="Cambria" w:cs="Calibri"/>
          <w:b/>
          <w:sz w:val="22"/>
          <w:szCs w:val="22"/>
        </w:rPr>
      </w:pPr>
    </w:p>
    <w:p w:rsidR="00575232" w:rsidRPr="00281673" w:rsidRDefault="00575232" w:rsidP="00575232">
      <w:pPr>
        <w:jc w:val="both"/>
        <w:rPr>
          <w:rFonts w:asciiTheme="majorHAnsi" w:hAnsiTheme="majorHAnsi" w:cstheme="minorBidi"/>
          <w:b/>
          <w:u w:val="thick" w:color="F79646" w:themeColor="accent6"/>
        </w:rPr>
      </w:pPr>
      <w:r w:rsidRPr="00281673">
        <w:rPr>
          <w:rFonts w:asciiTheme="majorHAnsi" w:hAnsiTheme="majorHAnsi" w:cstheme="minorBidi"/>
          <w:b/>
          <w:u w:val="thick" w:color="F79646" w:themeColor="accent6"/>
        </w:rPr>
        <w:t>Mode d’évaluation:</w:t>
      </w:r>
    </w:p>
    <w:p w:rsidR="00575232" w:rsidRPr="00C5239C" w:rsidRDefault="00575232" w:rsidP="00575232">
      <w:pPr>
        <w:jc w:val="both"/>
        <w:rPr>
          <w:rFonts w:asciiTheme="majorHAnsi" w:hAnsiTheme="majorHAnsi" w:cstheme="minorBidi"/>
          <w:sz w:val="22"/>
          <w:szCs w:val="22"/>
        </w:rPr>
      </w:pPr>
      <w:r w:rsidRPr="00C5239C">
        <w:rPr>
          <w:rFonts w:asciiTheme="majorHAnsi" w:hAnsiTheme="majorHAnsi" w:cstheme="minorBidi"/>
          <w:sz w:val="22"/>
          <w:szCs w:val="22"/>
        </w:rPr>
        <w:t xml:space="preserve">Examen : </w:t>
      </w:r>
      <w:r>
        <w:rPr>
          <w:rFonts w:asciiTheme="majorHAnsi" w:hAnsiTheme="majorHAnsi" w:cstheme="minorBidi"/>
          <w:sz w:val="22"/>
          <w:szCs w:val="22"/>
        </w:rPr>
        <w:t>10</w:t>
      </w:r>
      <w:r w:rsidRPr="00C5239C">
        <w:rPr>
          <w:rFonts w:asciiTheme="majorHAnsi" w:hAnsiTheme="majorHAnsi" w:cstheme="minorBidi"/>
          <w:sz w:val="22"/>
          <w:szCs w:val="22"/>
        </w:rPr>
        <w:t>0%.</w:t>
      </w:r>
    </w:p>
    <w:p w:rsidR="00575232" w:rsidRPr="00C5239C" w:rsidRDefault="00575232" w:rsidP="00575232">
      <w:pPr>
        <w:jc w:val="both"/>
        <w:rPr>
          <w:rFonts w:asciiTheme="majorHAnsi" w:hAnsiTheme="majorHAnsi" w:cstheme="minorBidi"/>
          <w:b/>
          <w:sz w:val="22"/>
          <w:szCs w:val="22"/>
        </w:rPr>
      </w:pPr>
    </w:p>
    <w:p w:rsidR="00575232" w:rsidRPr="00281673" w:rsidRDefault="00575232" w:rsidP="00575232">
      <w:pPr>
        <w:jc w:val="both"/>
        <w:rPr>
          <w:rFonts w:asciiTheme="majorHAnsi" w:hAnsiTheme="majorHAnsi" w:cstheme="minorBidi"/>
          <w:b/>
          <w:iCs/>
          <w:u w:val="thick" w:color="F79646" w:themeColor="accent6"/>
        </w:rPr>
      </w:pPr>
      <w:r w:rsidRPr="00281673">
        <w:rPr>
          <w:rFonts w:asciiTheme="majorHAnsi" w:hAnsiTheme="majorHAnsi" w:cstheme="minorBidi"/>
          <w:b/>
          <w:u w:val="thick" w:color="F79646" w:themeColor="accent6"/>
        </w:rPr>
        <w:t>Références bibliographiques</w:t>
      </w:r>
      <w:r w:rsidRPr="00281673">
        <w:rPr>
          <w:rFonts w:asciiTheme="majorHAnsi" w:hAnsiTheme="majorHAnsi" w:cstheme="minorBidi"/>
          <w:b/>
          <w:iCs/>
          <w:u w:val="thick" w:color="F79646" w:themeColor="accent6"/>
        </w:rPr>
        <w:t>:</w:t>
      </w:r>
    </w:p>
    <w:p w:rsidR="00575232" w:rsidRPr="00A01450" w:rsidRDefault="00575232" w:rsidP="00575232">
      <w:pPr>
        <w:numPr>
          <w:ilvl w:val="0"/>
          <w:numId w:val="50"/>
        </w:numPr>
        <w:jc w:val="both"/>
        <w:rPr>
          <w:rFonts w:asciiTheme="majorHAnsi" w:hAnsiTheme="majorHAnsi"/>
          <w:sz w:val="22"/>
          <w:szCs w:val="22"/>
        </w:rPr>
      </w:pPr>
      <w:r w:rsidRPr="00A01450">
        <w:rPr>
          <w:rFonts w:asciiTheme="majorHAnsi" w:hAnsiTheme="majorHAnsi"/>
          <w:sz w:val="22"/>
          <w:szCs w:val="22"/>
        </w:rPr>
        <w:t>Sabonnadière Jean Claude</w:t>
      </w:r>
      <w:r>
        <w:rPr>
          <w:rFonts w:asciiTheme="majorHAnsi" w:hAnsiTheme="majorHAnsi"/>
          <w:sz w:val="22"/>
          <w:szCs w:val="22"/>
        </w:rPr>
        <w:t>,</w:t>
      </w:r>
      <w:r w:rsidRPr="00A01450">
        <w:rPr>
          <w:rFonts w:asciiTheme="majorHAnsi" w:hAnsiTheme="majorHAnsi"/>
          <w:sz w:val="22"/>
          <w:szCs w:val="22"/>
        </w:rPr>
        <w:t xml:space="preserve"> Nouvelles technologies de l’énergie 1: Les énergies renouvelables, Ed. Hermès.</w:t>
      </w:r>
    </w:p>
    <w:p w:rsidR="00575232" w:rsidRPr="00A01450" w:rsidRDefault="00575232" w:rsidP="00575232">
      <w:pPr>
        <w:numPr>
          <w:ilvl w:val="0"/>
          <w:numId w:val="50"/>
        </w:numPr>
        <w:jc w:val="both"/>
        <w:rPr>
          <w:rFonts w:asciiTheme="majorHAnsi" w:hAnsiTheme="majorHAnsi"/>
          <w:sz w:val="22"/>
          <w:szCs w:val="22"/>
        </w:rPr>
      </w:pPr>
      <w:r w:rsidRPr="00A01450">
        <w:rPr>
          <w:rFonts w:asciiTheme="majorHAnsi" w:hAnsiTheme="majorHAnsi"/>
          <w:sz w:val="22"/>
          <w:szCs w:val="22"/>
        </w:rPr>
        <w:t>Gide Paul</w:t>
      </w:r>
      <w:r>
        <w:rPr>
          <w:rFonts w:asciiTheme="majorHAnsi" w:hAnsiTheme="majorHAnsi"/>
          <w:sz w:val="22"/>
          <w:szCs w:val="22"/>
        </w:rPr>
        <w:t>,</w:t>
      </w:r>
      <w:r w:rsidRPr="00A01450">
        <w:rPr>
          <w:rFonts w:asciiTheme="majorHAnsi" w:hAnsiTheme="majorHAnsi"/>
          <w:sz w:val="22"/>
          <w:szCs w:val="22"/>
        </w:rPr>
        <w:t xml:space="preserve"> Le grand livre de l’éolien, Ed. Moniteur.</w:t>
      </w:r>
    </w:p>
    <w:p w:rsidR="00575232" w:rsidRPr="00A01450" w:rsidRDefault="00575232" w:rsidP="00575232">
      <w:pPr>
        <w:numPr>
          <w:ilvl w:val="0"/>
          <w:numId w:val="50"/>
        </w:numPr>
        <w:jc w:val="both"/>
        <w:rPr>
          <w:rFonts w:asciiTheme="majorHAnsi" w:hAnsiTheme="majorHAnsi"/>
          <w:sz w:val="22"/>
          <w:szCs w:val="22"/>
        </w:rPr>
      </w:pPr>
      <w:r w:rsidRPr="00A01450">
        <w:rPr>
          <w:rFonts w:asciiTheme="majorHAnsi" w:hAnsiTheme="majorHAnsi"/>
          <w:sz w:val="22"/>
          <w:szCs w:val="22"/>
        </w:rPr>
        <w:t>A. Labouret</w:t>
      </w:r>
      <w:r>
        <w:rPr>
          <w:rFonts w:asciiTheme="majorHAnsi" w:hAnsiTheme="majorHAnsi"/>
          <w:sz w:val="22"/>
          <w:szCs w:val="22"/>
        </w:rPr>
        <w:t>,</w:t>
      </w:r>
      <w:r w:rsidRPr="00A01450">
        <w:rPr>
          <w:rFonts w:asciiTheme="majorHAnsi" w:hAnsiTheme="majorHAnsi"/>
          <w:sz w:val="22"/>
          <w:szCs w:val="22"/>
        </w:rPr>
        <w:t xml:space="preserve"> </w:t>
      </w:r>
      <w:r>
        <w:rPr>
          <w:rFonts w:asciiTheme="majorHAnsi" w:hAnsiTheme="majorHAnsi"/>
          <w:sz w:val="22"/>
          <w:szCs w:val="22"/>
        </w:rPr>
        <w:t>Énergie Solaire photo</w:t>
      </w:r>
      <w:r w:rsidRPr="00A01450">
        <w:rPr>
          <w:rFonts w:asciiTheme="majorHAnsi" w:hAnsiTheme="majorHAnsi"/>
          <w:sz w:val="22"/>
          <w:szCs w:val="22"/>
        </w:rPr>
        <w:t>voltaïque, Ed. Dunod.</w:t>
      </w:r>
    </w:p>
    <w:p w:rsidR="00575232" w:rsidRPr="00A01450" w:rsidRDefault="00575232" w:rsidP="00575232">
      <w:pPr>
        <w:numPr>
          <w:ilvl w:val="0"/>
          <w:numId w:val="50"/>
        </w:numPr>
        <w:jc w:val="both"/>
        <w:rPr>
          <w:rFonts w:asciiTheme="majorHAnsi" w:hAnsiTheme="majorHAnsi"/>
          <w:sz w:val="22"/>
          <w:szCs w:val="22"/>
        </w:rPr>
      </w:pPr>
      <w:r w:rsidRPr="00A01450">
        <w:rPr>
          <w:rFonts w:asciiTheme="majorHAnsi" w:hAnsiTheme="majorHAnsi"/>
          <w:sz w:val="22"/>
          <w:szCs w:val="22"/>
        </w:rPr>
        <w:t>Viollet Pierre Louis</w:t>
      </w:r>
      <w:r>
        <w:rPr>
          <w:rFonts w:asciiTheme="majorHAnsi" w:hAnsiTheme="majorHAnsi"/>
          <w:sz w:val="22"/>
          <w:szCs w:val="22"/>
        </w:rPr>
        <w:t>,</w:t>
      </w:r>
      <w:r w:rsidRPr="00A01450">
        <w:rPr>
          <w:rFonts w:asciiTheme="majorHAnsi" w:hAnsiTheme="majorHAnsi"/>
          <w:sz w:val="22"/>
          <w:szCs w:val="22"/>
        </w:rPr>
        <w:t xml:space="preserve"> Histoire de l’énergie hydraulique, Ed. Press ENP Chaussée.</w:t>
      </w:r>
    </w:p>
    <w:p w:rsidR="00575232" w:rsidRPr="00A01450" w:rsidRDefault="00575232" w:rsidP="00575232">
      <w:pPr>
        <w:widowControl w:val="0"/>
        <w:numPr>
          <w:ilvl w:val="0"/>
          <w:numId w:val="50"/>
        </w:numPr>
        <w:autoSpaceDE w:val="0"/>
        <w:autoSpaceDN w:val="0"/>
        <w:adjustRightInd w:val="0"/>
        <w:ind w:right="-20"/>
        <w:jc w:val="both"/>
        <w:rPr>
          <w:rFonts w:asciiTheme="majorHAnsi" w:eastAsia="Arial Unicode MS" w:hAnsiTheme="majorHAnsi"/>
          <w:sz w:val="22"/>
          <w:szCs w:val="22"/>
        </w:rPr>
      </w:pPr>
      <w:r w:rsidRPr="00A01450">
        <w:rPr>
          <w:rFonts w:asciiTheme="majorHAnsi" w:hAnsiTheme="majorHAnsi"/>
          <w:sz w:val="22"/>
          <w:szCs w:val="22"/>
        </w:rPr>
        <w:t>Peser Felix A, Installations solaires thermiques: conception et mise en œuvre, Ed. Moniteur,</w:t>
      </w:r>
      <w:r>
        <w:rPr>
          <w:rFonts w:asciiTheme="majorHAnsi" w:hAnsiTheme="majorHAnsi"/>
          <w:sz w:val="22"/>
          <w:szCs w:val="22"/>
        </w:rPr>
        <w:t xml:space="preserve"> </w:t>
      </w:r>
      <w:r w:rsidRPr="00A01450">
        <w:rPr>
          <w:rFonts w:asciiTheme="majorHAnsi" w:eastAsia="Arial Unicode MS" w:hAnsiTheme="majorHAnsi"/>
          <w:sz w:val="22"/>
          <w:szCs w:val="22"/>
        </w:rPr>
        <w:t>Dunod/L’Usine nouvelle, 2013.</w:t>
      </w:r>
    </w:p>
    <w:p w:rsidR="00575232" w:rsidRPr="00A01450" w:rsidRDefault="00575232" w:rsidP="00575232">
      <w:pPr>
        <w:pStyle w:val="Titre1"/>
        <w:numPr>
          <w:ilvl w:val="0"/>
          <w:numId w:val="50"/>
        </w:numPr>
        <w:jc w:val="both"/>
        <w:rPr>
          <w:rFonts w:asciiTheme="majorHAnsi" w:hAnsiTheme="majorHAnsi"/>
          <w:b w:val="0"/>
          <w:sz w:val="22"/>
          <w:szCs w:val="22"/>
        </w:rPr>
      </w:pPr>
      <w:r w:rsidRPr="00A01450">
        <w:rPr>
          <w:rFonts w:asciiTheme="majorHAnsi" w:hAnsiTheme="majorHAnsi"/>
          <w:b w:val="0"/>
          <w:sz w:val="22"/>
          <w:szCs w:val="22"/>
        </w:rPr>
        <w:lastRenderedPageBreak/>
        <w:t xml:space="preserve">B. Robyns et al, Production d'énergie électrique à partir des sources renouvelables </w:t>
      </w:r>
      <w:r w:rsidRPr="00A01450">
        <w:rPr>
          <w:rStyle w:val="collection"/>
          <w:rFonts w:asciiTheme="majorHAnsi" w:hAnsiTheme="majorHAnsi"/>
          <w:b w:val="0"/>
          <w:sz w:val="22"/>
          <w:szCs w:val="22"/>
        </w:rPr>
        <w:t xml:space="preserve">(Coll. Sciences et technologies de l'énergie électrique), </w:t>
      </w:r>
      <w:r w:rsidRPr="00A01450">
        <w:rPr>
          <w:rFonts w:asciiTheme="majorHAnsi" w:hAnsiTheme="majorHAnsi"/>
          <w:b w:val="0"/>
          <w:sz w:val="22"/>
          <w:szCs w:val="22"/>
        </w:rPr>
        <w:t>Lavoisier, 2012.</w:t>
      </w:r>
    </w:p>
    <w:p w:rsidR="00575232" w:rsidRPr="00A01450" w:rsidRDefault="00575232" w:rsidP="00575232">
      <w:pPr>
        <w:pStyle w:val="Paragraphedeliste"/>
        <w:numPr>
          <w:ilvl w:val="0"/>
          <w:numId w:val="50"/>
        </w:numPr>
        <w:jc w:val="both"/>
        <w:rPr>
          <w:rFonts w:asciiTheme="majorHAnsi" w:hAnsiTheme="majorHAnsi"/>
          <w:sz w:val="22"/>
          <w:szCs w:val="22"/>
        </w:rPr>
      </w:pPr>
      <w:r w:rsidRPr="00A01450">
        <w:rPr>
          <w:rFonts w:asciiTheme="majorHAnsi" w:hAnsiTheme="majorHAnsi"/>
          <w:sz w:val="22"/>
          <w:szCs w:val="22"/>
        </w:rPr>
        <w:t>G. Laval, La fusion nucléaire : de la recherche fondamentale à la production d’énergie ?, EDP Sciences, 2007.</w:t>
      </w:r>
    </w:p>
    <w:p w:rsidR="00575232" w:rsidRPr="00A01450" w:rsidRDefault="00575232" w:rsidP="00575232">
      <w:pPr>
        <w:pStyle w:val="Paragraphedeliste"/>
        <w:numPr>
          <w:ilvl w:val="0"/>
          <w:numId w:val="50"/>
        </w:numPr>
        <w:jc w:val="both"/>
        <w:rPr>
          <w:rFonts w:asciiTheme="majorHAnsi" w:hAnsiTheme="majorHAnsi"/>
          <w:sz w:val="22"/>
          <w:szCs w:val="22"/>
        </w:rPr>
      </w:pPr>
      <w:r w:rsidRPr="00A01450">
        <w:rPr>
          <w:rFonts w:asciiTheme="majorHAnsi" w:hAnsiTheme="majorHAnsi"/>
          <w:sz w:val="22"/>
          <w:szCs w:val="22"/>
        </w:rPr>
        <w:t>V. Crastan, Centrales électriques et production alternative d'électricité, Hermès-Lavoisier, 2009</w:t>
      </w:r>
      <w:r>
        <w:rPr>
          <w:rFonts w:asciiTheme="majorHAnsi" w:hAnsiTheme="majorHAnsi"/>
          <w:sz w:val="22"/>
          <w:szCs w:val="22"/>
        </w:rPr>
        <w:t>.</w:t>
      </w:r>
    </w:p>
    <w:p w:rsidR="003A1704" w:rsidRDefault="003A1704">
      <w:pPr>
        <w:spacing w:after="200" w:line="276" w:lineRule="auto"/>
        <w:rPr>
          <w:rFonts w:asciiTheme="majorHAnsi" w:hAnsiTheme="majorHAnsi" w:cs="Arial"/>
          <w:b/>
        </w:rPr>
      </w:pPr>
      <w:r>
        <w:rPr>
          <w:rFonts w:asciiTheme="majorHAnsi" w:hAnsiTheme="majorHAnsi" w:cs="Arial"/>
          <w:b/>
        </w:rPr>
        <w:br w:type="page"/>
      </w:r>
    </w:p>
    <w:p w:rsidR="00A73E0D" w:rsidRPr="00847085" w:rsidRDefault="00A73E0D" w:rsidP="00A73E0D">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rPr>
      </w:pPr>
      <w:r w:rsidRPr="00847085">
        <w:rPr>
          <w:rFonts w:asciiTheme="majorHAnsi" w:hAnsiTheme="majorHAnsi" w:cs="Calibri"/>
          <w:b/>
        </w:rPr>
        <w:lastRenderedPageBreak/>
        <w:t>Semestre: 4</w:t>
      </w:r>
    </w:p>
    <w:p w:rsidR="00A73E0D" w:rsidRPr="00847085" w:rsidRDefault="00A73E0D" w:rsidP="00A73E0D">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847085">
        <w:rPr>
          <w:rFonts w:asciiTheme="majorHAnsi" w:hAnsiTheme="majorHAnsi" w:cs="Calibri"/>
          <w:b/>
          <w:bCs/>
          <w:iCs/>
        </w:rPr>
        <w:t>Unité d’enseignement: UE</w:t>
      </w:r>
      <w:r>
        <w:rPr>
          <w:rFonts w:asciiTheme="majorHAnsi" w:hAnsiTheme="majorHAnsi" w:cs="Calibri"/>
          <w:b/>
          <w:bCs/>
          <w:iCs/>
        </w:rPr>
        <w:t>D</w:t>
      </w:r>
      <w:r w:rsidRPr="00847085">
        <w:rPr>
          <w:rFonts w:asciiTheme="majorHAnsi" w:hAnsiTheme="majorHAnsi" w:cs="Arial"/>
          <w:b/>
        </w:rPr>
        <w:t>2.2</w:t>
      </w:r>
    </w:p>
    <w:p w:rsidR="00A73E0D" w:rsidRPr="00847085" w:rsidRDefault="00A73E0D" w:rsidP="00A73E0D">
      <w:pPr>
        <w:pBdr>
          <w:top w:val="single" w:sz="12" w:space="1" w:color="auto"/>
          <w:left w:val="single" w:sz="12" w:space="4" w:color="auto"/>
          <w:bottom w:val="single" w:sz="12" w:space="1" w:color="auto"/>
          <w:right w:val="single" w:sz="12" w:space="4" w:color="auto"/>
        </w:pBdr>
        <w:shd w:val="clear" w:color="auto" w:fill="DAEEF3"/>
        <w:jc w:val="both"/>
        <w:rPr>
          <w:rFonts w:asciiTheme="majorHAnsi" w:eastAsia="Calibri" w:hAnsiTheme="majorHAnsi" w:cs="Arial"/>
          <w:b/>
          <w:bCs/>
          <w:color w:val="000000"/>
        </w:rPr>
      </w:pPr>
      <w:r w:rsidRPr="00847085">
        <w:rPr>
          <w:rFonts w:asciiTheme="majorHAnsi" w:hAnsiTheme="majorHAnsi" w:cs="Calibri"/>
          <w:b/>
          <w:bCs/>
          <w:iCs/>
        </w:rPr>
        <w:t xml:space="preserve">Matière </w:t>
      </w:r>
      <w:r>
        <w:rPr>
          <w:rFonts w:asciiTheme="majorHAnsi" w:hAnsiTheme="majorHAnsi" w:cs="Calibri"/>
          <w:b/>
          <w:bCs/>
          <w:iCs/>
        </w:rPr>
        <w:t>2</w:t>
      </w:r>
      <w:r w:rsidRPr="00847085">
        <w:rPr>
          <w:rFonts w:asciiTheme="majorHAnsi" w:hAnsiTheme="majorHAnsi" w:cs="Calibri"/>
          <w:b/>
          <w:bCs/>
          <w:iCs/>
        </w:rPr>
        <w:t>:</w:t>
      </w:r>
      <w:r w:rsidR="00FC193C">
        <w:rPr>
          <w:rFonts w:asciiTheme="majorHAnsi" w:hAnsiTheme="majorHAnsi" w:cs="Calibri"/>
          <w:b/>
          <w:bCs/>
          <w:iCs/>
        </w:rPr>
        <w:t xml:space="preserve"> </w:t>
      </w:r>
      <w:r w:rsidRPr="00870AD4">
        <w:rPr>
          <w:rFonts w:asciiTheme="majorHAnsi" w:hAnsiTheme="majorHAnsi" w:cstheme="majorBidi"/>
          <w:b/>
          <w:bCs/>
        </w:rPr>
        <w:t>Sécurité électrique</w:t>
      </w:r>
    </w:p>
    <w:p w:rsidR="00A73E0D" w:rsidRPr="00847085" w:rsidRDefault="003A1704" w:rsidP="00A73E0D">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Pr>
          <w:rFonts w:asciiTheme="majorHAnsi" w:eastAsia="Calibri" w:hAnsiTheme="majorHAnsi" w:cs="Arial"/>
          <w:b/>
          <w:bCs/>
          <w:color w:val="000000"/>
        </w:rPr>
        <w:t>VHS: 22h30 (C</w:t>
      </w:r>
      <w:r w:rsidR="00A73E0D">
        <w:rPr>
          <w:rFonts w:asciiTheme="majorHAnsi" w:eastAsia="Calibri" w:hAnsiTheme="majorHAnsi" w:cs="Arial"/>
          <w:b/>
          <w:bCs/>
          <w:color w:val="000000"/>
        </w:rPr>
        <w:t>ours</w:t>
      </w:r>
      <w:r w:rsidR="00A73E0D" w:rsidRPr="00847085">
        <w:rPr>
          <w:rFonts w:asciiTheme="majorHAnsi" w:eastAsia="Calibri" w:hAnsiTheme="majorHAnsi" w:cs="Arial"/>
          <w:b/>
          <w:bCs/>
          <w:color w:val="000000"/>
        </w:rPr>
        <w:t>: 1h</w:t>
      </w:r>
      <w:r w:rsidR="00A73E0D">
        <w:rPr>
          <w:rFonts w:asciiTheme="majorHAnsi" w:eastAsia="Calibri" w:hAnsiTheme="majorHAnsi" w:cs="Arial"/>
          <w:b/>
          <w:bCs/>
          <w:color w:val="000000"/>
        </w:rPr>
        <w:t>3</w:t>
      </w:r>
      <w:r w:rsidR="00A73E0D" w:rsidRPr="00847085">
        <w:rPr>
          <w:rFonts w:asciiTheme="majorHAnsi" w:eastAsia="Calibri" w:hAnsiTheme="majorHAnsi" w:cs="Arial"/>
          <w:b/>
          <w:bCs/>
          <w:color w:val="000000"/>
        </w:rPr>
        <w:t>0)</w:t>
      </w:r>
    </w:p>
    <w:p w:rsidR="00A73E0D" w:rsidRPr="00847085" w:rsidRDefault="00A73E0D" w:rsidP="00A73E0D">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847085">
        <w:rPr>
          <w:rFonts w:asciiTheme="majorHAnsi" w:hAnsiTheme="majorHAnsi" w:cs="Calibri"/>
          <w:b/>
          <w:bCs/>
          <w:iCs/>
        </w:rPr>
        <w:t xml:space="preserve">Crédits: </w:t>
      </w:r>
      <w:r>
        <w:rPr>
          <w:rFonts w:asciiTheme="majorHAnsi" w:hAnsiTheme="majorHAnsi" w:cs="Calibri"/>
          <w:b/>
          <w:bCs/>
          <w:iCs/>
        </w:rPr>
        <w:t>1</w:t>
      </w:r>
    </w:p>
    <w:p w:rsidR="00A73E0D" w:rsidRPr="00847085" w:rsidRDefault="00A73E0D" w:rsidP="00A73E0D">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847085">
        <w:rPr>
          <w:rFonts w:asciiTheme="majorHAnsi" w:hAnsiTheme="majorHAnsi" w:cs="Calibri"/>
          <w:b/>
          <w:bCs/>
          <w:iCs/>
        </w:rPr>
        <w:t xml:space="preserve">Coefficient: </w:t>
      </w:r>
      <w:r>
        <w:rPr>
          <w:rFonts w:asciiTheme="majorHAnsi" w:hAnsiTheme="majorHAnsi" w:cs="Calibri"/>
          <w:b/>
          <w:bCs/>
          <w:iCs/>
        </w:rPr>
        <w:t>1</w:t>
      </w:r>
    </w:p>
    <w:p w:rsidR="003A1704" w:rsidRDefault="003A1704" w:rsidP="00FC193C">
      <w:pPr>
        <w:jc w:val="both"/>
        <w:rPr>
          <w:rFonts w:asciiTheme="majorHAnsi" w:hAnsiTheme="majorHAnsi" w:cs="Arial"/>
          <w:b/>
          <w:u w:val="thick" w:color="F79646" w:themeColor="accent6"/>
        </w:rPr>
      </w:pPr>
    </w:p>
    <w:p w:rsidR="00FC193C" w:rsidRPr="005E70E5" w:rsidRDefault="00FC193C" w:rsidP="00FC193C">
      <w:pPr>
        <w:jc w:val="both"/>
        <w:rPr>
          <w:rFonts w:asciiTheme="majorHAnsi" w:hAnsiTheme="majorHAnsi" w:cs="Arial"/>
          <w:u w:val="thick" w:color="F79646" w:themeColor="accent6"/>
        </w:rPr>
      </w:pPr>
      <w:r w:rsidRPr="005E70E5">
        <w:rPr>
          <w:rFonts w:asciiTheme="majorHAnsi" w:hAnsiTheme="majorHAnsi" w:cs="Arial"/>
          <w:b/>
          <w:u w:val="thick" w:color="F79646" w:themeColor="accent6"/>
        </w:rPr>
        <w:t>Objectifs de l’enseignement</w:t>
      </w:r>
    </w:p>
    <w:p w:rsidR="00FC193C" w:rsidRPr="00316DEE" w:rsidRDefault="00FC193C" w:rsidP="00FC193C">
      <w:pPr>
        <w:autoSpaceDE w:val="0"/>
        <w:autoSpaceDN w:val="0"/>
        <w:adjustRightInd w:val="0"/>
        <w:jc w:val="both"/>
        <w:rPr>
          <w:rFonts w:asciiTheme="majorHAnsi" w:hAnsiTheme="majorHAnsi" w:cs="Arial"/>
        </w:rPr>
      </w:pPr>
      <w:r w:rsidRPr="00316DEE">
        <w:rPr>
          <w:rFonts w:asciiTheme="majorHAnsi" w:hAnsiTheme="majorHAnsi" w:cs="Arial"/>
        </w:rPr>
        <w:t xml:space="preserve">La matière a pour objectif d’informer le futur </w:t>
      </w:r>
      <w:r>
        <w:rPr>
          <w:rFonts w:asciiTheme="majorHAnsi" w:hAnsiTheme="majorHAnsi" w:cs="Arial"/>
        </w:rPr>
        <w:t>licencié</w:t>
      </w:r>
      <w:r w:rsidRPr="00316DEE">
        <w:rPr>
          <w:rFonts w:asciiTheme="majorHAnsi" w:hAnsiTheme="majorHAnsi" w:cs="Arial"/>
        </w:rPr>
        <w:t xml:space="preserve"> sur la nature des accidents électriques, les méthodes de secours des accidentés électriques et de lui donner les connaissances suffisantes pour lui permettre de dimensionner au mieux les dispositifs de protection du matériel et du personnel intervenant dans l’industrie et autres domaines d’utilisation de ces équipements.</w:t>
      </w:r>
    </w:p>
    <w:p w:rsidR="00FC193C" w:rsidRPr="00F00454" w:rsidRDefault="00FC193C" w:rsidP="00FC193C">
      <w:pPr>
        <w:adjustRightInd w:val="0"/>
        <w:ind w:right="252"/>
        <w:jc w:val="both"/>
        <w:rPr>
          <w:rFonts w:asciiTheme="majorHAnsi" w:hAnsiTheme="majorHAnsi" w:cstheme="majorBidi"/>
          <w:strike/>
        </w:rPr>
      </w:pPr>
    </w:p>
    <w:p w:rsidR="00FC193C" w:rsidRPr="00F00454" w:rsidRDefault="00FC193C" w:rsidP="00FC193C">
      <w:pPr>
        <w:jc w:val="both"/>
        <w:rPr>
          <w:rFonts w:asciiTheme="majorHAnsi" w:hAnsiTheme="majorHAnsi" w:cstheme="majorBidi"/>
          <w:i/>
        </w:rPr>
      </w:pPr>
      <w:r w:rsidRPr="00F00454">
        <w:rPr>
          <w:rFonts w:asciiTheme="majorHAnsi" w:hAnsiTheme="majorHAnsi" w:cstheme="majorBidi"/>
          <w:b/>
        </w:rPr>
        <w:t>Connaissances préalables recommandées</w:t>
      </w:r>
      <w:r>
        <w:rPr>
          <w:rFonts w:asciiTheme="majorHAnsi" w:hAnsiTheme="majorHAnsi" w:cstheme="majorBidi"/>
          <w:b/>
        </w:rPr>
        <w:t>:</w:t>
      </w:r>
    </w:p>
    <w:p w:rsidR="00FC193C" w:rsidRPr="00DB3A08" w:rsidRDefault="00FC193C" w:rsidP="00FC193C">
      <w:pPr>
        <w:jc w:val="both"/>
        <w:rPr>
          <w:rFonts w:asciiTheme="majorHAnsi" w:hAnsiTheme="majorHAnsi" w:cstheme="majorBidi"/>
          <w:iCs/>
        </w:rPr>
      </w:pPr>
      <w:r w:rsidRPr="00DB3A08">
        <w:rPr>
          <w:rFonts w:asciiTheme="majorHAnsi" w:hAnsiTheme="majorHAnsi" w:cstheme="majorBidi"/>
          <w:iCs/>
        </w:rPr>
        <w:t>Notions d’électricité.</w:t>
      </w:r>
    </w:p>
    <w:p w:rsidR="00FC193C" w:rsidRPr="00F00454" w:rsidRDefault="00FC193C" w:rsidP="00FC193C">
      <w:pPr>
        <w:jc w:val="both"/>
        <w:rPr>
          <w:rFonts w:asciiTheme="majorHAnsi" w:hAnsiTheme="majorHAnsi" w:cstheme="majorBidi"/>
          <w:i/>
        </w:rPr>
      </w:pPr>
    </w:p>
    <w:p w:rsidR="00FC193C" w:rsidRPr="00F00454" w:rsidRDefault="00FC193C" w:rsidP="00FC193C">
      <w:pPr>
        <w:jc w:val="both"/>
        <w:rPr>
          <w:rFonts w:asciiTheme="majorHAnsi" w:hAnsiTheme="majorHAnsi" w:cstheme="majorBidi"/>
          <w:b/>
        </w:rPr>
      </w:pPr>
      <w:r w:rsidRPr="00F00454">
        <w:rPr>
          <w:rFonts w:asciiTheme="majorHAnsi" w:hAnsiTheme="majorHAnsi" w:cstheme="majorBidi"/>
          <w:b/>
        </w:rPr>
        <w:t>Contenu de la matière: </w:t>
      </w:r>
    </w:p>
    <w:p w:rsidR="00FC193C" w:rsidRPr="00F00454" w:rsidRDefault="00FC193C" w:rsidP="00FC193C">
      <w:pPr>
        <w:jc w:val="both"/>
        <w:rPr>
          <w:rFonts w:asciiTheme="majorHAnsi" w:hAnsiTheme="majorHAnsi" w:cstheme="majorBidi"/>
          <w:b/>
          <w:bCs/>
        </w:rPr>
      </w:pPr>
    </w:p>
    <w:p w:rsidR="00FC193C" w:rsidRPr="00316DEE" w:rsidRDefault="00FC193C" w:rsidP="00FC193C">
      <w:pPr>
        <w:jc w:val="both"/>
        <w:rPr>
          <w:rFonts w:asciiTheme="majorHAnsi" w:hAnsiTheme="majorHAnsi"/>
          <w:b/>
          <w:bCs/>
          <w:color w:val="FF0000"/>
        </w:rPr>
      </w:pPr>
      <w:r w:rsidRPr="009F6B14">
        <w:rPr>
          <w:rFonts w:ascii="Cambria" w:hAnsi="Cambria"/>
          <w:b/>
          <w:bCs/>
        </w:rPr>
        <w:t>Chapitre 1</w:t>
      </w:r>
      <w:r>
        <w:rPr>
          <w:rFonts w:ascii="Cambria" w:hAnsi="Cambria"/>
          <w:b/>
          <w:bCs/>
          <w:color w:val="000000"/>
          <w:spacing w:val="-1"/>
        </w:rPr>
        <w:t xml:space="preserve"> : </w:t>
      </w:r>
      <w:r w:rsidRPr="00316DEE">
        <w:rPr>
          <w:rFonts w:asciiTheme="majorHAnsi" w:hAnsiTheme="majorHAnsi"/>
          <w:b/>
          <w:bCs/>
        </w:rPr>
        <w:t xml:space="preserve">Risques électriques  </w:t>
      </w:r>
      <w:r>
        <w:rPr>
          <w:rFonts w:asciiTheme="majorHAnsi" w:hAnsiTheme="majorHAnsi"/>
          <w:b/>
          <w:bCs/>
          <w:color w:val="000000" w:themeColor="text1"/>
        </w:rPr>
        <w:tab/>
      </w:r>
      <w:r>
        <w:rPr>
          <w:rFonts w:asciiTheme="majorHAnsi" w:hAnsiTheme="majorHAnsi"/>
          <w:b/>
          <w:bCs/>
          <w:color w:val="000000" w:themeColor="text1"/>
        </w:rPr>
        <w:tab/>
      </w:r>
      <w:r>
        <w:rPr>
          <w:rFonts w:asciiTheme="majorHAnsi" w:hAnsiTheme="majorHAnsi"/>
          <w:b/>
          <w:bCs/>
          <w:color w:val="000000" w:themeColor="text1"/>
        </w:rPr>
        <w:tab/>
      </w:r>
      <w:r>
        <w:rPr>
          <w:rFonts w:asciiTheme="majorHAnsi" w:hAnsiTheme="majorHAnsi"/>
          <w:b/>
          <w:bCs/>
          <w:color w:val="000000" w:themeColor="text1"/>
        </w:rPr>
        <w:tab/>
      </w:r>
      <w:r>
        <w:rPr>
          <w:rFonts w:asciiTheme="majorHAnsi" w:hAnsiTheme="majorHAnsi"/>
          <w:b/>
          <w:bCs/>
          <w:color w:val="000000" w:themeColor="text1"/>
        </w:rPr>
        <w:tab/>
      </w:r>
      <w:r>
        <w:rPr>
          <w:rFonts w:asciiTheme="majorHAnsi" w:hAnsiTheme="majorHAnsi"/>
          <w:b/>
          <w:bCs/>
          <w:color w:val="000000" w:themeColor="text1"/>
        </w:rPr>
        <w:tab/>
        <w:t>(</w:t>
      </w:r>
      <w:r w:rsidRPr="00316DEE">
        <w:rPr>
          <w:rFonts w:asciiTheme="majorHAnsi" w:hAnsiTheme="majorHAnsi"/>
          <w:b/>
          <w:bCs/>
          <w:color w:val="000000" w:themeColor="text1"/>
        </w:rPr>
        <w:t>2 semaines</w:t>
      </w:r>
      <w:r>
        <w:rPr>
          <w:rFonts w:asciiTheme="majorHAnsi" w:hAnsiTheme="majorHAnsi"/>
          <w:b/>
          <w:bCs/>
          <w:color w:val="000000" w:themeColor="text1"/>
        </w:rPr>
        <w:t>)</w:t>
      </w:r>
    </w:p>
    <w:p w:rsidR="00FC193C" w:rsidRPr="00316DEE" w:rsidRDefault="00FC193C" w:rsidP="00FC193C">
      <w:pPr>
        <w:jc w:val="both"/>
        <w:rPr>
          <w:rFonts w:asciiTheme="majorHAnsi" w:hAnsiTheme="majorHAnsi"/>
        </w:rPr>
      </w:pPr>
      <w:r w:rsidRPr="00316DEE">
        <w:rPr>
          <w:rFonts w:asciiTheme="majorHAnsi" w:hAnsiTheme="majorHAnsi"/>
        </w:rPr>
        <w:t>Définition et but de la sécurité du travail</w:t>
      </w:r>
      <w:r>
        <w:rPr>
          <w:rFonts w:asciiTheme="majorHAnsi" w:hAnsiTheme="majorHAnsi"/>
        </w:rPr>
        <w:t xml:space="preserve">, </w:t>
      </w:r>
      <w:r w:rsidRPr="00316DEE">
        <w:rPr>
          <w:rFonts w:asciiTheme="majorHAnsi" w:hAnsiTheme="majorHAnsi"/>
        </w:rPr>
        <w:t>Légende et historique du risque électrique</w:t>
      </w:r>
      <w:r>
        <w:rPr>
          <w:rFonts w:asciiTheme="majorHAnsi" w:hAnsiTheme="majorHAnsi"/>
        </w:rPr>
        <w:t xml:space="preserve">, </w:t>
      </w:r>
      <w:r w:rsidRPr="00316DEE">
        <w:rPr>
          <w:rFonts w:asciiTheme="majorHAnsi" w:hAnsiTheme="majorHAnsi"/>
        </w:rPr>
        <w:t>Organisme de normalisation</w:t>
      </w:r>
      <w:r>
        <w:rPr>
          <w:rFonts w:asciiTheme="majorHAnsi" w:hAnsiTheme="majorHAnsi"/>
        </w:rPr>
        <w:t xml:space="preserve">, </w:t>
      </w:r>
      <w:r w:rsidRPr="00316DEE">
        <w:rPr>
          <w:rFonts w:asciiTheme="majorHAnsi" w:hAnsiTheme="majorHAnsi"/>
        </w:rPr>
        <w:t>Statistiques sur les accidents électriques</w:t>
      </w:r>
      <w:r>
        <w:rPr>
          <w:rFonts w:asciiTheme="majorHAnsi" w:hAnsiTheme="majorHAnsi"/>
        </w:rPr>
        <w:t>.</w:t>
      </w:r>
    </w:p>
    <w:p w:rsidR="00FC193C" w:rsidRPr="00316DEE" w:rsidRDefault="00FC193C" w:rsidP="00FC193C">
      <w:pPr>
        <w:jc w:val="both"/>
        <w:rPr>
          <w:rFonts w:asciiTheme="majorHAnsi" w:hAnsiTheme="majorHAnsi"/>
        </w:rPr>
      </w:pPr>
    </w:p>
    <w:p w:rsidR="00FC193C" w:rsidRDefault="00FC193C" w:rsidP="00FC193C">
      <w:pPr>
        <w:jc w:val="both"/>
        <w:rPr>
          <w:rFonts w:asciiTheme="majorHAnsi" w:hAnsiTheme="majorHAnsi"/>
          <w:b/>
          <w:bCs/>
        </w:rPr>
      </w:pPr>
      <w:r w:rsidRPr="009F6B14">
        <w:rPr>
          <w:rFonts w:ascii="Cambria" w:hAnsi="Cambria"/>
          <w:b/>
          <w:bCs/>
        </w:rPr>
        <w:t xml:space="preserve">Chapitre </w:t>
      </w:r>
      <w:r>
        <w:rPr>
          <w:rFonts w:ascii="Cambria" w:hAnsi="Cambria"/>
          <w:b/>
          <w:bCs/>
        </w:rPr>
        <w:t>2</w:t>
      </w:r>
      <w:r>
        <w:rPr>
          <w:rFonts w:ascii="Cambria" w:hAnsi="Cambria"/>
          <w:b/>
          <w:bCs/>
          <w:color w:val="000000"/>
          <w:spacing w:val="-1"/>
        </w:rPr>
        <w:t xml:space="preserve"> : </w:t>
      </w:r>
      <w:r w:rsidRPr="00316DEE">
        <w:rPr>
          <w:rFonts w:asciiTheme="majorHAnsi" w:hAnsiTheme="majorHAnsi"/>
          <w:b/>
          <w:bCs/>
        </w:rPr>
        <w:t>Nature des accidents électriques et dangers du courant électrique</w:t>
      </w:r>
    </w:p>
    <w:p w:rsidR="00FC193C" w:rsidRPr="00316DEE" w:rsidRDefault="00FC193C" w:rsidP="00FC193C">
      <w:pPr>
        <w:ind w:left="7080" w:firstLine="708"/>
        <w:jc w:val="both"/>
        <w:rPr>
          <w:rFonts w:asciiTheme="majorHAnsi" w:hAnsiTheme="majorHAnsi"/>
          <w:b/>
          <w:bCs/>
          <w:color w:val="FF0000"/>
        </w:rPr>
      </w:pPr>
      <w:r>
        <w:rPr>
          <w:rFonts w:asciiTheme="majorHAnsi" w:hAnsiTheme="majorHAnsi"/>
          <w:b/>
          <w:bCs/>
          <w:color w:val="000000" w:themeColor="text1"/>
        </w:rPr>
        <w:t>(</w:t>
      </w:r>
      <w:r w:rsidRPr="00316DEE">
        <w:rPr>
          <w:rFonts w:asciiTheme="majorHAnsi" w:hAnsiTheme="majorHAnsi"/>
          <w:b/>
          <w:bCs/>
          <w:color w:val="000000" w:themeColor="text1"/>
        </w:rPr>
        <w:t>3 semaines</w:t>
      </w:r>
      <w:r>
        <w:rPr>
          <w:rFonts w:asciiTheme="majorHAnsi" w:hAnsiTheme="majorHAnsi"/>
          <w:b/>
          <w:bCs/>
          <w:color w:val="000000" w:themeColor="text1"/>
        </w:rPr>
        <w:t>)</w:t>
      </w:r>
    </w:p>
    <w:p w:rsidR="00FC193C" w:rsidRPr="00316DEE" w:rsidRDefault="00FC193C" w:rsidP="00FC193C">
      <w:pPr>
        <w:jc w:val="both"/>
        <w:rPr>
          <w:rFonts w:asciiTheme="majorHAnsi" w:hAnsiTheme="majorHAnsi"/>
        </w:rPr>
      </w:pPr>
      <w:r w:rsidRPr="00316DEE">
        <w:rPr>
          <w:rFonts w:asciiTheme="majorHAnsi" w:hAnsiTheme="majorHAnsi"/>
        </w:rPr>
        <w:t>Classement (actions directe et indirecte du courant électrique)</w:t>
      </w:r>
      <w:r>
        <w:rPr>
          <w:rFonts w:asciiTheme="majorHAnsi" w:hAnsiTheme="majorHAnsi"/>
        </w:rPr>
        <w:t xml:space="preserve">, </w:t>
      </w:r>
      <w:r w:rsidRPr="00316DEE">
        <w:rPr>
          <w:rFonts w:asciiTheme="majorHAnsi" w:hAnsiTheme="majorHAnsi"/>
        </w:rPr>
        <w:t>Impédance du corps humain</w:t>
      </w:r>
      <w:r>
        <w:rPr>
          <w:rFonts w:asciiTheme="majorHAnsi" w:hAnsiTheme="majorHAnsi"/>
        </w:rPr>
        <w:t xml:space="preserve">, </w:t>
      </w:r>
      <w:r w:rsidRPr="00316DEE">
        <w:rPr>
          <w:rFonts w:asciiTheme="majorHAnsi" w:hAnsiTheme="majorHAnsi"/>
        </w:rPr>
        <w:t>Paramètres d’influence du courant humain</w:t>
      </w:r>
      <w:r>
        <w:rPr>
          <w:rFonts w:asciiTheme="majorHAnsi" w:hAnsiTheme="majorHAnsi"/>
        </w:rPr>
        <w:t xml:space="preserve">, </w:t>
      </w:r>
      <w:r w:rsidRPr="00316DEE">
        <w:rPr>
          <w:rFonts w:asciiTheme="majorHAnsi" w:hAnsiTheme="majorHAnsi"/>
        </w:rPr>
        <w:t>Effets pathophysiologiques d</w:t>
      </w:r>
      <w:r>
        <w:rPr>
          <w:rFonts w:asciiTheme="majorHAnsi" w:hAnsiTheme="majorHAnsi"/>
        </w:rPr>
        <w:t xml:space="preserve">u passage du courant électrique, </w:t>
      </w:r>
      <w:r w:rsidRPr="00316DEE">
        <w:rPr>
          <w:rFonts w:asciiTheme="majorHAnsi" w:hAnsiTheme="majorHAnsi"/>
        </w:rPr>
        <w:t>Electrisation sans perte de connaissance</w:t>
      </w:r>
      <w:r>
        <w:rPr>
          <w:rFonts w:asciiTheme="majorHAnsi" w:hAnsiTheme="majorHAnsi"/>
        </w:rPr>
        <w:t xml:space="preserve">, </w:t>
      </w:r>
      <w:r w:rsidRPr="00316DEE">
        <w:rPr>
          <w:rFonts w:asciiTheme="majorHAnsi" w:hAnsiTheme="majorHAnsi"/>
        </w:rPr>
        <w:t>Electrisation avec perte de connaissance (fibrillation ventriculaire)</w:t>
      </w:r>
      <w:r>
        <w:rPr>
          <w:rFonts w:asciiTheme="majorHAnsi" w:hAnsiTheme="majorHAnsi"/>
        </w:rPr>
        <w:t>.</w:t>
      </w:r>
    </w:p>
    <w:p w:rsidR="00FC193C" w:rsidRPr="00316DEE" w:rsidRDefault="00FC193C" w:rsidP="00FC193C">
      <w:pPr>
        <w:jc w:val="both"/>
        <w:rPr>
          <w:rFonts w:asciiTheme="majorHAnsi" w:hAnsiTheme="majorHAnsi"/>
        </w:rPr>
      </w:pPr>
    </w:p>
    <w:p w:rsidR="00FC193C" w:rsidRPr="00316DEE" w:rsidRDefault="00FC193C" w:rsidP="00FC193C">
      <w:pPr>
        <w:jc w:val="both"/>
        <w:rPr>
          <w:rFonts w:asciiTheme="majorHAnsi" w:hAnsiTheme="majorHAnsi"/>
          <w:b/>
          <w:bCs/>
          <w:color w:val="FF0000"/>
        </w:rPr>
      </w:pPr>
      <w:r w:rsidRPr="009F6B14">
        <w:rPr>
          <w:rFonts w:ascii="Cambria" w:hAnsi="Cambria"/>
          <w:b/>
          <w:bCs/>
        </w:rPr>
        <w:t xml:space="preserve">Chapitre </w:t>
      </w:r>
      <w:r>
        <w:rPr>
          <w:rFonts w:ascii="Cambria" w:hAnsi="Cambria"/>
          <w:b/>
          <w:bCs/>
        </w:rPr>
        <w:t xml:space="preserve">3 : </w:t>
      </w:r>
      <w:r w:rsidRPr="00316DEE">
        <w:rPr>
          <w:rFonts w:asciiTheme="majorHAnsi" w:hAnsiTheme="majorHAnsi"/>
          <w:b/>
          <w:bCs/>
        </w:rPr>
        <w:t xml:space="preserve">Mesures de protection </w:t>
      </w:r>
      <w:r>
        <w:rPr>
          <w:rFonts w:asciiTheme="majorHAnsi" w:hAnsiTheme="majorHAnsi"/>
          <w:b/>
          <w:bCs/>
          <w:color w:val="000000" w:themeColor="text1"/>
        </w:rPr>
        <w:tab/>
      </w:r>
      <w:r>
        <w:rPr>
          <w:rFonts w:asciiTheme="majorHAnsi" w:hAnsiTheme="majorHAnsi"/>
          <w:b/>
          <w:bCs/>
          <w:color w:val="000000" w:themeColor="text1"/>
        </w:rPr>
        <w:tab/>
      </w:r>
      <w:r>
        <w:rPr>
          <w:rFonts w:asciiTheme="majorHAnsi" w:hAnsiTheme="majorHAnsi"/>
          <w:b/>
          <w:bCs/>
          <w:color w:val="000000" w:themeColor="text1"/>
        </w:rPr>
        <w:tab/>
      </w:r>
      <w:r>
        <w:rPr>
          <w:rFonts w:asciiTheme="majorHAnsi" w:hAnsiTheme="majorHAnsi"/>
          <w:b/>
          <w:bCs/>
          <w:color w:val="000000" w:themeColor="text1"/>
        </w:rPr>
        <w:tab/>
      </w:r>
      <w:r>
        <w:rPr>
          <w:rFonts w:asciiTheme="majorHAnsi" w:hAnsiTheme="majorHAnsi"/>
          <w:b/>
          <w:bCs/>
          <w:color w:val="000000" w:themeColor="text1"/>
        </w:rPr>
        <w:tab/>
      </w:r>
      <w:r>
        <w:rPr>
          <w:rFonts w:asciiTheme="majorHAnsi" w:hAnsiTheme="majorHAnsi"/>
          <w:b/>
          <w:bCs/>
          <w:color w:val="000000" w:themeColor="text1"/>
        </w:rPr>
        <w:tab/>
        <w:t>(</w:t>
      </w:r>
      <w:r w:rsidRPr="00316DEE">
        <w:rPr>
          <w:rFonts w:asciiTheme="majorHAnsi" w:hAnsiTheme="majorHAnsi"/>
          <w:b/>
          <w:bCs/>
          <w:color w:val="000000" w:themeColor="text1"/>
        </w:rPr>
        <w:t>6 semaines</w:t>
      </w:r>
      <w:r>
        <w:rPr>
          <w:rFonts w:asciiTheme="majorHAnsi" w:hAnsiTheme="majorHAnsi"/>
          <w:b/>
          <w:bCs/>
          <w:color w:val="000000" w:themeColor="text1"/>
        </w:rPr>
        <w:t>)</w:t>
      </w:r>
    </w:p>
    <w:p w:rsidR="00FC193C" w:rsidRPr="00316DEE" w:rsidRDefault="00FC193C" w:rsidP="00FC193C">
      <w:pPr>
        <w:jc w:val="both"/>
        <w:rPr>
          <w:rFonts w:asciiTheme="majorHAnsi" w:hAnsiTheme="majorHAnsi"/>
        </w:rPr>
      </w:pPr>
      <w:r w:rsidRPr="00316DEE">
        <w:rPr>
          <w:rFonts w:asciiTheme="majorHAnsi" w:hAnsiTheme="majorHAnsi"/>
        </w:rPr>
        <w:t>Introduction</w:t>
      </w:r>
      <w:r>
        <w:rPr>
          <w:rFonts w:asciiTheme="majorHAnsi" w:hAnsiTheme="majorHAnsi"/>
        </w:rPr>
        <w:t xml:space="preserve">, </w:t>
      </w:r>
      <w:r w:rsidRPr="00316DEE">
        <w:rPr>
          <w:rFonts w:asciiTheme="majorHAnsi" w:hAnsiTheme="majorHAnsi"/>
        </w:rPr>
        <w:t>Protection de personnes</w:t>
      </w:r>
      <w:r>
        <w:rPr>
          <w:rFonts w:asciiTheme="majorHAnsi" w:hAnsiTheme="majorHAnsi"/>
        </w:rPr>
        <w:t xml:space="preserve">, </w:t>
      </w:r>
      <w:r w:rsidRPr="00316DEE">
        <w:rPr>
          <w:rFonts w:asciiTheme="majorHAnsi" w:hAnsiTheme="majorHAnsi"/>
        </w:rPr>
        <w:t>Réglementation</w:t>
      </w:r>
      <w:r>
        <w:rPr>
          <w:rFonts w:asciiTheme="majorHAnsi" w:hAnsiTheme="majorHAnsi"/>
        </w:rPr>
        <w:t xml:space="preserve">, </w:t>
      </w:r>
      <w:r w:rsidRPr="00316DEE">
        <w:rPr>
          <w:rFonts w:asciiTheme="majorHAnsi" w:hAnsiTheme="majorHAnsi"/>
        </w:rPr>
        <w:t>Mesures de sécurité</w:t>
      </w:r>
      <w:r>
        <w:rPr>
          <w:rFonts w:asciiTheme="majorHAnsi" w:hAnsiTheme="majorHAnsi"/>
        </w:rPr>
        <w:t xml:space="preserve">, </w:t>
      </w:r>
      <w:r w:rsidRPr="00316DEE">
        <w:rPr>
          <w:rFonts w:asciiTheme="majorHAnsi" w:hAnsiTheme="majorHAnsi"/>
        </w:rPr>
        <w:t>Travaux hors tension</w:t>
      </w:r>
      <w:r>
        <w:rPr>
          <w:rFonts w:asciiTheme="majorHAnsi" w:hAnsiTheme="majorHAnsi"/>
        </w:rPr>
        <w:t xml:space="preserve">, </w:t>
      </w:r>
      <w:r w:rsidRPr="00316DEE">
        <w:rPr>
          <w:rFonts w:asciiTheme="majorHAnsi" w:hAnsiTheme="majorHAnsi"/>
        </w:rPr>
        <w:t>Travaux au voisinage des installations électriques</w:t>
      </w:r>
      <w:r>
        <w:rPr>
          <w:rFonts w:asciiTheme="majorHAnsi" w:hAnsiTheme="majorHAnsi"/>
        </w:rPr>
        <w:t xml:space="preserve">, </w:t>
      </w:r>
      <w:r w:rsidRPr="00316DEE">
        <w:rPr>
          <w:rFonts w:asciiTheme="majorHAnsi" w:hAnsiTheme="majorHAnsi"/>
        </w:rPr>
        <w:t>Protections individuelles et collectives</w:t>
      </w:r>
      <w:r>
        <w:rPr>
          <w:rFonts w:asciiTheme="majorHAnsi" w:hAnsiTheme="majorHAnsi"/>
        </w:rPr>
        <w:t xml:space="preserve">, </w:t>
      </w:r>
      <w:r w:rsidRPr="00316DEE">
        <w:rPr>
          <w:rFonts w:asciiTheme="majorHAnsi" w:hAnsiTheme="majorHAnsi"/>
        </w:rPr>
        <w:t>Protection contre les courants direct et indirect</w:t>
      </w:r>
      <w:r>
        <w:rPr>
          <w:rFonts w:asciiTheme="majorHAnsi" w:hAnsiTheme="majorHAnsi"/>
        </w:rPr>
        <w:t xml:space="preserve">, </w:t>
      </w:r>
      <w:r w:rsidRPr="00316DEE">
        <w:rPr>
          <w:rFonts w:asciiTheme="majorHAnsi" w:hAnsiTheme="majorHAnsi"/>
        </w:rPr>
        <w:t>Tension de sécurité</w:t>
      </w:r>
      <w:r>
        <w:rPr>
          <w:rFonts w:asciiTheme="majorHAnsi" w:hAnsiTheme="majorHAnsi"/>
        </w:rPr>
        <w:t xml:space="preserve">, </w:t>
      </w:r>
      <w:r w:rsidRPr="00316DEE">
        <w:rPr>
          <w:rFonts w:asciiTheme="majorHAnsi" w:hAnsiTheme="majorHAnsi"/>
        </w:rPr>
        <w:t>Schéma de liaison à la terre (SLT)</w:t>
      </w:r>
      <w:r>
        <w:rPr>
          <w:rFonts w:asciiTheme="majorHAnsi" w:hAnsiTheme="majorHAnsi"/>
        </w:rPr>
        <w:t xml:space="preserve">, </w:t>
      </w:r>
      <w:r w:rsidRPr="00316DEE">
        <w:rPr>
          <w:rFonts w:asciiTheme="majorHAnsi" w:hAnsiTheme="majorHAnsi"/>
        </w:rPr>
        <w:t>Effets du champ électrique et magnétique</w:t>
      </w:r>
      <w:r>
        <w:rPr>
          <w:rFonts w:asciiTheme="majorHAnsi" w:hAnsiTheme="majorHAnsi"/>
        </w:rPr>
        <w:t xml:space="preserve">, </w:t>
      </w:r>
      <w:r w:rsidRPr="00316DEE">
        <w:rPr>
          <w:rFonts w:asciiTheme="majorHAnsi" w:hAnsiTheme="majorHAnsi"/>
        </w:rPr>
        <w:t>Protection du matériel</w:t>
      </w:r>
      <w:r>
        <w:rPr>
          <w:rFonts w:asciiTheme="majorHAnsi" w:hAnsiTheme="majorHAnsi"/>
        </w:rPr>
        <w:t xml:space="preserve">, </w:t>
      </w:r>
      <w:r w:rsidRPr="00316DEE">
        <w:rPr>
          <w:rFonts w:asciiTheme="majorHAnsi" w:hAnsiTheme="majorHAnsi"/>
        </w:rPr>
        <w:t>Dispositifs de protection (types et fiabilité des dispositifs)</w:t>
      </w:r>
      <w:r>
        <w:rPr>
          <w:rFonts w:asciiTheme="majorHAnsi" w:hAnsiTheme="majorHAnsi"/>
        </w:rPr>
        <w:t xml:space="preserve">, </w:t>
      </w:r>
      <w:r w:rsidRPr="00316DEE">
        <w:rPr>
          <w:rFonts w:asciiTheme="majorHAnsi" w:hAnsiTheme="majorHAnsi"/>
        </w:rPr>
        <w:t>Installations intérieures BT, MT et HT</w:t>
      </w:r>
      <w:r>
        <w:rPr>
          <w:rFonts w:asciiTheme="majorHAnsi" w:hAnsiTheme="majorHAnsi"/>
        </w:rPr>
        <w:t xml:space="preserve">, </w:t>
      </w:r>
      <w:r w:rsidRPr="00316DEE">
        <w:rPr>
          <w:rFonts w:asciiTheme="majorHAnsi" w:hAnsiTheme="majorHAnsi"/>
        </w:rPr>
        <w:t>Appareils mobiles BT</w:t>
      </w:r>
      <w:r>
        <w:rPr>
          <w:rFonts w:asciiTheme="majorHAnsi" w:hAnsiTheme="majorHAnsi"/>
        </w:rPr>
        <w:t xml:space="preserve">, </w:t>
      </w:r>
      <w:r w:rsidRPr="00316DEE">
        <w:rPr>
          <w:rFonts w:asciiTheme="majorHAnsi" w:hAnsiTheme="majorHAnsi"/>
        </w:rPr>
        <w:t>Vérifications et contrôles</w:t>
      </w:r>
      <w:r>
        <w:rPr>
          <w:rFonts w:asciiTheme="majorHAnsi" w:hAnsiTheme="majorHAnsi"/>
        </w:rPr>
        <w:t>.</w:t>
      </w:r>
    </w:p>
    <w:p w:rsidR="00FC193C" w:rsidRPr="00316DEE" w:rsidRDefault="00FC193C" w:rsidP="00FC193C">
      <w:pPr>
        <w:jc w:val="both"/>
        <w:rPr>
          <w:rFonts w:asciiTheme="majorHAnsi" w:hAnsiTheme="majorHAnsi"/>
        </w:rPr>
      </w:pPr>
    </w:p>
    <w:p w:rsidR="00FC193C" w:rsidRDefault="00FC193C" w:rsidP="00FC193C">
      <w:pPr>
        <w:jc w:val="both"/>
        <w:rPr>
          <w:rFonts w:asciiTheme="majorHAnsi" w:hAnsiTheme="majorHAnsi"/>
          <w:b/>
          <w:bCs/>
          <w:color w:val="000000" w:themeColor="text1"/>
        </w:rPr>
      </w:pPr>
      <w:r w:rsidRPr="009F6B14">
        <w:rPr>
          <w:rFonts w:ascii="Cambria" w:hAnsi="Cambria"/>
          <w:b/>
          <w:bCs/>
        </w:rPr>
        <w:t xml:space="preserve">Chapitre </w:t>
      </w:r>
      <w:r>
        <w:rPr>
          <w:rFonts w:ascii="Cambria" w:hAnsi="Cambria"/>
          <w:b/>
          <w:bCs/>
        </w:rPr>
        <w:t xml:space="preserve">4 : </w:t>
      </w:r>
      <w:r w:rsidRPr="00316DEE">
        <w:rPr>
          <w:rFonts w:asciiTheme="majorHAnsi" w:hAnsiTheme="majorHAnsi"/>
          <w:b/>
          <w:bCs/>
        </w:rPr>
        <w:t xml:space="preserve">Mesures de sécurité contre les effets indirects du courant électrique </w:t>
      </w:r>
    </w:p>
    <w:p w:rsidR="00FC193C" w:rsidRPr="00316DEE" w:rsidRDefault="00FC193C" w:rsidP="00FC193C">
      <w:pPr>
        <w:ind w:left="7080" w:firstLine="708"/>
        <w:jc w:val="both"/>
        <w:rPr>
          <w:rFonts w:asciiTheme="majorHAnsi" w:hAnsiTheme="majorHAnsi"/>
          <w:b/>
          <w:bCs/>
          <w:color w:val="000000" w:themeColor="text1"/>
        </w:rPr>
      </w:pPr>
      <w:r>
        <w:rPr>
          <w:rFonts w:asciiTheme="majorHAnsi" w:hAnsiTheme="majorHAnsi"/>
          <w:b/>
          <w:bCs/>
          <w:color w:val="000000" w:themeColor="text1"/>
        </w:rPr>
        <w:t>(2 semaines)</w:t>
      </w:r>
    </w:p>
    <w:p w:rsidR="00FC193C" w:rsidRPr="00316DEE" w:rsidRDefault="00FC193C" w:rsidP="00FC193C">
      <w:pPr>
        <w:jc w:val="both"/>
        <w:rPr>
          <w:rFonts w:asciiTheme="majorHAnsi" w:hAnsiTheme="majorHAnsi"/>
        </w:rPr>
      </w:pPr>
      <w:r w:rsidRPr="00316DEE">
        <w:rPr>
          <w:rFonts w:asciiTheme="majorHAnsi" w:hAnsiTheme="majorHAnsi"/>
        </w:rPr>
        <w:t>Les incendies</w:t>
      </w:r>
      <w:r>
        <w:rPr>
          <w:rFonts w:asciiTheme="majorHAnsi" w:hAnsiTheme="majorHAnsi"/>
        </w:rPr>
        <w:t xml:space="preserve">, </w:t>
      </w:r>
      <w:r w:rsidRPr="00316DEE">
        <w:rPr>
          <w:rFonts w:asciiTheme="majorHAnsi" w:hAnsiTheme="majorHAnsi"/>
        </w:rPr>
        <w:t>Les matières nuisibles</w:t>
      </w:r>
      <w:r>
        <w:rPr>
          <w:rFonts w:asciiTheme="majorHAnsi" w:hAnsiTheme="majorHAnsi"/>
        </w:rPr>
        <w:t xml:space="preserve">, </w:t>
      </w:r>
      <w:r w:rsidRPr="00316DEE">
        <w:rPr>
          <w:rFonts w:asciiTheme="majorHAnsi" w:hAnsiTheme="majorHAnsi"/>
        </w:rPr>
        <w:t>Les explosions</w:t>
      </w:r>
      <w:r>
        <w:rPr>
          <w:rFonts w:asciiTheme="majorHAnsi" w:hAnsiTheme="majorHAnsi"/>
        </w:rPr>
        <w:t xml:space="preserve">, </w:t>
      </w:r>
      <w:r w:rsidRPr="00316DEE">
        <w:rPr>
          <w:rFonts w:asciiTheme="majorHAnsi" w:hAnsiTheme="majorHAnsi"/>
        </w:rPr>
        <w:t>Les bruits et les vibrations (Définition, normes et techniques de luttes contre le bruit)</w:t>
      </w:r>
      <w:r>
        <w:rPr>
          <w:rFonts w:asciiTheme="majorHAnsi" w:hAnsiTheme="majorHAnsi"/>
        </w:rPr>
        <w:t>.</w:t>
      </w:r>
    </w:p>
    <w:p w:rsidR="00FC193C" w:rsidRPr="00316DEE" w:rsidRDefault="00FC193C" w:rsidP="00FC193C">
      <w:pPr>
        <w:jc w:val="both"/>
        <w:rPr>
          <w:rFonts w:asciiTheme="majorHAnsi" w:hAnsiTheme="majorHAnsi"/>
        </w:rPr>
      </w:pPr>
    </w:p>
    <w:p w:rsidR="00FC193C" w:rsidRPr="00316DEE" w:rsidRDefault="00FC193C" w:rsidP="00FC193C">
      <w:pPr>
        <w:jc w:val="both"/>
        <w:rPr>
          <w:rFonts w:asciiTheme="majorHAnsi" w:hAnsiTheme="majorHAnsi"/>
          <w:b/>
          <w:bCs/>
          <w:color w:val="FF0000"/>
        </w:rPr>
      </w:pPr>
      <w:r w:rsidRPr="009F6B14">
        <w:rPr>
          <w:rFonts w:ascii="Cambria" w:hAnsi="Cambria"/>
          <w:b/>
          <w:bCs/>
        </w:rPr>
        <w:t xml:space="preserve">Chapitre </w:t>
      </w:r>
      <w:r>
        <w:rPr>
          <w:rFonts w:ascii="Cambria" w:hAnsi="Cambria"/>
          <w:b/>
          <w:bCs/>
        </w:rPr>
        <w:t xml:space="preserve">5 : </w:t>
      </w:r>
      <w:r w:rsidRPr="00316DEE">
        <w:rPr>
          <w:rFonts w:asciiTheme="majorHAnsi" w:hAnsiTheme="majorHAnsi"/>
          <w:b/>
          <w:bCs/>
        </w:rPr>
        <w:t xml:space="preserve">Mesures de secours et soins </w:t>
      </w:r>
      <w:r>
        <w:rPr>
          <w:rFonts w:asciiTheme="majorHAnsi" w:hAnsiTheme="majorHAnsi"/>
          <w:b/>
          <w:bCs/>
          <w:color w:val="000000" w:themeColor="text1"/>
        </w:rPr>
        <w:tab/>
      </w:r>
      <w:r>
        <w:rPr>
          <w:rFonts w:asciiTheme="majorHAnsi" w:hAnsiTheme="majorHAnsi"/>
          <w:b/>
          <w:bCs/>
          <w:color w:val="000000" w:themeColor="text1"/>
        </w:rPr>
        <w:tab/>
      </w:r>
      <w:r>
        <w:rPr>
          <w:rFonts w:asciiTheme="majorHAnsi" w:hAnsiTheme="majorHAnsi"/>
          <w:b/>
          <w:bCs/>
          <w:color w:val="000000" w:themeColor="text1"/>
        </w:rPr>
        <w:tab/>
      </w:r>
      <w:r>
        <w:rPr>
          <w:rFonts w:asciiTheme="majorHAnsi" w:hAnsiTheme="majorHAnsi"/>
          <w:b/>
          <w:bCs/>
          <w:color w:val="000000" w:themeColor="text1"/>
        </w:rPr>
        <w:tab/>
      </w:r>
      <w:r>
        <w:rPr>
          <w:rFonts w:asciiTheme="majorHAnsi" w:hAnsiTheme="majorHAnsi"/>
          <w:b/>
          <w:bCs/>
          <w:color w:val="000000" w:themeColor="text1"/>
        </w:rPr>
        <w:tab/>
        <w:t>(</w:t>
      </w:r>
      <w:r w:rsidRPr="00316DEE">
        <w:rPr>
          <w:rFonts w:asciiTheme="majorHAnsi" w:hAnsiTheme="majorHAnsi"/>
          <w:b/>
          <w:bCs/>
          <w:color w:val="000000" w:themeColor="text1"/>
        </w:rPr>
        <w:t>2 semaines</w:t>
      </w:r>
      <w:r>
        <w:rPr>
          <w:rFonts w:asciiTheme="majorHAnsi" w:hAnsiTheme="majorHAnsi"/>
          <w:b/>
          <w:bCs/>
          <w:color w:val="000000" w:themeColor="text1"/>
        </w:rPr>
        <w:t>)</w:t>
      </w:r>
    </w:p>
    <w:p w:rsidR="00FC193C" w:rsidRPr="00316DEE" w:rsidRDefault="00FC193C" w:rsidP="00FC193C">
      <w:pPr>
        <w:jc w:val="both"/>
        <w:rPr>
          <w:rFonts w:asciiTheme="majorHAnsi" w:hAnsiTheme="majorHAnsi"/>
        </w:rPr>
      </w:pPr>
      <w:r w:rsidRPr="00316DEE">
        <w:rPr>
          <w:rFonts w:asciiTheme="majorHAnsi" w:hAnsiTheme="majorHAnsi"/>
        </w:rPr>
        <w:t>Attitude à observer en cas d’accidents électriques</w:t>
      </w:r>
      <w:r>
        <w:rPr>
          <w:rFonts w:asciiTheme="majorHAnsi" w:hAnsiTheme="majorHAnsi"/>
        </w:rPr>
        <w:t xml:space="preserve">, Premiers soins, </w:t>
      </w:r>
      <w:r w:rsidRPr="00316DEE">
        <w:rPr>
          <w:rFonts w:asciiTheme="majorHAnsi" w:hAnsiTheme="majorHAnsi"/>
        </w:rPr>
        <w:t>Ventilation assistée (méthodes du bouche à bouche et de Sylvester)</w:t>
      </w:r>
      <w:r>
        <w:rPr>
          <w:rFonts w:asciiTheme="majorHAnsi" w:hAnsiTheme="majorHAnsi"/>
        </w:rPr>
        <w:t xml:space="preserve">, </w:t>
      </w:r>
      <w:r w:rsidRPr="00316DEE">
        <w:rPr>
          <w:rFonts w:asciiTheme="majorHAnsi" w:hAnsiTheme="majorHAnsi"/>
        </w:rPr>
        <w:t>Massage cardiaque externe</w:t>
      </w:r>
      <w:r>
        <w:rPr>
          <w:rFonts w:asciiTheme="majorHAnsi" w:hAnsiTheme="majorHAnsi"/>
        </w:rPr>
        <w:t xml:space="preserve">, </w:t>
      </w:r>
      <w:r w:rsidRPr="00316DEE">
        <w:rPr>
          <w:rFonts w:asciiTheme="majorHAnsi" w:hAnsiTheme="majorHAnsi"/>
        </w:rPr>
        <w:t>Soins aux brûlés</w:t>
      </w:r>
      <w:r>
        <w:rPr>
          <w:rFonts w:asciiTheme="majorHAnsi" w:hAnsiTheme="majorHAnsi"/>
        </w:rPr>
        <w:t>.</w:t>
      </w:r>
    </w:p>
    <w:p w:rsidR="00FC193C" w:rsidRDefault="00FC193C" w:rsidP="00FC193C">
      <w:pPr>
        <w:jc w:val="both"/>
        <w:rPr>
          <w:rFonts w:ascii="Cambria" w:hAnsi="Cambria"/>
          <w:b/>
        </w:rPr>
      </w:pPr>
    </w:p>
    <w:p w:rsidR="00FC193C" w:rsidRDefault="00FC193C" w:rsidP="00FC193C">
      <w:pPr>
        <w:jc w:val="both"/>
        <w:rPr>
          <w:rFonts w:asciiTheme="majorHAnsi" w:hAnsiTheme="majorHAnsi" w:cs="Arial"/>
          <w:b/>
        </w:rPr>
      </w:pPr>
      <w:r w:rsidRPr="005E70E5">
        <w:rPr>
          <w:rFonts w:asciiTheme="majorHAnsi" w:hAnsiTheme="majorHAnsi" w:cs="Arial"/>
          <w:b/>
          <w:u w:val="thick" w:color="F79646" w:themeColor="accent6"/>
        </w:rPr>
        <w:t>Mode d’évaluation</w:t>
      </w:r>
      <w:r w:rsidRPr="00C37205">
        <w:rPr>
          <w:rFonts w:asciiTheme="majorHAnsi" w:hAnsiTheme="majorHAnsi" w:cs="Arial"/>
          <w:b/>
        </w:rPr>
        <w:t> : </w:t>
      </w:r>
    </w:p>
    <w:p w:rsidR="00FC193C" w:rsidRPr="00C37205" w:rsidRDefault="00FC193C" w:rsidP="00FC193C">
      <w:pPr>
        <w:jc w:val="both"/>
        <w:rPr>
          <w:rFonts w:asciiTheme="majorHAnsi" w:hAnsiTheme="majorHAnsi" w:cs="Arial"/>
          <w:bCs/>
        </w:rPr>
      </w:pPr>
      <w:r w:rsidRPr="00220537">
        <w:rPr>
          <w:rFonts w:asciiTheme="majorHAnsi" w:hAnsiTheme="majorHAnsi" w:cs="Arial"/>
          <w:bCs/>
        </w:rPr>
        <w:t>Examen final</w:t>
      </w:r>
      <w:r w:rsidRPr="00C37205">
        <w:rPr>
          <w:rFonts w:asciiTheme="majorHAnsi" w:hAnsiTheme="majorHAnsi" w:cs="Arial"/>
          <w:bCs/>
        </w:rPr>
        <w:t>: 100 %.</w:t>
      </w:r>
    </w:p>
    <w:p w:rsidR="00FC193C" w:rsidRDefault="00FC193C" w:rsidP="00FC193C">
      <w:pPr>
        <w:jc w:val="both"/>
        <w:rPr>
          <w:rFonts w:asciiTheme="majorHAnsi" w:hAnsiTheme="majorHAnsi" w:cs="Arial"/>
          <w:b/>
          <w:bCs/>
        </w:rPr>
      </w:pPr>
    </w:p>
    <w:p w:rsidR="003A1704" w:rsidRDefault="003A1704" w:rsidP="00FC193C">
      <w:pPr>
        <w:jc w:val="both"/>
        <w:rPr>
          <w:rFonts w:asciiTheme="majorHAnsi" w:hAnsiTheme="majorHAnsi" w:cs="Arial"/>
          <w:b/>
          <w:bCs/>
          <w:u w:val="thick" w:color="F79646" w:themeColor="accent6"/>
        </w:rPr>
      </w:pPr>
    </w:p>
    <w:p w:rsidR="00FC193C" w:rsidRDefault="00FC193C" w:rsidP="00FC193C">
      <w:pPr>
        <w:jc w:val="both"/>
        <w:rPr>
          <w:rFonts w:asciiTheme="majorHAnsi" w:hAnsiTheme="majorHAnsi" w:cs="Arial"/>
          <w:b/>
          <w:bCs/>
        </w:rPr>
      </w:pPr>
      <w:r w:rsidRPr="005E70E5">
        <w:rPr>
          <w:rFonts w:asciiTheme="majorHAnsi" w:hAnsiTheme="majorHAnsi" w:cs="Arial"/>
          <w:b/>
          <w:bCs/>
          <w:u w:val="thick" w:color="F79646" w:themeColor="accent6"/>
        </w:rPr>
        <w:lastRenderedPageBreak/>
        <w:t>Références bibliographiques</w:t>
      </w:r>
      <w:r>
        <w:rPr>
          <w:rFonts w:asciiTheme="majorHAnsi" w:hAnsiTheme="majorHAnsi" w:cs="Arial"/>
          <w:b/>
          <w:bCs/>
        </w:rPr>
        <w:t>:</w:t>
      </w:r>
    </w:p>
    <w:p w:rsidR="00FC193C" w:rsidRPr="00316DEE" w:rsidRDefault="00FC193C" w:rsidP="00FC193C">
      <w:pPr>
        <w:jc w:val="both"/>
        <w:rPr>
          <w:rFonts w:asciiTheme="majorHAnsi" w:eastAsia="Times New Roman" w:hAnsiTheme="majorHAnsi"/>
        </w:rPr>
      </w:pPr>
      <w:r w:rsidRPr="00316DEE">
        <w:rPr>
          <w:rFonts w:asciiTheme="majorHAnsi" w:eastAsia="Times New Roman" w:hAnsiTheme="majorHAnsi"/>
        </w:rPr>
        <w:t>1-V. Semeneko, Prescriptions Générale de Sécurité Technique dans une Entreprise, Université</w:t>
      </w:r>
      <w:r>
        <w:rPr>
          <w:rFonts w:asciiTheme="majorHAnsi" w:eastAsia="Times New Roman" w:hAnsiTheme="majorHAnsi"/>
        </w:rPr>
        <w:t xml:space="preserve"> </w:t>
      </w:r>
      <w:r w:rsidRPr="00316DEE">
        <w:rPr>
          <w:rFonts w:asciiTheme="majorHAnsi" w:eastAsia="Times New Roman" w:hAnsiTheme="majorHAnsi"/>
        </w:rPr>
        <w:t>de Annaba, 1979.</w:t>
      </w:r>
    </w:p>
    <w:p w:rsidR="00FC193C" w:rsidRPr="00316DEE" w:rsidRDefault="00FC193C" w:rsidP="00FC193C">
      <w:pPr>
        <w:jc w:val="both"/>
        <w:rPr>
          <w:rFonts w:asciiTheme="majorHAnsi" w:eastAsia="Times New Roman" w:hAnsiTheme="majorHAnsi"/>
        </w:rPr>
      </w:pPr>
      <w:r>
        <w:rPr>
          <w:rFonts w:asciiTheme="majorHAnsi" w:eastAsia="Times New Roman" w:hAnsiTheme="majorHAnsi"/>
        </w:rPr>
        <w:t xml:space="preserve">2- </w:t>
      </w:r>
      <w:r w:rsidRPr="00316DEE">
        <w:rPr>
          <w:rFonts w:asciiTheme="majorHAnsi" w:eastAsia="Times New Roman" w:hAnsiTheme="majorHAnsi"/>
        </w:rPr>
        <w:t>A.Novikov, Cahier de Cours de Protection de Travail, Université de</w:t>
      </w:r>
      <w:r>
        <w:rPr>
          <w:rFonts w:asciiTheme="majorHAnsi" w:eastAsia="Times New Roman" w:hAnsiTheme="majorHAnsi"/>
        </w:rPr>
        <w:t xml:space="preserve"> </w:t>
      </w:r>
      <w:r w:rsidRPr="00316DEE">
        <w:rPr>
          <w:rFonts w:asciiTheme="majorHAnsi" w:eastAsia="Times New Roman" w:hAnsiTheme="majorHAnsi"/>
        </w:rPr>
        <w:t>Annaba, 1983</w:t>
      </w:r>
      <w:r>
        <w:rPr>
          <w:rFonts w:asciiTheme="majorHAnsi" w:eastAsia="Times New Roman" w:hAnsiTheme="majorHAnsi"/>
        </w:rPr>
        <w:t>.</w:t>
      </w:r>
    </w:p>
    <w:p w:rsidR="00FC193C" w:rsidRPr="00316DEE" w:rsidRDefault="00FC193C" w:rsidP="00FC193C">
      <w:pPr>
        <w:jc w:val="both"/>
        <w:rPr>
          <w:rFonts w:asciiTheme="majorHAnsi" w:eastAsia="Times New Roman" w:hAnsiTheme="majorHAnsi"/>
        </w:rPr>
      </w:pPr>
      <w:r>
        <w:rPr>
          <w:rFonts w:asciiTheme="majorHAnsi" w:eastAsia="Times New Roman" w:hAnsiTheme="majorHAnsi"/>
        </w:rPr>
        <w:t xml:space="preserve">3- </w:t>
      </w:r>
      <w:r w:rsidRPr="00316DEE">
        <w:rPr>
          <w:rFonts w:asciiTheme="majorHAnsi" w:eastAsia="Times New Roman" w:hAnsiTheme="majorHAnsi"/>
        </w:rPr>
        <w:t>Edgar Gillon, Cours d'Electrotechnique, Dunod, Paris 1966</w:t>
      </w:r>
      <w:r>
        <w:rPr>
          <w:rFonts w:asciiTheme="majorHAnsi" w:eastAsia="Times New Roman" w:hAnsiTheme="majorHAnsi"/>
        </w:rPr>
        <w:t>.</w:t>
      </w:r>
    </w:p>
    <w:p w:rsidR="00FC193C" w:rsidRPr="00316DEE" w:rsidRDefault="00FC193C" w:rsidP="00FC193C">
      <w:pPr>
        <w:jc w:val="both"/>
        <w:rPr>
          <w:rFonts w:asciiTheme="majorHAnsi" w:eastAsia="Times New Roman" w:hAnsiTheme="majorHAnsi"/>
        </w:rPr>
      </w:pPr>
      <w:r>
        <w:rPr>
          <w:rFonts w:asciiTheme="majorHAnsi" w:eastAsia="Times New Roman" w:hAnsiTheme="majorHAnsi"/>
        </w:rPr>
        <w:t xml:space="preserve">4- </w:t>
      </w:r>
      <w:r w:rsidRPr="00316DEE">
        <w:rPr>
          <w:rFonts w:asciiTheme="majorHAnsi" w:eastAsia="Times New Roman" w:hAnsiTheme="majorHAnsi"/>
        </w:rPr>
        <w:t>Encyclopédie des Sciences industrielles, Quillet, Paris, 1983.</w:t>
      </w:r>
    </w:p>
    <w:p w:rsidR="00FC193C" w:rsidRPr="00C37205" w:rsidRDefault="00FC193C" w:rsidP="00FC193C">
      <w:pPr>
        <w:jc w:val="both"/>
        <w:rPr>
          <w:rFonts w:asciiTheme="majorHAnsi" w:hAnsiTheme="majorHAnsi" w:cs="Arial"/>
          <w:b/>
        </w:rPr>
      </w:pPr>
      <w:r>
        <w:rPr>
          <w:rFonts w:asciiTheme="majorHAnsi" w:eastAsia="Times New Roman" w:hAnsiTheme="majorHAnsi"/>
        </w:rPr>
        <w:t xml:space="preserve">5- </w:t>
      </w:r>
      <w:r w:rsidRPr="00316DEE">
        <w:rPr>
          <w:rFonts w:asciiTheme="majorHAnsi" w:eastAsia="Times New Roman" w:hAnsiTheme="majorHAnsi"/>
        </w:rPr>
        <w:t>L.G. Hewitson, Guide de la protection des équipements électriques, Dunod, 2007</w:t>
      </w:r>
      <w:r>
        <w:rPr>
          <w:rFonts w:asciiTheme="majorHAnsi" w:eastAsia="Times New Roman" w:hAnsiTheme="majorHAnsi"/>
        </w:rPr>
        <w:t>.</w:t>
      </w:r>
    </w:p>
    <w:p w:rsidR="00FC193C" w:rsidRDefault="00FC193C" w:rsidP="00FC193C"/>
    <w:p w:rsidR="00754428" w:rsidRPr="00870AD4" w:rsidRDefault="00754428" w:rsidP="00754428">
      <w:pPr>
        <w:rPr>
          <w:rFonts w:asciiTheme="majorHAnsi" w:hAnsiTheme="majorHAnsi" w:cs="Arial"/>
          <w:bCs/>
        </w:rPr>
      </w:pPr>
    </w:p>
    <w:p w:rsidR="003A1704" w:rsidRDefault="003A1704">
      <w:pPr>
        <w:spacing w:after="200" w:line="276" w:lineRule="auto"/>
        <w:rPr>
          <w:rFonts w:asciiTheme="majorHAnsi" w:hAnsiTheme="majorHAnsi" w:cs="Arial"/>
          <w:bCs/>
        </w:rPr>
      </w:pPr>
      <w:r>
        <w:rPr>
          <w:rFonts w:asciiTheme="majorHAnsi" w:hAnsiTheme="majorHAnsi" w:cs="Arial"/>
          <w:bCs/>
        </w:rPr>
        <w:br w:type="page"/>
      </w:r>
    </w:p>
    <w:p w:rsidR="00A73E0D" w:rsidRPr="00847085" w:rsidRDefault="00A73E0D" w:rsidP="00A73E0D">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rPr>
      </w:pPr>
      <w:r w:rsidRPr="00847085">
        <w:rPr>
          <w:rFonts w:asciiTheme="majorHAnsi" w:hAnsiTheme="majorHAnsi" w:cs="Calibri"/>
          <w:b/>
        </w:rPr>
        <w:lastRenderedPageBreak/>
        <w:t>Semestre: 4</w:t>
      </w:r>
    </w:p>
    <w:p w:rsidR="00A73E0D" w:rsidRPr="00847085" w:rsidRDefault="00A73E0D" w:rsidP="00A73E0D">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847085">
        <w:rPr>
          <w:rFonts w:asciiTheme="majorHAnsi" w:hAnsiTheme="majorHAnsi" w:cs="Calibri"/>
          <w:b/>
          <w:bCs/>
          <w:iCs/>
        </w:rPr>
        <w:t>Unité d’enseignement: UE</w:t>
      </w:r>
      <w:r>
        <w:rPr>
          <w:rFonts w:asciiTheme="majorHAnsi" w:hAnsiTheme="majorHAnsi" w:cs="Calibri"/>
          <w:b/>
          <w:bCs/>
          <w:iCs/>
        </w:rPr>
        <w:t>T</w:t>
      </w:r>
      <w:r w:rsidRPr="00847085">
        <w:rPr>
          <w:rFonts w:asciiTheme="majorHAnsi" w:hAnsiTheme="majorHAnsi" w:cs="Arial"/>
          <w:b/>
        </w:rPr>
        <w:t>2.2</w:t>
      </w:r>
    </w:p>
    <w:p w:rsidR="00A73E0D" w:rsidRPr="00847085" w:rsidRDefault="00A73E0D" w:rsidP="00A73E0D">
      <w:pPr>
        <w:pBdr>
          <w:top w:val="single" w:sz="12" w:space="1" w:color="auto"/>
          <w:left w:val="single" w:sz="12" w:space="4" w:color="auto"/>
          <w:bottom w:val="single" w:sz="12" w:space="1" w:color="auto"/>
          <w:right w:val="single" w:sz="12" w:space="4" w:color="auto"/>
        </w:pBdr>
        <w:shd w:val="clear" w:color="auto" w:fill="DAEEF3"/>
        <w:jc w:val="both"/>
        <w:rPr>
          <w:rFonts w:asciiTheme="majorHAnsi" w:eastAsia="Calibri" w:hAnsiTheme="majorHAnsi" w:cs="Arial"/>
          <w:b/>
          <w:bCs/>
          <w:color w:val="000000"/>
        </w:rPr>
      </w:pPr>
      <w:r w:rsidRPr="00847085">
        <w:rPr>
          <w:rFonts w:asciiTheme="majorHAnsi" w:hAnsiTheme="majorHAnsi" w:cs="Calibri"/>
          <w:b/>
          <w:bCs/>
          <w:iCs/>
        </w:rPr>
        <w:t xml:space="preserve">Matière </w:t>
      </w:r>
      <w:r>
        <w:rPr>
          <w:rFonts w:asciiTheme="majorHAnsi" w:hAnsiTheme="majorHAnsi" w:cs="Calibri"/>
          <w:b/>
          <w:bCs/>
          <w:iCs/>
        </w:rPr>
        <w:t>1</w:t>
      </w:r>
      <w:r w:rsidRPr="00847085">
        <w:rPr>
          <w:rFonts w:asciiTheme="majorHAnsi" w:hAnsiTheme="majorHAnsi" w:cs="Calibri"/>
          <w:b/>
          <w:bCs/>
          <w:iCs/>
        </w:rPr>
        <w:t>:</w:t>
      </w:r>
      <w:r w:rsidR="00FC193C">
        <w:rPr>
          <w:rFonts w:asciiTheme="majorHAnsi" w:hAnsiTheme="majorHAnsi" w:cs="Calibri"/>
          <w:b/>
          <w:bCs/>
          <w:iCs/>
        </w:rPr>
        <w:t xml:space="preserve"> </w:t>
      </w:r>
      <w:r w:rsidR="00FC193C">
        <w:rPr>
          <w:rFonts w:asciiTheme="majorHAnsi" w:hAnsiTheme="majorHAnsi" w:cs="Arial"/>
          <w:b/>
          <w:iCs/>
        </w:rPr>
        <w:t>Techniques d'expression et de c</w:t>
      </w:r>
      <w:r>
        <w:rPr>
          <w:rFonts w:asciiTheme="majorHAnsi" w:hAnsiTheme="majorHAnsi" w:cs="Arial"/>
          <w:b/>
          <w:iCs/>
        </w:rPr>
        <w:t>ommunication</w:t>
      </w:r>
    </w:p>
    <w:p w:rsidR="00A73E0D" w:rsidRPr="00847085" w:rsidRDefault="00A73E0D" w:rsidP="003A1704">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Pr>
          <w:rFonts w:asciiTheme="majorHAnsi" w:eastAsia="Calibri" w:hAnsiTheme="majorHAnsi" w:cs="Arial"/>
          <w:b/>
          <w:bCs/>
          <w:color w:val="000000"/>
        </w:rPr>
        <w:t>VHS: 22h30 (</w:t>
      </w:r>
      <w:r w:rsidR="003A1704">
        <w:rPr>
          <w:rFonts w:asciiTheme="majorHAnsi" w:eastAsia="Calibri" w:hAnsiTheme="majorHAnsi" w:cs="Arial"/>
          <w:b/>
          <w:bCs/>
          <w:color w:val="000000"/>
        </w:rPr>
        <w:t>C</w:t>
      </w:r>
      <w:r>
        <w:rPr>
          <w:rFonts w:asciiTheme="majorHAnsi" w:eastAsia="Calibri" w:hAnsiTheme="majorHAnsi" w:cs="Arial"/>
          <w:b/>
          <w:bCs/>
          <w:color w:val="000000"/>
        </w:rPr>
        <w:t>ours</w:t>
      </w:r>
      <w:r w:rsidRPr="00847085">
        <w:rPr>
          <w:rFonts w:asciiTheme="majorHAnsi" w:eastAsia="Calibri" w:hAnsiTheme="majorHAnsi" w:cs="Arial"/>
          <w:b/>
          <w:bCs/>
          <w:color w:val="000000"/>
        </w:rPr>
        <w:t>: 1h</w:t>
      </w:r>
      <w:r>
        <w:rPr>
          <w:rFonts w:asciiTheme="majorHAnsi" w:eastAsia="Calibri" w:hAnsiTheme="majorHAnsi" w:cs="Arial"/>
          <w:b/>
          <w:bCs/>
          <w:color w:val="000000"/>
        </w:rPr>
        <w:t>3</w:t>
      </w:r>
      <w:r w:rsidRPr="00847085">
        <w:rPr>
          <w:rFonts w:asciiTheme="majorHAnsi" w:eastAsia="Calibri" w:hAnsiTheme="majorHAnsi" w:cs="Arial"/>
          <w:b/>
          <w:bCs/>
          <w:color w:val="000000"/>
        </w:rPr>
        <w:t>0)</w:t>
      </w:r>
    </w:p>
    <w:p w:rsidR="00A73E0D" w:rsidRPr="00847085" w:rsidRDefault="00A73E0D" w:rsidP="00A73E0D">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847085">
        <w:rPr>
          <w:rFonts w:asciiTheme="majorHAnsi" w:hAnsiTheme="majorHAnsi" w:cs="Calibri"/>
          <w:b/>
          <w:bCs/>
          <w:iCs/>
        </w:rPr>
        <w:t xml:space="preserve">Crédits: </w:t>
      </w:r>
      <w:r>
        <w:rPr>
          <w:rFonts w:asciiTheme="majorHAnsi" w:hAnsiTheme="majorHAnsi" w:cs="Calibri"/>
          <w:b/>
          <w:bCs/>
          <w:iCs/>
        </w:rPr>
        <w:t>1</w:t>
      </w:r>
    </w:p>
    <w:p w:rsidR="00A73E0D" w:rsidRPr="00847085" w:rsidRDefault="00A73E0D" w:rsidP="00A73E0D">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847085">
        <w:rPr>
          <w:rFonts w:asciiTheme="majorHAnsi" w:hAnsiTheme="majorHAnsi" w:cs="Calibri"/>
          <w:b/>
          <w:bCs/>
          <w:iCs/>
        </w:rPr>
        <w:t xml:space="preserve">Coefficient: </w:t>
      </w:r>
      <w:r>
        <w:rPr>
          <w:rFonts w:asciiTheme="majorHAnsi" w:hAnsiTheme="majorHAnsi" w:cs="Calibri"/>
          <w:b/>
          <w:bCs/>
          <w:iCs/>
        </w:rPr>
        <w:t>1</w:t>
      </w:r>
    </w:p>
    <w:p w:rsidR="003A1704" w:rsidRDefault="003A1704" w:rsidP="003A1704">
      <w:pPr>
        <w:jc w:val="both"/>
        <w:rPr>
          <w:rFonts w:asciiTheme="majorHAnsi" w:hAnsiTheme="majorHAnsi" w:cs="Arial"/>
          <w:b/>
          <w:u w:val="thick" w:color="F79646" w:themeColor="accent6"/>
        </w:rPr>
      </w:pPr>
    </w:p>
    <w:p w:rsidR="003A1704" w:rsidRPr="003F615A" w:rsidRDefault="003A1704" w:rsidP="003A1704">
      <w:pPr>
        <w:jc w:val="both"/>
        <w:rPr>
          <w:rFonts w:asciiTheme="majorHAnsi" w:hAnsiTheme="majorHAnsi" w:cs="Arial"/>
          <w:u w:val="thick" w:color="F79646" w:themeColor="accent6"/>
        </w:rPr>
      </w:pPr>
      <w:r w:rsidRPr="003F615A">
        <w:rPr>
          <w:rFonts w:asciiTheme="majorHAnsi" w:hAnsiTheme="majorHAnsi" w:cs="Arial"/>
          <w:b/>
          <w:u w:val="thick" w:color="F79646" w:themeColor="accent6"/>
        </w:rPr>
        <w:t>Objectifs de l’enseignement:</w:t>
      </w:r>
    </w:p>
    <w:p w:rsidR="003A1704" w:rsidRDefault="003A1704" w:rsidP="003A1704">
      <w:pPr>
        <w:jc w:val="both"/>
        <w:rPr>
          <w:rFonts w:asciiTheme="majorHAnsi" w:hAnsiTheme="majorHAnsi" w:cs="Arial"/>
          <w:b/>
          <w:u w:val="thick" w:color="F79646" w:themeColor="accent6"/>
        </w:rPr>
      </w:pPr>
      <w:r w:rsidRPr="009E571F">
        <w:rPr>
          <w:rFonts w:asciiTheme="majorHAnsi" w:eastAsia="Times New Roman" w:hAnsiTheme="majorHAnsi" w:cstheme="minorBidi"/>
          <w:sz w:val="22"/>
          <w:szCs w:val="22"/>
          <w:lang w:eastAsia="fr-FR"/>
        </w:rPr>
        <w:t>Cet enseignement vise à développer les compétences de l’étudiant, sur le plan personnel ou professionnel, dans le domaine de la communication et des techniques d’expression.</w:t>
      </w:r>
    </w:p>
    <w:p w:rsidR="003A1704" w:rsidRDefault="003A1704" w:rsidP="003A1704">
      <w:pPr>
        <w:jc w:val="both"/>
        <w:rPr>
          <w:rFonts w:asciiTheme="majorHAnsi" w:hAnsiTheme="majorHAnsi" w:cs="Arial"/>
          <w:b/>
          <w:u w:val="thick" w:color="F79646" w:themeColor="accent6"/>
        </w:rPr>
      </w:pPr>
    </w:p>
    <w:p w:rsidR="003A1704" w:rsidRPr="003F615A" w:rsidRDefault="003A1704" w:rsidP="003A1704">
      <w:pPr>
        <w:jc w:val="both"/>
        <w:rPr>
          <w:rFonts w:asciiTheme="majorHAnsi" w:hAnsiTheme="majorHAnsi" w:cs="Arial"/>
          <w:b/>
          <w:u w:val="thick" w:color="F79646" w:themeColor="accent6"/>
        </w:rPr>
      </w:pPr>
      <w:r w:rsidRPr="003F615A">
        <w:rPr>
          <w:rFonts w:asciiTheme="majorHAnsi" w:hAnsiTheme="majorHAnsi" w:cs="Arial"/>
          <w:b/>
          <w:u w:val="thick" w:color="F79646" w:themeColor="accent6"/>
        </w:rPr>
        <w:t xml:space="preserve">Connaissances préalables recommandées </w:t>
      </w:r>
    </w:p>
    <w:p w:rsidR="003A1704" w:rsidRDefault="003A1704" w:rsidP="003A1704">
      <w:pPr>
        <w:jc w:val="both"/>
        <w:rPr>
          <w:rFonts w:asciiTheme="majorHAnsi" w:hAnsiTheme="majorHAnsi" w:cstheme="minorBidi"/>
          <w:sz w:val="22"/>
          <w:szCs w:val="22"/>
        </w:rPr>
      </w:pPr>
      <w:r w:rsidRPr="009E571F">
        <w:rPr>
          <w:rFonts w:asciiTheme="majorHAnsi" w:hAnsiTheme="majorHAnsi" w:cstheme="minorBidi"/>
          <w:sz w:val="22"/>
          <w:szCs w:val="22"/>
        </w:rPr>
        <w:t>Langues (Arabe ; Français ; Anglais)</w:t>
      </w:r>
    </w:p>
    <w:p w:rsidR="003A1704" w:rsidRPr="00220537" w:rsidRDefault="003A1704" w:rsidP="003A1704">
      <w:pPr>
        <w:jc w:val="both"/>
        <w:rPr>
          <w:rFonts w:asciiTheme="majorHAnsi" w:hAnsiTheme="majorHAnsi" w:cs="Arial"/>
        </w:rPr>
      </w:pPr>
    </w:p>
    <w:p w:rsidR="003A1704" w:rsidRPr="003F615A" w:rsidRDefault="003A1704" w:rsidP="003A1704">
      <w:pPr>
        <w:jc w:val="both"/>
        <w:rPr>
          <w:rFonts w:asciiTheme="majorHAnsi" w:hAnsiTheme="majorHAnsi" w:cs="Arial"/>
          <w:b/>
          <w:u w:val="thick" w:color="F79646" w:themeColor="accent6"/>
        </w:rPr>
      </w:pPr>
      <w:r w:rsidRPr="003F615A">
        <w:rPr>
          <w:rFonts w:asciiTheme="majorHAnsi" w:hAnsiTheme="majorHAnsi" w:cs="Arial"/>
          <w:b/>
          <w:u w:val="thick" w:color="F79646" w:themeColor="accent6"/>
        </w:rPr>
        <w:t>Contenu de la matière : </w:t>
      </w:r>
    </w:p>
    <w:p w:rsidR="003A1704" w:rsidRPr="009740F4" w:rsidRDefault="003A1704" w:rsidP="003A1704">
      <w:pPr>
        <w:ind w:left="720"/>
        <w:jc w:val="both"/>
        <w:rPr>
          <w:rFonts w:asciiTheme="majorHAnsi" w:hAnsiTheme="majorHAnsi" w:cstheme="minorBidi"/>
          <w:b/>
          <w:sz w:val="22"/>
          <w:szCs w:val="22"/>
          <w:u w:val="thick" w:color="F79646" w:themeColor="accent6"/>
        </w:rPr>
      </w:pPr>
      <w:r w:rsidRPr="009740F4">
        <w:rPr>
          <w:rFonts w:asciiTheme="majorHAnsi" w:hAnsiTheme="majorHAnsi" w:cstheme="minorBidi"/>
          <w:bCs/>
          <w:i/>
          <w:iCs/>
          <w:sz w:val="22"/>
          <w:szCs w:val="22"/>
        </w:rPr>
        <w:t>Le nombre de semaines affichées sont indiquées à titre indicatif. Il est évident que le responsable du cours n’est pas tenu de respecter rigoureusement ce dimensionnement ou bien l’agencement des chapitres.</w:t>
      </w:r>
    </w:p>
    <w:p w:rsidR="003A1704" w:rsidRPr="00220537" w:rsidRDefault="003A1704" w:rsidP="003A1704">
      <w:pPr>
        <w:jc w:val="both"/>
        <w:rPr>
          <w:rFonts w:asciiTheme="majorHAnsi" w:hAnsiTheme="majorHAnsi" w:cs="Arial"/>
          <w:b/>
        </w:rPr>
      </w:pPr>
    </w:p>
    <w:p w:rsidR="003A1704" w:rsidRPr="009E571F" w:rsidRDefault="003A1704" w:rsidP="003A1704">
      <w:pPr>
        <w:jc w:val="both"/>
        <w:rPr>
          <w:rFonts w:asciiTheme="majorHAnsi" w:hAnsiTheme="majorHAnsi"/>
          <w:sz w:val="22"/>
          <w:szCs w:val="22"/>
        </w:rPr>
      </w:pPr>
      <w:r w:rsidRPr="009E571F">
        <w:rPr>
          <w:rFonts w:asciiTheme="majorHAnsi" w:hAnsiTheme="majorHAnsi"/>
          <w:b/>
          <w:bCs/>
          <w:sz w:val="22"/>
          <w:szCs w:val="22"/>
        </w:rPr>
        <w:t xml:space="preserve">Chapitre 1: </w:t>
      </w:r>
      <w:r w:rsidRPr="009E571F">
        <w:rPr>
          <w:rFonts w:asciiTheme="majorHAnsi" w:hAnsiTheme="majorHAnsi" w:cstheme="minorBidi"/>
          <w:b/>
          <w:bCs/>
          <w:sz w:val="22"/>
          <w:szCs w:val="22"/>
        </w:rPr>
        <w:t>Rechercher, analyser et organiser l’information</w:t>
      </w:r>
      <w:r w:rsidRPr="009E571F">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sidRPr="009E571F">
        <w:rPr>
          <w:rFonts w:asciiTheme="majorHAnsi" w:hAnsiTheme="majorHAnsi"/>
          <w:b/>
          <w:bCs/>
          <w:sz w:val="22"/>
          <w:szCs w:val="22"/>
        </w:rPr>
        <w:t>3 semaines</w:t>
      </w:r>
    </w:p>
    <w:p w:rsidR="003A1704" w:rsidRPr="009E571F" w:rsidRDefault="003A1704" w:rsidP="003A1704">
      <w:pPr>
        <w:autoSpaceDE w:val="0"/>
        <w:autoSpaceDN w:val="0"/>
        <w:adjustRightInd w:val="0"/>
        <w:jc w:val="both"/>
        <w:rPr>
          <w:rFonts w:asciiTheme="majorHAnsi" w:hAnsiTheme="majorHAnsi" w:cstheme="minorBidi"/>
          <w:sz w:val="22"/>
          <w:szCs w:val="22"/>
        </w:rPr>
      </w:pPr>
      <w:r w:rsidRPr="009E571F">
        <w:rPr>
          <w:rFonts w:asciiTheme="majorHAnsi" w:hAnsiTheme="majorHAnsi" w:cstheme="minorBidi"/>
          <w:sz w:val="22"/>
          <w:szCs w:val="22"/>
        </w:rPr>
        <w:t>Identifier et utiliser les lieux, outils et ressources documentaires, Comprendre et analyser des documents, Constituer et actualiser une documentation.</w:t>
      </w:r>
    </w:p>
    <w:p w:rsidR="003A1704" w:rsidRPr="009E571F" w:rsidRDefault="003A1704" w:rsidP="003A1704">
      <w:pPr>
        <w:jc w:val="both"/>
        <w:rPr>
          <w:rFonts w:asciiTheme="majorHAnsi" w:hAnsiTheme="majorHAnsi"/>
          <w:sz w:val="22"/>
          <w:szCs w:val="22"/>
        </w:rPr>
      </w:pPr>
    </w:p>
    <w:p w:rsidR="003A1704" w:rsidRPr="009E571F" w:rsidRDefault="003A1704" w:rsidP="003A1704">
      <w:pPr>
        <w:jc w:val="both"/>
        <w:rPr>
          <w:rFonts w:asciiTheme="majorHAnsi" w:hAnsiTheme="majorHAnsi"/>
          <w:sz w:val="22"/>
          <w:szCs w:val="22"/>
        </w:rPr>
      </w:pPr>
      <w:r w:rsidRPr="009E571F">
        <w:rPr>
          <w:rFonts w:asciiTheme="majorHAnsi" w:hAnsiTheme="majorHAnsi"/>
          <w:b/>
          <w:bCs/>
          <w:sz w:val="22"/>
          <w:szCs w:val="22"/>
        </w:rPr>
        <w:t xml:space="preserve">Chapitre 2: </w:t>
      </w:r>
      <w:r w:rsidRPr="009E571F">
        <w:rPr>
          <w:rFonts w:asciiTheme="majorHAnsi" w:hAnsiTheme="majorHAnsi" w:cstheme="minorBidi"/>
          <w:b/>
          <w:bCs/>
          <w:sz w:val="22"/>
          <w:szCs w:val="22"/>
        </w:rPr>
        <w:t>Améliorer la capacité d’expression</w:t>
      </w:r>
      <w:r w:rsidRPr="009E571F">
        <w:rPr>
          <w:rFonts w:asciiTheme="majorHAnsi" w:hAnsiTheme="majorHAnsi"/>
          <w:sz w:val="22"/>
          <w:szCs w:val="22"/>
        </w:rPr>
        <w:tab/>
      </w:r>
      <w:r w:rsidRPr="009E571F">
        <w:rPr>
          <w:rFonts w:asciiTheme="majorHAnsi" w:hAnsiTheme="majorHAnsi"/>
          <w:sz w:val="22"/>
          <w:szCs w:val="22"/>
        </w:rPr>
        <w:tab/>
      </w:r>
      <w:r w:rsidRPr="009E571F">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sidRPr="009E571F">
        <w:rPr>
          <w:rFonts w:asciiTheme="majorHAnsi" w:hAnsiTheme="majorHAnsi"/>
          <w:b/>
          <w:bCs/>
          <w:sz w:val="22"/>
          <w:szCs w:val="22"/>
        </w:rPr>
        <w:t>3 semaines</w:t>
      </w:r>
    </w:p>
    <w:p w:rsidR="003A1704" w:rsidRPr="009E571F" w:rsidRDefault="003A1704" w:rsidP="003A1704">
      <w:pPr>
        <w:jc w:val="both"/>
        <w:rPr>
          <w:rFonts w:asciiTheme="majorHAnsi" w:hAnsiTheme="majorHAnsi" w:cstheme="minorBidi"/>
          <w:sz w:val="22"/>
          <w:szCs w:val="22"/>
        </w:rPr>
      </w:pPr>
      <w:r w:rsidRPr="009E571F">
        <w:rPr>
          <w:rFonts w:asciiTheme="majorHAnsi" w:hAnsiTheme="majorHAnsi" w:cstheme="minorBidi"/>
          <w:sz w:val="22"/>
          <w:szCs w:val="22"/>
        </w:rPr>
        <w:t>Prendre en compte la situation de Communication, Produire un message écrit, Communiquer par oral, Produire un message visuel et audiovisuel.</w:t>
      </w:r>
    </w:p>
    <w:p w:rsidR="003A1704" w:rsidRDefault="003A1704" w:rsidP="003A1704">
      <w:pPr>
        <w:jc w:val="both"/>
        <w:rPr>
          <w:rFonts w:asciiTheme="majorHAnsi" w:hAnsiTheme="majorHAnsi"/>
          <w:b/>
          <w:bCs/>
          <w:sz w:val="22"/>
          <w:szCs w:val="22"/>
        </w:rPr>
      </w:pPr>
    </w:p>
    <w:p w:rsidR="003A1704" w:rsidRPr="009E571F" w:rsidRDefault="003A1704" w:rsidP="003A1704">
      <w:pPr>
        <w:jc w:val="both"/>
        <w:rPr>
          <w:rFonts w:asciiTheme="majorHAnsi" w:hAnsiTheme="majorHAnsi"/>
          <w:sz w:val="22"/>
          <w:szCs w:val="22"/>
        </w:rPr>
      </w:pPr>
      <w:r w:rsidRPr="009E571F">
        <w:rPr>
          <w:rFonts w:asciiTheme="majorHAnsi" w:hAnsiTheme="majorHAnsi"/>
          <w:b/>
          <w:bCs/>
          <w:sz w:val="22"/>
          <w:szCs w:val="22"/>
        </w:rPr>
        <w:t xml:space="preserve">Chapitre 3: </w:t>
      </w:r>
      <w:r w:rsidRPr="009E571F">
        <w:rPr>
          <w:rFonts w:asciiTheme="majorHAnsi" w:hAnsiTheme="majorHAnsi" w:cstheme="minorBidi"/>
          <w:b/>
          <w:bCs/>
          <w:sz w:val="22"/>
          <w:szCs w:val="22"/>
        </w:rPr>
        <w:t>Améliorer la capacité de communication dans des situations d’interaction</w:t>
      </w:r>
      <w:r w:rsidRPr="009E571F">
        <w:rPr>
          <w:rFonts w:asciiTheme="majorHAnsi" w:hAnsiTheme="majorHAnsi"/>
          <w:sz w:val="22"/>
          <w:szCs w:val="22"/>
        </w:rPr>
        <w:tab/>
      </w:r>
      <w:r w:rsidRPr="009E571F">
        <w:rPr>
          <w:rFonts w:asciiTheme="majorHAnsi" w:hAnsiTheme="majorHAnsi"/>
          <w:sz w:val="22"/>
          <w:szCs w:val="22"/>
        </w:rPr>
        <w:tab/>
      </w:r>
      <w:r w:rsidRPr="009E571F">
        <w:rPr>
          <w:rFonts w:asciiTheme="majorHAnsi" w:hAnsiTheme="majorHAnsi"/>
          <w:sz w:val="22"/>
          <w:szCs w:val="22"/>
        </w:rPr>
        <w:tab/>
      </w:r>
      <w:r w:rsidRPr="009E571F">
        <w:rPr>
          <w:rFonts w:asciiTheme="majorHAnsi" w:hAnsiTheme="majorHAnsi"/>
          <w:sz w:val="22"/>
          <w:szCs w:val="22"/>
        </w:rPr>
        <w:tab/>
      </w:r>
      <w:r w:rsidRPr="009E571F">
        <w:rPr>
          <w:rFonts w:asciiTheme="majorHAnsi" w:hAnsiTheme="majorHAnsi"/>
          <w:sz w:val="22"/>
          <w:szCs w:val="22"/>
        </w:rPr>
        <w:tab/>
      </w:r>
      <w:r w:rsidRPr="009E571F">
        <w:rPr>
          <w:rFonts w:asciiTheme="majorHAnsi" w:hAnsiTheme="majorHAnsi"/>
          <w:sz w:val="22"/>
          <w:szCs w:val="22"/>
        </w:rPr>
        <w:tab/>
      </w:r>
      <w:r w:rsidRPr="009E571F">
        <w:rPr>
          <w:rFonts w:asciiTheme="majorHAnsi" w:hAnsiTheme="majorHAnsi"/>
          <w:sz w:val="22"/>
          <w:szCs w:val="22"/>
        </w:rPr>
        <w:tab/>
      </w:r>
      <w:r w:rsidRPr="009E571F">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sidRPr="009E571F">
        <w:rPr>
          <w:rFonts w:asciiTheme="majorHAnsi" w:hAnsiTheme="majorHAnsi"/>
          <w:b/>
          <w:bCs/>
          <w:sz w:val="22"/>
          <w:szCs w:val="22"/>
        </w:rPr>
        <w:t>3 semaines</w:t>
      </w:r>
    </w:p>
    <w:p w:rsidR="003A1704" w:rsidRPr="009E571F" w:rsidRDefault="003A1704" w:rsidP="003A1704">
      <w:pPr>
        <w:autoSpaceDE w:val="0"/>
        <w:autoSpaceDN w:val="0"/>
        <w:adjustRightInd w:val="0"/>
        <w:jc w:val="both"/>
        <w:rPr>
          <w:rFonts w:asciiTheme="majorHAnsi" w:hAnsiTheme="majorHAnsi" w:cstheme="minorBidi"/>
          <w:sz w:val="22"/>
          <w:szCs w:val="22"/>
        </w:rPr>
      </w:pPr>
      <w:r w:rsidRPr="009E571F">
        <w:rPr>
          <w:rFonts w:asciiTheme="majorHAnsi" w:hAnsiTheme="majorHAnsi" w:cstheme="minorBidi"/>
          <w:sz w:val="22"/>
          <w:szCs w:val="22"/>
        </w:rPr>
        <w:t>Analyser le processus de communication Interpersonnelle, Améliorer la capacité de communication en face à face, Améliorer la capacité de communication en groupe.</w:t>
      </w:r>
    </w:p>
    <w:p w:rsidR="003A1704" w:rsidRPr="009E571F" w:rsidRDefault="003A1704" w:rsidP="003A1704">
      <w:pPr>
        <w:jc w:val="both"/>
        <w:rPr>
          <w:rFonts w:asciiTheme="majorHAnsi" w:hAnsiTheme="majorHAnsi"/>
          <w:sz w:val="22"/>
          <w:szCs w:val="22"/>
        </w:rPr>
      </w:pPr>
    </w:p>
    <w:p w:rsidR="003A1704" w:rsidRPr="009E571F" w:rsidRDefault="003A1704" w:rsidP="003A1704">
      <w:pPr>
        <w:autoSpaceDE w:val="0"/>
        <w:autoSpaceDN w:val="0"/>
        <w:adjustRightInd w:val="0"/>
        <w:jc w:val="both"/>
        <w:rPr>
          <w:rFonts w:asciiTheme="majorHAnsi" w:hAnsiTheme="majorHAnsi"/>
          <w:sz w:val="22"/>
          <w:szCs w:val="22"/>
        </w:rPr>
      </w:pPr>
      <w:r w:rsidRPr="009E571F">
        <w:rPr>
          <w:rFonts w:asciiTheme="majorHAnsi" w:hAnsiTheme="majorHAnsi"/>
          <w:b/>
          <w:bCs/>
          <w:sz w:val="22"/>
          <w:szCs w:val="22"/>
        </w:rPr>
        <w:t xml:space="preserve">Chapitre 4: </w:t>
      </w:r>
      <w:r w:rsidRPr="009E571F">
        <w:rPr>
          <w:rFonts w:asciiTheme="majorHAnsi" w:hAnsiTheme="majorHAnsi" w:cstheme="minorBidi"/>
          <w:b/>
          <w:bCs/>
          <w:sz w:val="22"/>
          <w:szCs w:val="22"/>
        </w:rPr>
        <w:t>Développer l’autonomie, la capacité d’organisation et de communication dans le cadre d’une démarche de projet</w:t>
      </w:r>
      <w:r w:rsidRPr="009E571F">
        <w:rPr>
          <w:rFonts w:asciiTheme="majorHAnsi" w:hAnsiTheme="majorHAnsi"/>
          <w:sz w:val="22"/>
          <w:szCs w:val="22"/>
        </w:rPr>
        <w:tab/>
      </w:r>
      <w:r w:rsidRPr="009E571F">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sidRPr="009E571F">
        <w:rPr>
          <w:rFonts w:asciiTheme="majorHAnsi" w:hAnsiTheme="majorHAnsi"/>
          <w:b/>
          <w:bCs/>
          <w:sz w:val="22"/>
          <w:szCs w:val="22"/>
        </w:rPr>
        <w:t>6 semaines</w:t>
      </w:r>
    </w:p>
    <w:p w:rsidR="003A1704" w:rsidRPr="009E571F" w:rsidRDefault="003A1704" w:rsidP="003A1704">
      <w:pPr>
        <w:autoSpaceDE w:val="0"/>
        <w:autoSpaceDN w:val="0"/>
        <w:adjustRightInd w:val="0"/>
        <w:jc w:val="both"/>
        <w:rPr>
          <w:rFonts w:asciiTheme="majorHAnsi" w:hAnsiTheme="majorHAnsi" w:cstheme="minorBidi"/>
          <w:sz w:val="22"/>
          <w:szCs w:val="22"/>
        </w:rPr>
      </w:pPr>
      <w:r w:rsidRPr="009E571F">
        <w:rPr>
          <w:rFonts w:asciiTheme="majorHAnsi" w:hAnsiTheme="majorHAnsi" w:cstheme="minorBidi"/>
          <w:sz w:val="22"/>
          <w:szCs w:val="22"/>
        </w:rPr>
        <w:t xml:space="preserve">Se situer dans une démarche de projet et de communication, Anticiper l’action, Mettre en œuvre un projet : </w:t>
      </w:r>
      <w:r w:rsidRPr="009E571F">
        <w:rPr>
          <w:rFonts w:asciiTheme="majorHAnsi" w:hAnsiTheme="majorHAnsi" w:cs="Arial"/>
          <w:sz w:val="22"/>
          <w:szCs w:val="22"/>
          <w:lang w:bidi="ar-DZ"/>
        </w:rPr>
        <w:t>Exposé d’un compte rendu d'un travail pratique (Devoir à domicile).</w:t>
      </w:r>
    </w:p>
    <w:p w:rsidR="003A1704" w:rsidRDefault="003A1704" w:rsidP="003A1704">
      <w:pPr>
        <w:jc w:val="both"/>
        <w:rPr>
          <w:rFonts w:asciiTheme="majorHAnsi" w:hAnsiTheme="majorHAnsi" w:cs="Arial"/>
          <w:b/>
          <w:u w:val="thick" w:color="F79646" w:themeColor="accent6"/>
        </w:rPr>
      </w:pPr>
    </w:p>
    <w:p w:rsidR="003A1704" w:rsidRDefault="003A1704" w:rsidP="003A1704">
      <w:pPr>
        <w:jc w:val="both"/>
        <w:rPr>
          <w:rFonts w:asciiTheme="majorHAnsi" w:hAnsiTheme="majorHAnsi" w:cs="Arial"/>
          <w:b/>
        </w:rPr>
      </w:pPr>
      <w:r w:rsidRPr="003F615A">
        <w:rPr>
          <w:rFonts w:asciiTheme="majorHAnsi" w:hAnsiTheme="majorHAnsi" w:cs="Arial"/>
          <w:b/>
          <w:u w:val="thick" w:color="F79646" w:themeColor="accent6"/>
        </w:rPr>
        <w:t>Mode d’évaluation</w:t>
      </w:r>
      <w:r w:rsidRPr="00220537">
        <w:rPr>
          <w:rFonts w:asciiTheme="majorHAnsi" w:hAnsiTheme="majorHAnsi" w:cs="Arial"/>
          <w:b/>
        </w:rPr>
        <w:t> : </w:t>
      </w:r>
    </w:p>
    <w:p w:rsidR="003A1704" w:rsidRPr="00972883" w:rsidRDefault="003A1704" w:rsidP="003A1704">
      <w:pPr>
        <w:jc w:val="both"/>
        <w:rPr>
          <w:rFonts w:ascii="Cambria" w:hAnsi="Cambria" w:cs="Arial"/>
          <w:b/>
          <w:sz w:val="22"/>
          <w:szCs w:val="22"/>
        </w:rPr>
      </w:pPr>
      <w:r>
        <w:rPr>
          <w:rFonts w:ascii="Cambria" w:hAnsi="Cambria" w:cs="Arial"/>
          <w:bCs/>
          <w:sz w:val="22"/>
          <w:szCs w:val="22"/>
        </w:rPr>
        <w:t>Examen final : 10</w:t>
      </w:r>
      <w:r w:rsidRPr="00972883">
        <w:rPr>
          <w:rFonts w:ascii="Cambria" w:hAnsi="Cambria" w:cs="Arial"/>
          <w:bCs/>
          <w:sz w:val="22"/>
          <w:szCs w:val="22"/>
        </w:rPr>
        <w:t>0 %.</w:t>
      </w:r>
    </w:p>
    <w:p w:rsidR="003A1704" w:rsidRPr="00220537" w:rsidRDefault="003A1704" w:rsidP="003A1704">
      <w:pPr>
        <w:jc w:val="both"/>
        <w:rPr>
          <w:rFonts w:asciiTheme="majorHAnsi" w:hAnsiTheme="majorHAnsi" w:cs="Arial"/>
          <w:b/>
        </w:rPr>
      </w:pPr>
    </w:p>
    <w:p w:rsidR="003A1704" w:rsidRPr="003F615A" w:rsidRDefault="003A1704" w:rsidP="003A1704">
      <w:pPr>
        <w:jc w:val="both"/>
        <w:rPr>
          <w:rFonts w:asciiTheme="majorHAnsi" w:hAnsiTheme="majorHAnsi" w:cs="Arial"/>
          <w:b/>
          <w:bCs/>
          <w:u w:val="thick" w:color="F79646" w:themeColor="accent6"/>
        </w:rPr>
      </w:pPr>
      <w:r w:rsidRPr="003F615A">
        <w:rPr>
          <w:rFonts w:asciiTheme="majorHAnsi" w:hAnsiTheme="majorHAnsi" w:cs="Arial"/>
          <w:b/>
          <w:bCs/>
          <w:u w:val="thick" w:color="F79646" w:themeColor="accent6"/>
        </w:rPr>
        <w:t>Références bibliographiques:</w:t>
      </w:r>
    </w:p>
    <w:p w:rsidR="003A1704" w:rsidRPr="009E571F" w:rsidRDefault="003A1704" w:rsidP="003A1704">
      <w:pPr>
        <w:jc w:val="both"/>
        <w:rPr>
          <w:rFonts w:asciiTheme="majorHAnsi" w:hAnsiTheme="majorHAnsi" w:cstheme="minorBidi"/>
          <w:bCs/>
          <w:iCs/>
          <w:sz w:val="22"/>
          <w:szCs w:val="22"/>
        </w:rPr>
      </w:pPr>
      <w:r w:rsidRPr="009E571F">
        <w:rPr>
          <w:rFonts w:asciiTheme="majorHAnsi" w:hAnsiTheme="majorHAnsi" w:cstheme="majorBidi"/>
          <w:iCs/>
          <w:sz w:val="22"/>
          <w:szCs w:val="22"/>
        </w:rPr>
        <w:t xml:space="preserve">1- </w:t>
      </w:r>
      <w:r w:rsidRPr="009E571F">
        <w:rPr>
          <w:rFonts w:asciiTheme="majorHAnsi" w:hAnsiTheme="majorHAnsi" w:cstheme="minorBidi"/>
          <w:bCs/>
          <w:iCs/>
          <w:sz w:val="22"/>
          <w:szCs w:val="22"/>
        </w:rPr>
        <w:t>Jean-Denis Commeignes 12 méthodes de co</w:t>
      </w:r>
      <w:r>
        <w:rPr>
          <w:rFonts w:asciiTheme="majorHAnsi" w:hAnsiTheme="majorHAnsi" w:cstheme="minorBidi"/>
          <w:bCs/>
          <w:iCs/>
          <w:sz w:val="22"/>
          <w:szCs w:val="22"/>
        </w:rPr>
        <w:t xml:space="preserve">mmunications écrites et orale, 4 éd., </w:t>
      </w:r>
      <w:r w:rsidRPr="009E571F">
        <w:rPr>
          <w:rFonts w:asciiTheme="majorHAnsi" w:hAnsiTheme="majorHAnsi" w:cstheme="minorBidi"/>
          <w:bCs/>
          <w:iCs/>
          <w:sz w:val="22"/>
          <w:szCs w:val="22"/>
        </w:rPr>
        <w:t xml:space="preserve"> Dunod 2013.</w:t>
      </w:r>
    </w:p>
    <w:p w:rsidR="003A1704" w:rsidRPr="009E571F" w:rsidRDefault="003A1704" w:rsidP="003A1704">
      <w:pPr>
        <w:jc w:val="both"/>
        <w:rPr>
          <w:rFonts w:asciiTheme="majorHAnsi" w:hAnsiTheme="majorHAnsi" w:cstheme="minorBidi"/>
          <w:bCs/>
          <w:iCs/>
          <w:sz w:val="22"/>
          <w:szCs w:val="22"/>
        </w:rPr>
      </w:pPr>
      <w:r w:rsidRPr="009E571F">
        <w:rPr>
          <w:rFonts w:asciiTheme="majorHAnsi" w:hAnsiTheme="majorHAnsi" w:cstheme="minorBidi"/>
          <w:bCs/>
          <w:iCs/>
          <w:sz w:val="22"/>
          <w:szCs w:val="22"/>
        </w:rPr>
        <w:t>2- Denis Baril</w:t>
      </w:r>
      <w:r>
        <w:rPr>
          <w:rFonts w:asciiTheme="majorHAnsi" w:hAnsiTheme="majorHAnsi" w:cstheme="minorBidi"/>
          <w:bCs/>
          <w:iCs/>
          <w:sz w:val="22"/>
          <w:szCs w:val="22"/>
        </w:rPr>
        <w:t>,</w:t>
      </w:r>
      <w:r w:rsidRPr="009E571F">
        <w:rPr>
          <w:rFonts w:asciiTheme="majorHAnsi" w:hAnsiTheme="majorHAnsi" w:cstheme="minorBidi"/>
          <w:bCs/>
          <w:iCs/>
          <w:sz w:val="22"/>
          <w:szCs w:val="22"/>
        </w:rPr>
        <w:t xml:space="preserve"> Techniques de l’expression écrite et orale</w:t>
      </w:r>
      <w:r>
        <w:rPr>
          <w:rFonts w:asciiTheme="majorHAnsi" w:hAnsiTheme="majorHAnsi" w:cstheme="minorBidi"/>
          <w:bCs/>
          <w:iCs/>
          <w:sz w:val="22"/>
          <w:szCs w:val="22"/>
        </w:rPr>
        <w:t>,</w:t>
      </w:r>
      <w:r w:rsidRPr="009E571F">
        <w:rPr>
          <w:rFonts w:asciiTheme="majorHAnsi" w:hAnsiTheme="majorHAnsi" w:cstheme="minorBidi"/>
          <w:bCs/>
          <w:iCs/>
          <w:sz w:val="22"/>
          <w:szCs w:val="22"/>
        </w:rPr>
        <w:t xml:space="preserve"> Sirey</w:t>
      </w:r>
      <w:r>
        <w:rPr>
          <w:rFonts w:asciiTheme="majorHAnsi" w:hAnsiTheme="majorHAnsi" w:cstheme="minorBidi"/>
          <w:bCs/>
          <w:iCs/>
          <w:sz w:val="22"/>
          <w:szCs w:val="22"/>
        </w:rPr>
        <w:t xml:space="preserve">, </w:t>
      </w:r>
      <w:r w:rsidRPr="009E571F">
        <w:rPr>
          <w:rFonts w:asciiTheme="majorHAnsi" w:hAnsiTheme="majorHAnsi" w:cstheme="minorBidi"/>
          <w:bCs/>
          <w:iCs/>
          <w:sz w:val="22"/>
          <w:szCs w:val="22"/>
        </w:rPr>
        <w:t>2008.</w:t>
      </w:r>
    </w:p>
    <w:p w:rsidR="003A1704" w:rsidRPr="009E571F" w:rsidRDefault="003A1704" w:rsidP="003A1704">
      <w:pPr>
        <w:jc w:val="both"/>
        <w:rPr>
          <w:rFonts w:asciiTheme="majorHAnsi" w:hAnsiTheme="majorHAnsi" w:cstheme="majorBidi"/>
          <w:iCs/>
          <w:sz w:val="22"/>
          <w:szCs w:val="22"/>
        </w:rPr>
      </w:pPr>
      <w:r w:rsidRPr="009E571F">
        <w:rPr>
          <w:rFonts w:asciiTheme="majorHAnsi" w:hAnsiTheme="majorHAnsi" w:cstheme="minorBidi"/>
          <w:bCs/>
          <w:iCs/>
          <w:sz w:val="22"/>
          <w:szCs w:val="22"/>
        </w:rPr>
        <w:t xml:space="preserve">3- </w:t>
      </w:r>
      <w:r>
        <w:rPr>
          <w:rFonts w:asciiTheme="majorHAnsi" w:hAnsiTheme="majorHAnsi" w:cstheme="minorBidi"/>
          <w:bCs/>
          <w:iCs/>
          <w:sz w:val="22"/>
          <w:szCs w:val="22"/>
        </w:rPr>
        <w:t xml:space="preserve">M. </w:t>
      </w:r>
      <w:r w:rsidRPr="009E571F">
        <w:rPr>
          <w:rFonts w:asciiTheme="majorHAnsi" w:hAnsiTheme="majorHAnsi" w:cstheme="minorBidi"/>
          <w:bCs/>
          <w:iCs/>
          <w:sz w:val="22"/>
          <w:szCs w:val="22"/>
        </w:rPr>
        <w:t xml:space="preserve"> Dubost  Améliorer son expression écrite et orale toutes les clés</w:t>
      </w:r>
      <w:r>
        <w:rPr>
          <w:rFonts w:asciiTheme="majorHAnsi" w:hAnsiTheme="majorHAnsi" w:cstheme="minorBidi"/>
          <w:bCs/>
          <w:iCs/>
          <w:sz w:val="22"/>
          <w:szCs w:val="22"/>
        </w:rPr>
        <w:t>,</w:t>
      </w:r>
      <w:r w:rsidRPr="009E571F">
        <w:rPr>
          <w:rFonts w:asciiTheme="majorHAnsi" w:hAnsiTheme="majorHAnsi" w:cstheme="minorBidi"/>
          <w:bCs/>
          <w:iCs/>
          <w:sz w:val="22"/>
          <w:szCs w:val="22"/>
        </w:rPr>
        <w:t xml:space="preserve"> Edition Ellipses 2014.</w:t>
      </w:r>
    </w:p>
    <w:p w:rsidR="003A1704" w:rsidRDefault="003A1704" w:rsidP="003A1704"/>
    <w:p w:rsidR="003A1704" w:rsidRDefault="003A1704">
      <w:pPr>
        <w:spacing w:after="200" w:line="276" w:lineRule="auto"/>
      </w:pPr>
      <w:r>
        <w:br w:type="page"/>
      </w:r>
    </w:p>
    <w:p w:rsidR="006C5D4A" w:rsidRPr="009B496D" w:rsidRDefault="00E727F0" w:rsidP="006C5D4A">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rPr>
      </w:pPr>
      <w:r>
        <w:rPr>
          <w:rFonts w:asciiTheme="majorHAnsi" w:hAnsiTheme="majorHAnsi" w:cs="Calibri"/>
          <w:b/>
        </w:rPr>
        <w:lastRenderedPageBreak/>
        <w:t>S</w:t>
      </w:r>
      <w:r w:rsidR="006C5D4A" w:rsidRPr="001A7823">
        <w:rPr>
          <w:rFonts w:asciiTheme="majorHAnsi" w:hAnsiTheme="majorHAnsi" w:cs="Calibri"/>
          <w:b/>
        </w:rPr>
        <w:t>emestre</w:t>
      </w:r>
      <w:r w:rsidR="006C5D4A" w:rsidRPr="009B496D">
        <w:rPr>
          <w:rFonts w:asciiTheme="majorHAnsi" w:hAnsiTheme="majorHAnsi" w:cs="Calibri"/>
          <w:b/>
        </w:rPr>
        <w:t>: 5</w:t>
      </w:r>
    </w:p>
    <w:p w:rsidR="006C5D4A" w:rsidRPr="00EA777F" w:rsidRDefault="006C5D4A" w:rsidP="006C5D4A">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EA777F">
        <w:rPr>
          <w:rFonts w:asciiTheme="majorHAnsi" w:hAnsiTheme="majorHAnsi" w:cs="Calibri"/>
          <w:b/>
          <w:bCs/>
          <w:iCs/>
        </w:rPr>
        <w:t>Unité d’enseignement: UEF 3.1.1</w:t>
      </w:r>
    </w:p>
    <w:p w:rsidR="006C5D4A" w:rsidRPr="00EA777F" w:rsidRDefault="006C5D4A" w:rsidP="006C5D4A">
      <w:pPr>
        <w:pBdr>
          <w:top w:val="single" w:sz="12" w:space="1" w:color="auto"/>
          <w:left w:val="single" w:sz="12" w:space="4" w:color="auto"/>
          <w:bottom w:val="single" w:sz="12" w:space="1" w:color="auto"/>
          <w:right w:val="single" w:sz="12" w:space="4" w:color="auto"/>
        </w:pBdr>
        <w:shd w:val="clear" w:color="auto" w:fill="DAEEF3"/>
        <w:jc w:val="both"/>
        <w:rPr>
          <w:rFonts w:asciiTheme="majorHAnsi" w:eastAsia="Calibri" w:hAnsiTheme="majorHAnsi" w:cs="Arial"/>
          <w:b/>
          <w:bCs/>
          <w:color w:val="000000"/>
        </w:rPr>
      </w:pPr>
      <w:r w:rsidRPr="00EA777F">
        <w:rPr>
          <w:rFonts w:asciiTheme="majorHAnsi" w:hAnsiTheme="majorHAnsi" w:cs="Calibri"/>
          <w:b/>
          <w:bCs/>
          <w:iCs/>
        </w:rPr>
        <w:t>Matière 1:</w:t>
      </w:r>
      <w:r w:rsidR="00FC193C">
        <w:rPr>
          <w:rFonts w:asciiTheme="majorHAnsi" w:hAnsiTheme="majorHAnsi" w:cs="Calibri"/>
          <w:b/>
          <w:bCs/>
          <w:iCs/>
        </w:rPr>
        <w:t xml:space="preserve"> </w:t>
      </w:r>
      <w:r w:rsidRPr="00EA777F">
        <w:rPr>
          <w:rFonts w:asciiTheme="majorHAnsi" w:hAnsiTheme="majorHAnsi" w:cs="Calibri"/>
          <w:b/>
          <w:bCs/>
          <w:iCs/>
        </w:rPr>
        <w:t>Réseaux Electriques</w:t>
      </w:r>
    </w:p>
    <w:p w:rsidR="006C5D4A" w:rsidRPr="00EA777F" w:rsidRDefault="006C5D4A" w:rsidP="006C5D4A">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EA777F">
        <w:rPr>
          <w:rFonts w:asciiTheme="majorHAnsi" w:eastAsia="Calibri" w:hAnsiTheme="majorHAnsi" w:cs="Arial"/>
          <w:b/>
          <w:bCs/>
          <w:color w:val="000000"/>
        </w:rPr>
        <w:t>VHS: 67h30 (Cours: 3h00, TD: 1h30)</w:t>
      </w:r>
    </w:p>
    <w:p w:rsidR="006C5D4A" w:rsidRPr="00EA777F" w:rsidRDefault="006C5D4A" w:rsidP="006C5D4A">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EA777F">
        <w:rPr>
          <w:rFonts w:asciiTheme="majorHAnsi" w:hAnsiTheme="majorHAnsi" w:cs="Calibri"/>
          <w:b/>
          <w:bCs/>
          <w:iCs/>
        </w:rPr>
        <w:t>Crédits: 6</w:t>
      </w:r>
    </w:p>
    <w:p w:rsidR="006C5D4A" w:rsidRPr="00EA777F" w:rsidRDefault="006C5D4A" w:rsidP="006C5D4A">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EA777F">
        <w:rPr>
          <w:rFonts w:asciiTheme="majorHAnsi" w:hAnsiTheme="majorHAnsi" w:cs="Calibri"/>
          <w:b/>
          <w:bCs/>
          <w:iCs/>
        </w:rPr>
        <w:t>Coefficient: 3</w:t>
      </w:r>
    </w:p>
    <w:p w:rsidR="00FC193C" w:rsidRDefault="00FC193C" w:rsidP="006C5D4A">
      <w:pPr>
        <w:jc w:val="both"/>
        <w:rPr>
          <w:rFonts w:asciiTheme="majorHAnsi" w:hAnsiTheme="majorHAnsi"/>
          <w:b/>
          <w:sz w:val="22"/>
          <w:szCs w:val="22"/>
          <w:u w:val="thick" w:color="F79646"/>
        </w:rPr>
      </w:pPr>
    </w:p>
    <w:p w:rsidR="006C5D4A" w:rsidRPr="000B3D75" w:rsidRDefault="006C5D4A" w:rsidP="006C5D4A">
      <w:pPr>
        <w:jc w:val="both"/>
        <w:rPr>
          <w:rFonts w:asciiTheme="majorHAnsi" w:hAnsiTheme="majorHAnsi"/>
          <w:i/>
          <w:sz w:val="22"/>
          <w:szCs w:val="22"/>
          <w:u w:val="thick" w:color="F79646"/>
        </w:rPr>
      </w:pPr>
      <w:r w:rsidRPr="000B3D75">
        <w:rPr>
          <w:rFonts w:asciiTheme="majorHAnsi" w:hAnsiTheme="majorHAnsi"/>
          <w:b/>
          <w:sz w:val="22"/>
          <w:szCs w:val="22"/>
          <w:u w:val="thick" w:color="F79646"/>
        </w:rPr>
        <w:t>Objectifs de l’enseignement:</w:t>
      </w:r>
    </w:p>
    <w:p w:rsidR="006C5D4A" w:rsidRPr="000B3D75" w:rsidRDefault="006C5D4A" w:rsidP="006C5D4A">
      <w:pPr>
        <w:rPr>
          <w:rFonts w:asciiTheme="majorHAnsi" w:hAnsiTheme="majorHAnsi"/>
          <w:i/>
          <w:sz w:val="22"/>
          <w:szCs w:val="22"/>
        </w:rPr>
      </w:pPr>
      <w:r w:rsidRPr="000B3D75">
        <w:rPr>
          <w:rFonts w:asciiTheme="majorHAnsi" w:hAnsiTheme="majorHAnsi"/>
          <w:sz w:val="22"/>
          <w:szCs w:val="22"/>
        </w:rPr>
        <w:t>Donner un aperçu sur la gestion et le dimensionnement du réseau d'énergie électrique (transport et distribution).</w:t>
      </w:r>
    </w:p>
    <w:p w:rsidR="00FC193C" w:rsidRDefault="00FC193C" w:rsidP="006C5D4A">
      <w:pPr>
        <w:jc w:val="both"/>
        <w:rPr>
          <w:rFonts w:asciiTheme="majorHAnsi" w:hAnsiTheme="majorHAnsi"/>
          <w:b/>
          <w:sz w:val="22"/>
          <w:szCs w:val="22"/>
          <w:u w:val="thick" w:color="F79646"/>
        </w:rPr>
      </w:pPr>
    </w:p>
    <w:p w:rsidR="006C5D4A" w:rsidRPr="000B3D75" w:rsidRDefault="006C5D4A" w:rsidP="006C5D4A">
      <w:pPr>
        <w:jc w:val="both"/>
        <w:rPr>
          <w:rFonts w:asciiTheme="majorHAnsi" w:hAnsiTheme="majorHAnsi"/>
          <w:i/>
          <w:sz w:val="22"/>
          <w:szCs w:val="22"/>
          <w:u w:val="thick" w:color="F79646"/>
        </w:rPr>
      </w:pPr>
      <w:r w:rsidRPr="000B3D75">
        <w:rPr>
          <w:rFonts w:asciiTheme="majorHAnsi" w:hAnsiTheme="majorHAnsi"/>
          <w:b/>
          <w:sz w:val="22"/>
          <w:szCs w:val="22"/>
          <w:u w:val="thick" w:color="F79646"/>
        </w:rPr>
        <w:t xml:space="preserve">Connaissances préalables recommandées: </w:t>
      </w:r>
    </w:p>
    <w:p w:rsidR="006C5D4A" w:rsidRPr="000B3D75" w:rsidRDefault="006C5D4A" w:rsidP="006C5D4A">
      <w:pPr>
        <w:rPr>
          <w:rFonts w:asciiTheme="majorHAnsi" w:hAnsiTheme="majorHAnsi"/>
          <w:sz w:val="22"/>
          <w:szCs w:val="22"/>
        </w:rPr>
      </w:pPr>
      <w:r w:rsidRPr="000B3D75">
        <w:rPr>
          <w:rFonts w:asciiTheme="majorHAnsi" w:hAnsiTheme="majorHAnsi"/>
          <w:sz w:val="22"/>
          <w:szCs w:val="22"/>
        </w:rPr>
        <w:t xml:space="preserve">Cours de base d’électrotechnique fondamentale (électricité et circuit, champ électrique et magnétique, puissance, régime triphasé, alternateur, moteur, transformateur). </w:t>
      </w:r>
    </w:p>
    <w:p w:rsidR="006C5D4A" w:rsidRPr="000B3D75" w:rsidRDefault="006C5D4A" w:rsidP="006C5D4A">
      <w:pPr>
        <w:rPr>
          <w:sz w:val="22"/>
          <w:szCs w:val="22"/>
        </w:rPr>
      </w:pPr>
    </w:p>
    <w:p w:rsidR="006C5D4A" w:rsidRPr="000B3D75" w:rsidRDefault="006C5D4A" w:rsidP="006C5D4A">
      <w:pPr>
        <w:spacing w:after="120"/>
        <w:jc w:val="both"/>
        <w:rPr>
          <w:rFonts w:asciiTheme="majorHAnsi" w:hAnsiTheme="majorHAnsi"/>
          <w:b/>
          <w:sz w:val="22"/>
          <w:szCs w:val="22"/>
          <w:u w:val="thick" w:color="F79646"/>
        </w:rPr>
      </w:pPr>
      <w:r w:rsidRPr="000B3D75">
        <w:rPr>
          <w:rFonts w:asciiTheme="majorHAnsi" w:hAnsiTheme="majorHAnsi"/>
          <w:b/>
          <w:sz w:val="22"/>
          <w:szCs w:val="22"/>
          <w:u w:val="thick" w:color="F79646"/>
        </w:rPr>
        <w:t>Contenu de la matière:</w:t>
      </w:r>
    </w:p>
    <w:p w:rsidR="006C5D4A" w:rsidRPr="000B3D75" w:rsidRDefault="006C5D4A" w:rsidP="006C5D4A">
      <w:pPr>
        <w:rPr>
          <w:rFonts w:asciiTheme="majorHAnsi" w:hAnsiTheme="majorHAnsi" w:cstheme="majorBidi"/>
          <w:b/>
          <w:bCs/>
          <w:sz w:val="22"/>
          <w:szCs w:val="22"/>
        </w:rPr>
      </w:pPr>
      <w:r w:rsidRPr="000B3D75">
        <w:rPr>
          <w:rFonts w:asciiTheme="majorHAnsi" w:hAnsiTheme="majorHAnsi" w:cstheme="majorBidi"/>
          <w:b/>
          <w:bCs/>
          <w:sz w:val="22"/>
          <w:szCs w:val="22"/>
        </w:rPr>
        <w:t>Chapitre I : Généralités sur les réseaux électriques                                               (1 semaine)</w:t>
      </w:r>
    </w:p>
    <w:p w:rsidR="006C5D4A" w:rsidRPr="000B3D75" w:rsidRDefault="006C5D4A" w:rsidP="0007173E">
      <w:pPr>
        <w:pStyle w:val="Paragraphedeliste"/>
        <w:numPr>
          <w:ilvl w:val="0"/>
          <w:numId w:val="24"/>
        </w:numPr>
        <w:autoSpaceDE w:val="0"/>
        <w:autoSpaceDN w:val="0"/>
        <w:adjustRightInd w:val="0"/>
        <w:spacing w:line="276" w:lineRule="auto"/>
        <w:jc w:val="both"/>
        <w:rPr>
          <w:rFonts w:asciiTheme="majorHAnsi" w:hAnsiTheme="majorHAnsi" w:cstheme="majorBidi"/>
          <w:sz w:val="22"/>
          <w:szCs w:val="22"/>
        </w:rPr>
      </w:pPr>
      <w:r w:rsidRPr="000B3D75">
        <w:rPr>
          <w:rFonts w:asciiTheme="majorHAnsi" w:hAnsiTheme="majorHAnsi" w:cstheme="majorBidi"/>
          <w:sz w:val="22"/>
          <w:szCs w:val="22"/>
        </w:rPr>
        <w:t>Organisation du réseau électrique </w:t>
      </w:r>
    </w:p>
    <w:p w:rsidR="006C5D4A" w:rsidRPr="000B3D75" w:rsidRDefault="006C5D4A" w:rsidP="0007173E">
      <w:pPr>
        <w:pStyle w:val="Paragraphedeliste"/>
        <w:numPr>
          <w:ilvl w:val="0"/>
          <w:numId w:val="24"/>
        </w:numPr>
        <w:autoSpaceDE w:val="0"/>
        <w:autoSpaceDN w:val="0"/>
        <w:adjustRightInd w:val="0"/>
        <w:spacing w:line="276" w:lineRule="auto"/>
        <w:jc w:val="both"/>
        <w:rPr>
          <w:rFonts w:asciiTheme="majorHAnsi" w:hAnsiTheme="majorHAnsi" w:cstheme="majorBidi"/>
          <w:sz w:val="22"/>
          <w:szCs w:val="22"/>
        </w:rPr>
      </w:pPr>
      <w:r w:rsidRPr="000B3D75">
        <w:rPr>
          <w:rFonts w:asciiTheme="majorHAnsi" w:hAnsiTheme="majorHAnsi" w:cstheme="majorBidi"/>
          <w:sz w:val="22"/>
          <w:szCs w:val="22"/>
        </w:rPr>
        <w:t>Centrales électriques</w:t>
      </w:r>
    </w:p>
    <w:p w:rsidR="006C5D4A" w:rsidRPr="000B3D75" w:rsidRDefault="006C5D4A" w:rsidP="0007173E">
      <w:pPr>
        <w:pStyle w:val="Paragraphedeliste"/>
        <w:numPr>
          <w:ilvl w:val="0"/>
          <w:numId w:val="24"/>
        </w:numPr>
        <w:autoSpaceDE w:val="0"/>
        <w:autoSpaceDN w:val="0"/>
        <w:adjustRightInd w:val="0"/>
        <w:spacing w:line="276" w:lineRule="auto"/>
        <w:jc w:val="both"/>
        <w:rPr>
          <w:rFonts w:asciiTheme="majorHAnsi" w:hAnsiTheme="majorHAnsi" w:cstheme="majorBidi"/>
          <w:bCs/>
          <w:sz w:val="22"/>
          <w:szCs w:val="22"/>
        </w:rPr>
      </w:pPr>
      <w:r w:rsidRPr="000B3D75">
        <w:rPr>
          <w:rFonts w:asciiTheme="majorHAnsi" w:hAnsiTheme="majorHAnsi" w:cstheme="majorBidi"/>
          <w:sz w:val="22"/>
          <w:szCs w:val="22"/>
        </w:rPr>
        <w:t xml:space="preserve"> Postes électriques (transformateurs de puissance, transformateurs de mesure (courant et tension), disjoncteurs, sectionneurs, Autres appareillage d’un poste,…)</w:t>
      </w:r>
    </w:p>
    <w:p w:rsidR="006C5D4A" w:rsidRPr="000B3D75" w:rsidRDefault="006C5D4A" w:rsidP="0007173E">
      <w:pPr>
        <w:pStyle w:val="Paragraphedeliste"/>
        <w:numPr>
          <w:ilvl w:val="0"/>
          <w:numId w:val="24"/>
        </w:numPr>
        <w:autoSpaceDE w:val="0"/>
        <w:autoSpaceDN w:val="0"/>
        <w:adjustRightInd w:val="0"/>
        <w:spacing w:line="276" w:lineRule="auto"/>
        <w:jc w:val="both"/>
        <w:rPr>
          <w:rFonts w:asciiTheme="majorHAnsi" w:hAnsiTheme="majorHAnsi" w:cstheme="majorBidi"/>
          <w:sz w:val="22"/>
          <w:szCs w:val="22"/>
        </w:rPr>
      </w:pPr>
      <w:r w:rsidRPr="000B3D75">
        <w:rPr>
          <w:rFonts w:asciiTheme="majorHAnsi" w:hAnsiTheme="majorHAnsi" w:cstheme="majorBidi"/>
          <w:sz w:val="22"/>
          <w:szCs w:val="22"/>
        </w:rPr>
        <w:t xml:space="preserve">Autres éléments du réseau (supports, câbles conducteurs, </w:t>
      </w:r>
      <w:r w:rsidRPr="000B3D75">
        <w:rPr>
          <w:rFonts w:asciiTheme="majorHAnsi" w:hAnsiTheme="majorHAnsi" w:cstheme="majorBidi"/>
          <w:bCs/>
          <w:sz w:val="22"/>
          <w:szCs w:val="22"/>
        </w:rPr>
        <w:t xml:space="preserve">lignes aériennes, lignes souterraines, câbles de garde, jeux de barres, isolateurs) ; </w:t>
      </w:r>
      <w:r w:rsidRPr="000B3D75">
        <w:rPr>
          <w:rFonts w:asciiTheme="majorHAnsi" w:hAnsiTheme="majorHAnsi" w:cstheme="majorBidi"/>
          <w:sz w:val="22"/>
          <w:szCs w:val="22"/>
        </w:rPr>
        <w:t xml:space="preserve">Centre de dispatching.  </w:t>
      </w:r>
    </w:p>
    <w:p w:rsidR="00FC193C" w:rsidRDefault="00FC193C" w:rsidP="006C5D4A">
      <w:pPr>
        <w:rPr>
          <w:rFonts w:asciiTheme="majorHAnsi" w:hAnsiTheme="majorHAnsi" w:cstheme="majorBidi"/>
          <w:b/>
          <w:bCs/>
          <w:sz w:val="22"/>
          <w:szCs w:val="22"/>
        </w:rPr>
      </w:pPr>
    </w:p>
    <w:p w:rsidR="006C5D4A" w:rsidRPr="000B3D75" w:rsidRDefault="006C5D4A" w:rsidP="006C5D4A">
      <w:pPr>
        <w:rPr>
          <w:rFonts w:asciiTheme="majorHAnsi" w:hAnsiTheme="majorHAnsi" w:cstheme="majorBidi"/>
          <w:b/>
          <w:bCs/>
          <w:sz w:val="22"/>
          <w:szCs w:val="22"/>
        </w:rPr>
      </w:pPr>
      <w:r w:rsidRPr="000B3D75">
        <w:rPr>
          <w:rFonts w:asciiTheme="majorHAnsi" w:hAnsiTheme="majorHAnsi" w:cstheme="majorBidi"/>
          <w:b/>
          <w:bCs/>
          <w:sz w:val="22"/>
          <w:szCs w:val="22"/>
        </w:rPr>
        <w:t>Chapitre II : Modes de transport, répartition et distribution de l’énergie électrique (2 semaines)</w:t>
      </w:r>
    </w:p>
    <w:p w:rsidR="006C5D4A" w:rsidRPr="000B3D75" w:rsidRDefault="006C5D4A" w:rsidP="0007173E">
      <w:pPr>
        <w:pStyle w:val="Paragraphedeliste"/>
        <w:numPr>
          <w:ilvl w:val="0"/>
          <w:numId w:val="24"/>
        </w:numPr>
        <w:autoSpaceDE w:val="0"/>
        <w:autoSpaceDN w:val="0"/>
        <w:adjustRightInd w:val="0"/>
        <w:spacing w:line="276" w:lineRule="auto"/>
        <w:jc w:val="both"/>
        <w:rPr>
          <w:rFonts w:asciiTheme="majorHAnsi" w:hAnsiTheme="majorHAnsi" w:cstheme="majorBidi"/>
          <w:iCs/>
          <w:sz w:val="22"/>
          <w:szCs w:val="22"/>
        </w:rPr>
      </w:pPr>
      <w:r w:rsidRPr="000B3D75">
        <w:rPr>
          <w:rFonts w:asciiTheme="majorHAnsi" w:hAnsiTheme="majorHAnsi" w:cstheme="majorBidi"/>
          <w:color w:val="000000"/>
          <w:sz w:val="22"/>
          <w:szCs w:val="22"/>
        </w:rPr>
        <w:t xml:space="preserve">Description des réseaux </w:t>
      </w:r>
      <w:r w:rsidRPr="000B3D75">
        <w:rPr>
          <w:rFonts w:asciiTheme="majorHAnsi" w:hAnsiTheme="majorHAnsi" w:cstheme="majorBidi"/>
          <w:iCs/>
          <w:sz w:val="22"/>
          <w:szCs w:val="22"/>
        </w:rPr>
        <w:t>électriques (structure des réseaux électriques, Niveau de tension) ;</w:t>
      </w:r>
    </w:p>
    <w:p w:rsidR="006C5D4A" w:rsidRPr="000B3D75" w:rsidRDefault="006C5D4A" w:rsidP="0007173E">
      <w:pPr>
        <w:pStyle w:val="Paragraphedeliste"/>
        <w:numPr>
          <w:ilvl w:val="0"/>
          <w:numId w:val="24"/>
        </w:numPr>
        <w:autoSpaceDE w:val="0"/>
        <w:autoSpaceDN w:val="0"/>
        <w:adjustRightInd w:val="0"/>
        <w:snapToGrid w:val="0"/>
        <w:spacing w:line="276" w:lineRule="auto"/>
        <w:jc w:val="both"/>
        <w:rPr>
          <w:rFonts w:asciiTheme="majorHAnsi" w:hAnsiTheme="majorHAnsi" w:cstheme="majorBidi"/>
          <w:sz w:val="22"/>
          <w:szCs w:val="22"/>
        </w:rPr>
      </w:pPr>
      <w:r w:rsidRPr="000B3D75">
        <w:rPr>
          <w:rFonts w:asciiTheme="majorHAnsi" w:hAnsiTheme="majorHAnsi" w:cstheme="majorBidi"/>
          <w:sz w:val="22"/>
          <w:szCs w:val="22"/>
        </w:rPr>
        <w:t xml:space="preserve">Topologie </w:t>
      </w:r>
      <w:r w:rsidRPr="000B3D75">
        <w:rPr>
          <w:rFonts w:asciiTheme="majorHAnsi" w:hAnsiTheme="majorHAnsi" w:cstheme="majorBidi"/>
          <w:color w:val="000000"/>
          <w:sz w:val="22"/>
          <w:szCs w:val="22"/>
        </w:rPr>
        <w:t>des réseaux électriques (</w:t>
      </w:r>
      <w:r w:rsidRPr="000B3D75">
        <w:rPr>
          <w:rFonts w:asciiTheme="majorHAnsi" w:hAnsiTheme="majorHAnsi" w:cstheme="majorBidi"/>
          <w:sz w:val="22"/>
          <w:szCs w:val="22"/>
        </w:rPr>
        <w:t>postes sources HT/MT, réseaux MT, postes HTA/BT, réseaux BT).</w:t>
      </w:r>
    </w:p>
    <w:p w:rsidR="00FC193C" w:rsidRDefault="00FC193C" w:rsidP="006C5D4A">
      <w:pPr>
        <w:rPr>
          <w:rFonts w:asciiTheme="majorHAnsi" w:hAnsiTheme="majorHAnsi" w:cstheme="majorBidi"/>
          <w:b/>
          <w:sz w:val="22"/>
          <w:szCs w:val="22"/>
        </w:rPr>
      </w:pPr>
    </w:p>
    <w:p w:rsidR="006C5D4A" w:rsidRPr="000B3D75" w:rsidRDefault="006C5D4A" w:rsidP="006C5D4A">
      <w:pPr>
        <w:rPr>
          <w:rFonts w:asciiTheme="majorHAnsi" w:hAnsiTheme="majorHAnsi" w:cstheme="majorBidi"/>
          <w:b/>
          <w:sz w:val="22"/>
          <w:szCs w:val="22"/>
        </w:rPr>
      </w:pPr>
      <w:r w:rsidRPr="000B3D75">
        <w:rPr>
          <w:rFonts w:asciiTheme="majorHAnsi" w:hAnsiTheme="majorHAnsi" w:cstheme="majorBidi"/>
          <w:b/>
          <w:sz w:val="22"/>
          <w:szCs w:val="22"/>
        </w:rPr>
        <w:t xml:space="preserve">Chapitre III : Modélisation des lignes électriques                                                 </w:t>
      </w:r>
      <w:r w:rsidRPr="000B3D75">
        <w:rPr>
          <w:rFonts w:asciiTheme="majorHAnsi" w:hAnsiTheme="majorHAnsi" w:cstheme="majorBidi"/>
          <w:b/>
          <w:bCs/>
          <w:sz w:val="22"/>
          <w:szCs w:val="22"/>
        </w:rPr>
        <w:t>(5 semaines)</w:t>
      </w:r>
    </w:p>
    <w:p w:rsidR="006C5D4A" w:rsidRPr="000B3D75" w:rsidRDefault="006C5D4A" w:rsidP="0007173E">
      <w:pPr>
        <w:pStyle w:val="Paragraphedeliste"/>
        <w:numPr>
          <w:ilvl w:val="0"/>
          <w:numId w:val="24"/>
        </w:numPr>
        <w:autoSpaceDE w:val="0"/>
        <w:autoSpaceDN w:val="0"/>
        <w:adjustRightInd w:val="0"/>
        <w:spacing w:line="276" w:lineRule="auto"/>
        <w:jc w:val="both"/>
        <w:rPr>
          <w:rFonts w:asciiTheme="majorHAnsi" w:hAnsiTheme="majorHAnsi" w:cstheme="majorBidi"/>
          <w:bCs/>
          <w:sz w:val="22"/>
          <w:szCs w:val="22"/>
        </w:rPr>
      </w:pPr>
      <w:r w:rsidRPr="000B3D75">
        <w:rPr>
          <w:rFonts w:asciiTheme="majorHAnsi" w:hAnsiTheme="majorHAnsi" w:cstheme="majorBidi"/>
          <w:bCs/>
          <w:sz w:val="22"/>
          <w:szCs w:val="22"/>
        </w:rPr>
        <w:t>Caractéristiques longitudinales (résistance, réactance longitudinale, notion de rayon moyen géométrique et distance moyenne géométrique) ;</w:t>
      </w:r>
    </w:p>
    <w:p w:rsidR="006C5D4A" w:rsidRPr="000B3D75" w:rsidRDefault="006C5D4A" w:rsidP="0007173E">
      <w:pPr>
        <w:pStyle w:val="NormalWeb"/>
        <w:numPr>
          <w:ilvl w:val="0"/>
          <w:numId w:val="24"/>
        </w:numPr>
        <w:spacing w:before="0" w:beforeAutospacing="0" w:after="0" w:afterAutospacing="0" w:line="276" w:lineRule="auto"/>
        <w:jc w:val="both"/>
        <w:rPr>
          <w:rFonts w:asciiTheme="majorHAnsi" w:eastAsiaTheme="minorHAnsi" w:hAnsiTheme="majorHAnsi" w:cstheme="majorBidi"/>
          <w:bCs/>
          <w:sz w:val="22"/>
          <w:szCs w:val="22"/>
          <w:lang w:eastAsia="en-US"/>
        </w:rPr>
      </w:pPr>
      <w:r w:rsidRPr="000B3D75">
        <w:rPr>
          <w:rFonts w:asciiTheme="majorHAnsi" w:eastAsiaTheme="minorHAnsi" w:hAnsiTheme="majorHAnsi" w:cstheme="majorBidi"/>
          <w:bCs/>
          <w:sz w:val="22"/>
          <w:szCs w:val="22"/>
          <w:lang w:eastAsia="en-US"/>
        </w:rPr>
        <w:t>Caractéristiques transversales (réactance transversale,  conductance dû à l’effet couronne) ;</w:t>
      </w:r>
    </w:p>
    <w:p w:rsidR="006C5D4A" w:rsidRPr="000B3D75" w:rsidRDefault="006C5D4A" w:rsidP="0007173E">
      <w:pPr>
        <w:pStyle w:val="Paragraphedeliste"/>
        <w:numPr>
          <w:ilvl w:val="0"/>
          <w:numId w:val="24"/>
        </w:numPr>
        <w:spacing w:line="276" w:lineRule="auto"/>
        <w:jc w:val="both"/>
        <w:rPr>
          <w:rFonts w:asciiTheme="majorHAnsi" w:hAnsiTheme="majorHAnsi" w:cstheme="majorBidi"/>
          <w:bCs/>
          <w:sz w:val="22"/>
          <w:szCs w:val="22"/>
        </w:rPr>
      </w:pPr>
      <w:r w:rsidRPr="000B3D75">
        <w:rPr>
          <w:rFonts w:asciiTheme="majorHAnsi" w:hAnsiTheme="majorHAnsi" w:cstheme="majorBidi"/>
          <w:bCs/>
          <w:sz w:val="22"/>
          <w:szCs w:val="22"/>
        </w:rPr>
        <w:t>Calcul des réseaux électriques (Equations générales de fonctionnement, Circuits équivalents, Calcul de la chute de tension, Effet FERRANTI) ;</w:t>
      </w:r>
    </w:p>
    <w:p w:rsidR="006C5D4A" w:rsidRPr="000B3D75" w:rsidRDefault="006C5D4A" w:rsidP="0007173E">
      <w:pPr>
        <w:pStyle w:val="Paragraphedeliste"/>
        <w:numPr>
          <w:ilvl w:val="0"/>
          <w:numId w:val="24"/>
        </w:numPr>
        <w:spacing w:line="276" w:lineRule="auto"/>
        <w:jc w:val="both"/>
        <w:rPr>
          <w:rFonts w:asciiTheme="majorHAnsi" w:hAnsiTheme="majorHAnsi" w:cstheme="majorBidi"/>
          <w:bCs/>
          <w:sz w:val="22"/>
          <w:szCs w:val="22"/>
        </w:rPr>
      </w:pPr>
      <w:r w:rsidRPr="000B3D75">
        <w:rPr>
          <w:rFonts w:asciiTheme="majorHAnsi" w:eastAsiaTheme="minorEastAsia" w:hAnsiTheme="majorHAnsi" w:cstheme="majorBidi"/>
          <w:bCs/>
          <w:sz w:val="22"/>
          <w:szCs w:val="22"/>
        </w:rPr>
        <w:t>Puissance transmises et compensation du facteur de puissance dans les lignes.</w:t>
      </w:r>
    </w:p>
    <w:p w:rsidR="00FC193C" w:rsidRDefault="00FC193C" w:rsidP="006C5D4A">
      <w:pPr>
        <w:rPr>
          <w:rFonts w:asciiTheme="majorHAnsi" w:hAnsiTheme="majorHAnsi" w:cstheme="majorBidi"/>
          <w:b/>
          <w:sz w:val="22"/>
          <w:szCs w:val="22"/>
        </w:rPr>
      </w:pPr>
    </w:p>
    <w:p w:rsidR="006C5D4A" w:rsidRPr="000B3D75" w:rsidRDefault="006C5D4A" w:rsidP="006C5D4A">
      <w:pPr>
        <w:rPr>
          <w:rFonts w:asciiTheme="majorHAnsi" w:hAnsiTheme="majorHAnsi" w:cstheme="majorBidi"/>
          <w:b/>
          <w:sz w:val="22"/>
          <w:szCs w:val="22"/>
        </w:rPr>
      </w:pPr>
      <w:r w:rsidRPr="000B3D75">
        <w:rPr>
          <w:rFonts w:asciiTheme="majorHAnsi" w:hAnsiTheme="majorHAnsi" w:cstheme="majorBidi"/>
          <w:b/>
          <w:sz w:val="22"/>
          <w:szCs w:val="22"/>
        </w:rPr>
        <w:t xml:space="preserve">Chapitre IV : Transformateurs et système d’unité relative                               </w:t>
      </w:r>
      <w:r w:rsidRPr="000B3D75">
        <w:rPr>
          <w:rFonts w:asciiTheme="majorHAnsi" w:hAnsiTheme="majorHAnsi" w:cstheme="majorBidi"/>
          <w:b/>
          <w:bCs/>
          <w:sz w:val="22"/>
          <w:szCs w:val="22"/>
        </w:rPr>
        <w:t>(2 semaines)</w:t>
      </w:r>
    </w:p>
    <w:p w:rsidR="006C5D4A" w:rsidRPr="000B3D75" w:rsidRDefault="006C5D4A" w:rsidP="0007173E">
      <w:pPr>
        <w:pStyle w:val="Paragraphedeliste"/>
        <w:numPr>
          <w:ilvl w:val="0"/>
          <w:numId w:val="24"/>
        </w:numPr>
        <w:autoSpaceDE w:val="0"/>
        <w:autoSpaceDN w:val="0"/>
        <w:adjustRightInd w:val="0"/>
        <w:snapToGrid w:val="0"/>
        <w:spacing w:line="276" w:lineRule="auto"/>
        <w:ind w:right="282"/>
        <w:jc w:val="both"/>
        <w:rPr>
          <w:rFonts w:asciiTheme="majorHAnsi" w:hAnsiTheme="majorHAnsi" w:cstheme="majorBidi"/>
          <w:bCs/>
          <w:sz w:val="22"/>
          <w:szCs w:val="22"/>
        </w:rPr>
      </w:pPr>
      <w:r w:rsidRPr="000B3D75">
        <w:rPr>
          <w:rFonts w:asciiTheme="majorHAnsi" w:hAnsiTheme="majorHAnsi" w:cstheme="majorBidi"/>
          <w:bCs/>
          <w:sz w:val="22"/>
          <w:szCs w:val="22"/>
        </w:rPr>
        <w:t>Rappels (transformateurs monophasé et triphasé, m</w:t>
      </w:r>
      <w:r w:rsidRPr="000B3D75">
        <w:rPr>
          <w:rFonts w:asciiTheme="majorHAnsi" w:hAnsiTheme="majorHAnsi" w:cstheme="majorBidi"/>
          <w:bCs/>
          <w:color w:val="000000"/>
          <w:sz w:val="22"/>
          <w:szCs w:val="22"/>
        </w:rPr>
        <w:t>odélisation et d</w:t>
      </w:r>
      <w:r w:rsidRPr="000B3D75">
        <w:rPr>
          <w:rFonts w:asciiTheme="majorHAnsi" w:hAnsiTheme="majorHAnsi" w:cstheme="majorBidi"/>
          <w:bCs/>
          <w:sz w:val="22"/>
          <w:szCs w:val="22"/>
        </w:rPr>
        <w:t>étermination</w:t>
      </w:r>
      <w:r w:rsidR="00831057">
        <w:rPr>
          <w:rFonts w:asciiTheme="majorHAnsi" w:hAnsiTheme="majorHAnsi" w:cstheme="majorBidi"/>
          <w:bCs/>
          <w:sz w:val="22"/>
          <w:szCs w:val="22"/>
        </w:rPr>
        <w:t xml:space="preserve"> </w:t>
      </w:r>
      <w:r w:rsidRPr="000B3D75">
        <w:rPr>
          <w:rFonts w:asciiTheme="majorHAnsi" w:hAnsiTheme="majorHAnsi" w:cstheme="majorBidi"/>
          <w:bCs/>
          <w:sz w:val="22"/>
          <w:szCs w:val="22"/>
        </w:rPr>
        <w:t xml:space="preserve">des  paramètres </w:t>
      </w:r>
      <w:r w:rsidRPr="000B3D75">
        <w:rPr>
          <w:rFonts w:asciiTheme="majorHAnsi" w:hAnsiTheme="majorHAnsi" w:cstheme="majorBidi"/>
          <w:bCs/>
          <w:color w:val="000000"/>
          <w:sz w:val="22"/>
          <w:szCs w:val="22"/>
        </w:rPr>
        <w:t>du transformateur, couplage des transformateurs (différents modes, c</w:t>
      </w:r>
      <w:r w:rsidRPr="000B3D75">
        <w:rPr>
          <w:rFonts w:asciiTheme="majorHAnsi" w:hAnsiTheme="majorHAnsi" w:cstheme="majorBidi"/>
          <w:bCs/>
          <w:sz w:val="22"/>
          <w:szCs w:val="22"/>
        </w:rPr>
        <w:t>hoix du couplage)) ;</w:t>
      </w:r>
    </w:p>
    <w:p w:rsidR="006C5D4A" w:rsidRPr="000B3D75" w:rsidRDefault="006C5D4A" w:rsidP="0007173E">
      <w:pPr>
        <w:pStyle w:val="Paragraphedeliste"/>
        <w:numPr>
          <w:ilvl w:val="0"/>
          <w:numId w:val="24"/>
        </w:numPr>
        <w:autoSpaceDE w:val="0"/>
        <w:autoSpaceDN w:val="0"/>
        <w:adjustRightInd w:val="0"/>
        <w:snapToGrid w:val="0"/>
        <w:spacing w:line="276" w:lineRule="auto"/>
        <w:ind w:right="282"/>
        <w:jc w:val="both"/>
        <w:rPr>
          <w:rFonts w:asciiTheme="majorHAnsi" w:hAnsiTheme="majorHAnsi" w:cstheme="majorBidi"/>
          <w:bCs/>
          <w:sz w:val="22"/>
          <w:szCs w:val="22"/>
        </w:rPr>
      </w:pPr>
      <w:r w:rsidRPr="000B3D75">
        <w:rPr>
          <w:rFonts w:asciiTheme="majorHAnsi" w:hAnsiTheme="majorHAnsi" w:cstheme="majorBidi"/>
          <w:bCs/>
          <w:sz w:val="22"/>
          <w:szCs w:val="22"/>
        </w:rPr>
        <w:t>Mise en parallèle des transformateurs triphasés (intérêt, conditions, indice horaire) ;</w:t>
      </w:r>
    </w:p>
    <w:p w:rsidR="006C5D4A" w:rsidRPr="000B3D75" w:rsidRDefault="006C5D4A" w:rsidP="0007173E">
      <w:pPr>
        <w:pStyle w:val="Paragraphedeliste"/>
        <w:numPr>
          <w:ilvl w:val="0"/>
          <w:numId w:val="24"/>
        </w:numPr>
        <w:autoSpaceDE w:val="0"/>
        <w:autoSpaceDN w:val="0"/>
        <w:adjustRightInd w:val="0"/>
        <w:snapToGrid w:val="0"/>
        <w:spacing w:line="276" w:lineRule="auto"/>
        <w:ind w:right="282"/>
        <w:jc w:val="both"/>
        <w:rPr>
          <w:rFonts w:asciiTheme="majorHAnsi" w:hAnsiTheme="majorHAnsi" w:cstheme="majorBidi"/>
          <w:bCs/>
          <w:color w:val="000000"/>
          <w:sz w:val="22"/>
          <w:szCs w:val="22"/>
        </w:rPr>
      </w:pPr>
      <w:r w:rsidRPr="000B3D75">
        <w:rPr>
          <w:rFonts w:asciiTheme="majorHAnsi" w:hAnsiTheme="majorHAnsi" w:cstheme="majorBidi"/>
          <w:bCs/>
          <w:sz w:val="22"/>
          <w:szCs w:val="22"/>
        </w:rPr>
        <w:t>Principaux types de transformateurs (</w:t>
      </w:r>
      <w:r w:rsidRPr="000B3D75">
        <w:rPr>
          <w:rFonts w:asciiTheme="majorHAnsi" w:eastAsia="Times New Roman" w:hAnsiTheme="majorHAnsi" w:cstheme="majorBidi"/>
          <w:bCs/>
          <w:kern w:val="36"/>
          <w:sz w:val="22"/>
          <w:szCs w:val="22"/>
          <w:lang w:eastAsia="fr-FR"/>
        </w:rPr>
        <w:t xml:space="preserve">mesure de courant, </w:t>
      </w:r>
      <w:r w:rsidRPr="000B3D75">
        <w:rPr>
          <w:rFonts w:asciiTheme="majorHAnsi" w:hAnsiTheme="majorHAnsi" w:cstheme="majorBidi"/>
          <w:bCs/>
          <w:sz w:val="22"/>
          <w:szCs w:val="22"/>
        </w:rPr>
        <w:t xml:space="preserve">mesure de tension, régleur en charge, déphaseur, </w:t>
      </w:r>
      <w:r w:rsidRPr="000B3D75">
        <w:rPr>
          <w:rFonts w:asciiTheme="majorHAnsi" w:eastAsia="Times New Roman" w:hAnsiTheme="majorHAnsi" w:cstheme="majorBidi"/>
          <w:bCs/>
          <w:color w:val="000000"/>
          <w:sz w:val="22"/>
          <w:szCs w:val="22"/>
          <w:lang w:eastAsia="fr-FR"/>
        </w:rPr>
        <w:t>à trois enroulements et</w:t>
      </w:r>
      <w:r w:rsidRPr="000B3D75">
        <w:rPr>
          <w:rFonts w:asciiTheme="majorHAnsi" w:hAnsiTheme="majorHAnsi" w:cstheme="majorBidi"/>
          <w:bCs/>
          <w:color w:val="000000"/>
          <w:sz w:val="22"/>
          <w:szCs w:val="22"/>
        </w:rPr>
        <w:t xml:space="preserve"> autotransformateur) ;</w:t>
      </w:r>
    </w:p>
    <w:p w:rsidR="006C5D4A" w:rsidRPr="000B3D75" w:rsidRDefault="006C5D4A" w:rsidP="0007173E">
      <w:pPr>
        <w:pStyle w:val="Paragraphedeliste"/>
        <w:numPr>
          <w:ilvl w:val="0"/>
          <w:numId w:val="24"/>
        </w:numPr>
        <w:autoSpaceDE w:val="0"/>
        <w:autoSpaceDN w:val="0"/>
        <w:adjustRightInd w:val="0"/>
        <w:snapToGrid w:val="0"/>
        <w:spacing w:line="276" w:lineRule="auto"/>
        <w:ind w:right="282"/>
        <w:jc w:val="both"/>
        <w:rPr>
          <w:rFonts w:asciiTheme="majorHAnsi" w:hAnsiTheme="majorHAnsi" w:cstheme="majorBidi"/>
          <w:b/>
          <w:bCs/>
          <w:sz w:val="22"/>
          <w:szCs w:val="22"/>
        </w:rPr>
      </w:pPr>
      <w:r w:rsidRPr="000B3D75">
        <w:rPr>
          <w:rFonts w:asciiTheme="majorHAnsi" w:hAnsiTheme="majorHAnsi" w:cstheme="majorBidi"/>
          <w:bCs/>
          <w:sz w:val="22"/>
          <w:szCs w:val="22"/>
        </w:rPr>
        <w:t xml:space="preserve">Système d’unité relative (grandeurs de base (puissance, tension, impédance), choix de la base, </w:t>
      </w:r>
      <w:r w:rsidRPr="000B3D75">
        <w:rPr>
          <w:rFonts w:asciiTheme="majorHAnsi" w:hAnsiTheme="majorHAnsi" w:cstheme="majorBidi"/>
          <w:bCs/>
          <w:color w:val="000000"/>
          <w:sz w:val="22"/>
          <w:szCs w:val="22"/>
        </w:rPr>
        <w:t>Changement de base</w:t>
      </w:r>
      <w:r w:rsidRPr="000B3D75">
        <w:rPr>
          <w:rFonts w:asciiTheme="majorHAnsi" w:hAnsiTheme="majorHAnsi" w:cstheme="majorBidi"/>
          <w:bCs/>
          <w:sz w:val="22"/>
          <w:szCs w:val="22"/>
        </w:rPr>
        <w:t>).</w:t>
      </w:r>
    </w:p>
    <w:p w:rsidR="00FC193C" w:rsidRDefault="006C5D4A" w:rsidP="006C5D4A">
      <w:pPr>
        <w:autoSpaceDE w:val="0"/>
        <w:autoSpaceDN w:val="0"/>
        <w:adjustRightInd w:val="0"/>
        <w:snapToGrid w:val="0"/>
        <w:ind w:left="360" w:right="282" w:hanging="360"/>
        <w:rPr>
          <w:rFonts w:asciiTheme="majorHAnsi" w:hAnsiTheme="majorHAnsi" w:cstheme="majorBidi"/>
          <w:b/>
          <w:bCs/>
          <w:sz w:val="22"/>
          <w:szCs w:val="22"/>
        </w:rPr>
      </w:pPr>
      <w:r w:rsidRPr="000B3D75">
        <w:rPr>
          <w:rFonts w:asciiTheme="majorHAnsi" w:hAnsiTheme="majorHAnsi" w:cstheme="majorBidi"/>
          <w:b/>
          <w:bCs/>
          <w:sz w:val="22"/>
          <w:szCs w:val="22"/>
        </w:rPr>
        <w:t xml:space="preserve"> </w:t>
      </w:r>
    </w:p>
    <w:p w:rsidR="006C5D4A" w:rsidRPr="000B3D75" w:rsidRDefault="006C5D4A" w:rsidP="006C5D4A">
      <w:pPr>
        <w:autoSpaceDE w:val="0"/>
        <w:autoSpaceDN w:val="0"/>
        <w:adjustRightInd w:val="0"/>
        <w:snapToGrid w:val="0"/>
        <w:ind w:left="360" w:right="282" w:hanging="360"/>
        <w:rPr>
          <w:rFonts w:asciiTheme="majorHAnsi" w:hAnsiTheme="majorHAnsi" w:cstheme="majorBidi"/>
          <w:b/>
          <w:bCs/>
          <w:sz w:val="22"/>
          <w:szCs w:val="22"/>
        </w:rPr>
      </w:pPr>
      <w:r w:rsidRPr="000B3D75">
        <w:rPr>
          <w:rFonts w:asciiTheme="majorHAnsi" w:hAnsiTheme="majorHAnsi" w:cstheme="majorBidi"/>
          <w:b/>
          <w:bCs/>
          <w:sz w:val="22"/>
          <w:szCs w:val="22"/>
        </w:rPr>
        <w:t xml:space="preserve">Chapitre V : Calcul des courants de court-circuit                               </w:t>
      </w:r>
      <w:r w:rsidR="00831057">
        <w:rPr>
          <w:rFonts w:asciiTheme="majorHAnsi" w:hAnsiTheme="majorHAnsi" w:cstheme="majorBidi"/>
          <w:b/>
          <w:bCs/>
          <w:sz w:val="22"/>
          <w:szCs w:val="22"/>
        </w:rPr>
        <w:tab/>
      </w:r>
      <w:r w:rsidR="00831057">
        <w:rPr>
          <w:rFonts w:asciiTheme="majorHAnsi" w:hAnsiTheme="majorHAnsi" w:cstheme="majorBidi"/>
          <w:b/>
          <w:bCs/>
          <w:sz w:val="22"/>
          <w:szCs w:val="22"/>
        </w:rPr>
        <w:tab/>
      </w:r>
      <w:r w:rsidRPr="000B3D75">
        <w:rPr>
          <w:rFonts w:asciiTheme="majorHAnsi" w:hAnsiTheme="majorHAnsi" w:cstheme="majorBidi"/>
          <w:b/>
          <w:bCs/>
          <w:sz w:val="22"/>
          <w:szCs w:val="22"/>
        </w:rPr>
        <w:t>(5 semaines)</w:t>
      </w:r>
    </w:p>
    <w:p w:rsidR="006C5D4A" w:rsidRPr="000B3D75" w:rsidRDefault="006C5D4A" w:rsidP="0007173E">
      <w:pPr>
        <w:pStyle w:val="Paragraphedeliste"/>
        <w:numPr>
          <w:ilvl w:val="0"/>
          <w:numId w:val="25"/>
        </w:numPr>
        <w:autoSpaceDE w:val="0"/>
        <w:autoSpaceDN w:val="0"/>
        <w:adjustRightInd w:val="0"/>
        <w:snapToGrid w:val="0"/>
        <w:spacing w:line="276" w:lineRule="auto"/>
        <w:jc w:val="both"/>
        <w:rPr>
          <w:rFonts w:asciiTheme="majorHAnsi" w:hAnsiTheme="majorHAnsi" w:cstheme="majorBidi"/>
          <w:sz w:val="22"/>
          <w:szCs w:val="22"/>
        </w:rPr>
      </w:pPr>
      <w:r w:rsidRPr="000B3D75">
        <w:rPr>
          <w:rFonts w:asciiTheme="majorHAnsi" w:hAnsiTheme="majorHAnsi" w:cstheme="majorBidi"/>
          <w:sz w:val="22"/>
          <w:szCs w:val="22"/>
        </w:rPr>
        <w:t>Calcul  des courants de court-circuit (</w:t>
      </w:r>
      <w:r w:rsidRPr="000B3D75">
        <w:rPr>
          <w:rFonts w:asciiTheme="majorHAnsi" w:hAnsiTheme="majorHAnsi" w:cstheme="majorBidi"/>
          <w:color w:val="000000"/>
          <w:sz w:val="22"/>
          <w:szCs w:val="22"/>
        </w:rPr>
        <w:t xml:space="preserve">causes, conséquences, différents types, </w:t>
      </w:r>
      <w:r w:rsidRPr="000B3D75">
        <w:rPr>
          <w:rFonts w:asciiTheme="majorHAnsi" w:hAnsiTheme="majorHAnsi" w:cstheme="majorBidi"/>
          <w:sz w:val="22"/>
          <w:szCs w:val="22"/>
        </w:rPr>
        <w:t>notion de court circuit symétrique et asymétrique,</w:t>
      </w:r>
      <w:r w:rsidRPr="000B3D75">
        <w:rPr>
          <w:rFonts w:asciiTheme="majorHAnsi" w:hAnsiTheme="majorHAnsi" w:cstheme="majorBidi"/>
          <w:color w:val="000000"/>
          <w:sz w:val="22"/>
          <w:szCs w:val="22"/>
        </w:rPr>
        <w:t xml:space="preserve"> …) ; </w:t>
      </w:r>
    </w:p>
    <w:p w:rsidR="006C5D4A" w:rsidRPr="000B3D75" w:rsidRDefault="006C5D4A" w:rsidP="0007173E">
      <w:pPr>
        <w:pStyle w:val="Paragraphedeliste"/>
        <w:numPr>
          <w:ilvl w:val="0"/>
          <w:numId w:val="25"/>
        </w:numPr>
        <w:autoSpaceDE w:val="0"/>
        <w:autoSpaceDN w:val="0"/>
        <w:adjustRightInd w:val="0"/>
        <w:snapToGrid w:val="0"/>
        <w:spacing w:line="276" w:lineRule="auto"/>
        <w:jc w:val="both"/>
        <w:rPr>
          <w:rFonts w:asciiTheme="majorHAnsi" w:hAnsiTheme="majorHAnsi" w:cstheme="majorBidi"/>
          <w:sz w:val="22"/>
          <w:szCs w:val="22"/>
        </w:rPr>
      </w:pPr>
      <w:r w:rsidRPr="000B3D75">
        <w:rPr>
          <w:rFonts w:asciiTheme="majorHAnsi" w:hAnsiTheme="majorHAnsi" w:cstheme="majorBidi"/>
          <w:sz w:val="22"/>
          <w:szCs w:val="22"/>
        </w:rPr>
        <w:lastRenderedPageBreak/>
        <w:t>Calcul des courants de court-circuit à l’aide des composantes symétriques (méthode des composantes symétriques, construction de réseaux séquentiels,…) ;</w:t>
      </w:r>
    </w:p>
    <w:p w:rsidR="006C5D4A" w:rsidRPr="000B3D75" w:rsidRDefault="006C5D4A" w:rsidP="0007173E">
      <w:pPr>
        <w:pStyle w:val="Paragraphedeliste"/>
        <w:numPr>
          <w:ilvl w:val="0"/>
          <w:numId w:val="25"/>
        </w:numPr>
        <w:autoSpaceDE w:val="0"/>
        <w:autoSpaceDN w:val="0"/>
        <w:adjustRightInd w:val="0"/>
        <w:snapToGrid w:val="0"/>
        <w:spacing w:line="276" w:lineRule="auto"/>
        <w:jc w:val="both"/>
        <w:rPr>
          <w:rFonts w:asciiTheme="majorHAnsi" w:hAnsiTheme="majorHAnsi"/>
          <w:sz w:val="22"/>
          <w:szCs w:val="22"/>
        </w:rPr>
      </w:pPr>
      <w:r w:rsidRPr="000B3D75">
        <w:rPr>
          <w:rFonts w:asciiTheme="majorHAnsi" w:hAnsiTheme="majorHAnsi" w:cstheme="majorBidi"/>
          <w:sz w:val="22"/>
          <w:szCs w:val="22"/>
        </w:rPr>
        <w:t>Impédances équivalentes des éléments du réseau.</w:t>
      </w:r>
    </w:p>
    <w:p w:rsidR="006C5D4A" w:rsidRPr="000B3D75" w:rsidRDefault="006C5D4A" w:rsidP="006C5D4A">
      <w:pPr>
        <w:autoSpaceDE w:val="0"/>
        <w:autoSpaceDN w:val="0"/>
        <w:adjustRightInd w:val="0"/>
        <w:snapToGrid w:val="0"/>
        <w:jc w:val="both"/>
        <w:rPr>
          <w:rFonts w:asciiTheme="majorHAnsi" w:hAnsiTheme="majorHAnsi"/>
          <w:sz w:val="22"/>
          <w:szCs w:val="22"/>
        </w:rPr>
      </w:pPr>
    </w:p>
    <w:p w:rsidR="00153C57" w:rsidRDefault="00153C57" w:rsidP="006C5D4A">
      <w:pPr>
        <w:spacing w:after="120"/>
        <w:jc w:val="both"/>
        <w:rPr>
          <w:rFonts w:asciiTheme="majorHAnsi" w:hAnsiTheme="majorHAnsi"/>
          <w:b/>
          <w:sz w:val="22"/>
          <w:szCs w:val="22"/>
          <w:u w:val="thick" w:color="F79646"/>
        </w:rPr>
      </w:pPr>
    </w:p>
    <w:p w:rsidR="006C5D4A" w:rsidRPr="000B3D75" w:rsidRDefault="006C5D4A" w:rsidP="006C5D4A">
      <w:pPr>
        <w:spacing w:after="120"/>
        <w:jc w:val="both"/>
        <w:rPr>
          <w:rFonts w:asciiTheme="majorHAnsi" w:hAnsiTheme="majorHAnsi"/>
          <w:b/>
          <w:sz w:val="22"/>
          <w:szCs w:val="22"/>
          <w:u w:val="thick" w:color="F79646"/>
        </w:rPr>
      </w:pPr>
      <w:r w:rsidRPr="000B3D75">
        <w:rPr>
          <w:rFonts w:asciiTheme="majorHAnsi" w:hAnsiTheme="majorHAnsi"/>
          <w:b/>
          <w:sz w:val="22"/>
          <w:szCs w:val="22"/>
          <w:u w:val="thick" w:color="F79646"/>
        </w:rPr>
        <w:t>Références:</w:t>
      </w:r>
    </w:p>
    <w:tbl>
      <w:tblPr>
        <w:tblStyle w:val="Grilledutableau"/>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22"/>
      </w:tblGrid>
      <w:tr w:rsidR="006C5D4A" w:rsidRPr="00256B33" w:rsidTr="006C5D4A">
        <w:tc>
          <w:tcPr>
            <w:tcW w:w="9322" w:type="dxa"/>
          </w:tcPr>
          <w:p w:rsidR="006C5D4A" w:rsidRPr="00A73E0D" w:rsidRDefault="006C5D4A" w:rsidP="0007173E">
            <w:pPr>
              <w:pStyle w:val="Paragraphedeliste"/>
              <w:numPr>
                <w:ilvl w:val="0"/>
                <w:numId w:val="26"/>
              </w:numPr>
              <w:autoSpaceDE w:val="0"/>
              <w:autoSpaceDN w:val="0"/>
              <w:adjustRightInd w:val="0"/>
              <w:spacing w:line="360" w:lineRule="auto"/>
              <w:ind w:left="0" w:firstLine="0"/>
              <w:jc w:val="both"/>
              <w:rPr>
                <w:rFonts w:ascii="Cambria" w:hAnsi="Cambria" w:cstheme="majorBidi"/>
                <w:sz w:val="20"/>
                <w:szCs w:val="20"/>
                <w:lang w:val="en-US"/>
              </w:rPr>
            </w:pPr>
            <w:r w:rsidRPr="00A73E0D">
              <w:rPr>
                <w:rFonts w:ascii="Cambria" w:hAnsi="Cambria" w:cstheme="majorBidi"/>
                <w:b/>
                <w:bCs/>
                <w:sz w:val="20"/>
                <w:szCs w:val="20"/>
                <w:lang w:val="en-US"/>
              </w:rPr>
              <w:t>Debaprya.DAS</w:t>
            </w:r>
            <w:r w:rsidRPr="00A73E0D">
              <w:rPr>
                <w:rFonts w:ascii="Cambria" w:hAnsi="Cambria" w:cstheme="majorBidi"/>
                <w:sz w:val="20"/>
                <w:szCs w:val="20"/>
                <w:lang w:val="en-US"/>
              </w:rPr>
              <w:t>, </w:t>
            </w:r>
            <w:r w:rsidRPr="00A73E0D">
              <w:rPr>
                <w:rFonts w:ascii="Cambria" w:hAnsi="Cambria" w:cstheme="majorBidi"/>
                <w:bCs/>
                <w:iCs/>
                <w:sz w:val="20"/>
                <w:szCs w:val="20"/>
                <w:lang w:val="en-US"/>
              </w:rPr>
              <w:t xml:space="preserve">« Electrical power system », Indian institute of technology, New Delhi, </w:t>
            </w:r>
            <w:r w:rsidRPr="00A73E0D">
              <w:rPr>
                <w:rFonts w:ascii="Cambria" w:hAnsi="Cambria" w:cstheme="majorBidi"/>
                <w:b/>
                <w:iCs/>
                <w:sz w:val="20"/>
                <w:szCs w:val="20"/>
                <w:lang w:val="en-US"/>
              </w:rPr>
              <w:t>2006.</w:t>
            </w:r>
          </w:p>
        </w:tc>
      </w:tr>
      <w:tr w:rsidR="006C5D4A" w:rsidRPr="00256B33" w:rsidTr="006C5D4A">
        <w:tc>
          <w:tcPr>
            <w:tcW w:w="9322" w:type="dxa"/>
          </w:tcPr>
          <w:p w:rsidR="006C5D4A" w:rsidRPr="00A73E0D" w:rsidRDefault="006C5D4A" w:rsidP="0007173E">
            <w:pPr>
              <w:pStyle w:val="Paragraphedeliste"/>
              <w:numPr>
                <w:ilvl w:val="0"/>
                <w:numId w:val="26"/>
              </w:numPr>
              <w:autoSpaceDE w:val="0"/>
              <w:autoSpaceDN w:val="0"/>
              <w:adjustRightInd w:val="0"/>
              <w:spacing w:line="360" w:lineRule="auto"/>
              <w:ind w:left="0" w:firstLine="0"/>
              <w:jc w:val="both"/>
              <w:rPr>
                <w:rFonts w:ascii="Cambria" w:hAnsi="Cambria" w:cstheme="majorBidi"/>
                <w:b/>
                <w:bCs/>
                <w:sz w:val="20"/>
                <w:szCs w:val="20"/>
                <w:lang w:val="en-US"/>
              </w:rPr>
            </w:pPr>
            <w:r w:rsidRPr="00A73E0D">
              <w:rPr>
                <w:rFonts w:ascii="Cambria" w:hAnsi="Cambria" w:cstheme="majorBidi"/>
                <w:b/>
                <w:bCs/>
                <w:sz w:val="20"/>
                <w:szCs w:val="20"/>
                <w:lang w:val="en-US"/>
              </w:rPr>
              <w:t>John J. Grainger, WUliam D. Stevenson, Jr.</w:t>
            </w:r>
            <w:r w:rsidRPr="00A73E0D">
              <w:rPr>
                <w:rFonts w:ascii="Cambria" w:hAnsi="Cambria" w:cstheme="majorBidi"/>
                <w:sz w:val="20"/>
                <w:szCs w:val="20"/>
                <w:lang w:val="en-US"/>
              </w:rPr>
              <w:t xml:space="preserve"> « Power system analysis », .North  carolina state Uniccrsity,</w:t>
            </w:r>
            <w:r w:rsidRPr="00A73E0D">
              <w:rPr>
                <w:rFonts w:ascii="Cambria" w:hAnsi="Cambria" w:cstheme="majorBidi"/>
                <w:b/>
                <w:iCs/>
                <w:sz w:val="20"/>
                <w:szCs w:val="20"/>
                <w:lang w:val="en-US"/>
              </w:rPr>
              <w:t>1994.</w:t>
            </w:r>
          </w:p>
          <w:p w:rsidR="006C5D4A" w:rsidRPr="00A73E0D" w:rsidRDefault="006C5D4A" w:rsidP="0007173E">
            <w:pPr>
              <w:pStyle w:val="Paragraphedeliste"/>
              <w:numPr>
                <w:ilvl w:val="0"/>
                <w:numId w:val="26"/>
              </w:numPr>
              <w:autoSpaceDE w:val="0"/>
              <w:autoSpaceDN w:val="0"/>
              <w:adjustRightInd w:val="0"/>
              <w:spacing w:line="360" w:lineRule="auto"/>
              <w:ind w:left="0" w:firstLine="0"/>
              <w:rPr>
                <w:rFonts w:ascii="Cambria" w:hAnsi="Cambria" w:cstheme="majorBidi"/>
                <w:b/>
                <w:bCs/>
                <w:sz w:val="20"/>
                <w:szCs w:val="20"/>
                <w:lang w:val="en-US"/>
              </w:rPr>
            </w:pPr>
            <w:r w:rsidRPr="00A73E0D">
              <w:rPr>
                <w:rFonts w:ascii="Cambria" w:hAnsi="Cambria" w:cstheme="majorBidi"/>
                <w:b/>
                <w:bCs/>
                <w:sz w:val="20"/>
                <w:szCs w:val="20"/>
                <w:lang w:val="en-US"/>
              </w:rPr>
              <w:t xml:space="preserve">J. Duncan Glover, Mulukutla S. Sarma, and Thomas J. Overbye, </w:t>
            </w:r>
            <w:r w:rsidRPr="00A73E0D">
              <w:rPr>
                <w:rFonts w:ascii="Cambria" w:hAnsi="Cambria" w:cstheme="majorBidi"/>
                <w:sz w:val="20"/>
                <w:szCs w:val="20"/>
                <w:lang w:val="en-US"/>
              </w:rPr>
              <w:t xml:space="preserve">«Power System Analysis and Design, Fifth Edition, SI», failure electrical, llc, </w:t>
            </w:r>
            <w:r w:rsidRPr="00A73E0D">
              <w:rPr>
                <w:rFonts w:ascii="Cambria" w:hAnsi="Cambria" w:cstheme="majorBidi"/>
                <w:caps/>
                <w:sz w:val="20"/>
                <w:szCs w:val="20"/>
                <w:lang w:val="en-US"/>
              </w:rPr>
              <w:t>usa</w:t>
            </w:r>
            <w:r w:rsidRPr="00A73E0D">
              <w:rPr>
                <w:rFonts w:ascii="Cambria" w:hAnsi="Cambria" w:cstheme="majorBidi"/>
                <w:sz w:val="20"/>
                <w:szCs w:val="20"/>
                <w:lang w:val="en-US"/>
              </w:rPr>
              <w:t xml:space="preserve">, </w:t>
            </w:r>
            <w:r w:rsidRPr="00A73E0D">
              <w:rPr>
                <w:rFonts w:ascii="Cambria" w:hAnsi="Cambria" w:cstheme="majorBidi"/>
                <w:b/>
                <w:iCs/>
                <w:sz w:val="20"/>
                <w:szCs w:val="20"/>
                <w:lang w:val="en-US"/>
              </w:rPr>
              <w:t>2008</w:t>
            </w:r>
          </w:p>
        </w:tc>
      </w:tr>
    </w:tbl>
    <w:p w:rsidR="006C5D4A" w:rsidRPr="00A73E0D" w:rsidRDefault="006C5D4A" w:rsidP="0007173E">
      <w:pPr>
        <w:pStyle w:val="Paragraphedeliste"/>
        <w:numPr>
          <w:ilvl w:val="0"/>
          <w:numId w:val="26"/>
        </w:numPr>
        <w:autoSpaceDE w:val="0"/>
        <w:autoSpaceDN w:val="0"/>
        <w:adjustRightInd w:val="0"/>
        <w:spacing w:line="360" w:lineRule="auto"/>
        <w:ind w:left="0" w:firstLine="0"/>
        <w:rPr>
          <w:rFonts w:ascii="Cambria" w:hAnsi="Cambria" w:cstheme="majorBidi"/>
          <w:sz w:val="20"/>
          <w:szCs w:val="20"/>
          <w:lang w:val="en-US"/>
        </w:rPr>
      </w:pPr>
      <w:r w:rsidRPr="00A73E0D">
        <w:rPr>
          <w:rFonts w:ascii="Cambria" w:hAnsi="Cambria" w:cstheme="majorBidi"/>
          <w:sz w:val="20"/>
          <w:szCs w:val="20"/>
          <w:lang w:val="en-US"/>
        </w:rPr>
        <w:t>J. Lewis Blackburn, « Symmetrical Components for Power Systems », Department of Electrical Engineering, Ohio State University Columbus, Ohio, 1993.</w:t>
      </w:r>
    </w:p>
    <w:p w:rsidR="006C5D4A" w:rsidRPr="00A73E0D" w:rsidRDefault="006C5D4A" w:rsidP="0007173E">
      <w:pPr>
        <w:pStyle w:val="Paragraphedeliste"/>
        <w:numPr>
          <w:ilvl w:val="0"/>
          <w:numId w:val="26"/>
        </w:numPr>
        <w:autoSpaceDE w:val="0"/>
        <w:autoSpaceDN w:val="0"/>
        <w:adjustRightInd w:val="0"/>
        <w:spacing w:line="360" w:lineRule="auto"/>
        <w:ind w:left="0" w:firstLine="0"/>
        <w:jc w:val="both"/>
        <w:rPr>
          <w:rFonts w:ascii="Cambria" w:hAnsi="Cambria" w:cstheme="majorBidi"/>
          <w:sz w:val="20"/>
          <w:szCs w:val="20"/>
        </w:rPr>
      </w:pPr>
      <w:r w:rsidRPr="00A73E0D">
        <w:rPr>
          <w:rFonts w:ascii="Cambria" w:hAnsi="Cambria" w:cstheme="majorBidi"/>
          <w:sz w:val="20"/>
          <w:szCs w:val="20"/>
        </w:rPr>
        <w:t>Jean-Pierre Muratet, « éléments économiques et de planification pour les réseaux de transport et distribution d’électricité », ALSTOM</w:t>
      </w:r>
      <w:r w:rsidRPr="00A73E0D">
        <w:rPr>
          <w:rFonts w:ascii="Cambria" w:hAnsi="Cambria" w:cstheme="majorBidi"/>
          <w:i/>
          <w:iCs/>
          <w:sz w:val="20"/>
          <w:szCs w:val="20"/>
        </w:rPr>
        <w:t xml:space="preserve">, </w:t>
      </w:r>
      <w:r w:rsidRPr="00A73E0D">
        <w:rPr>
          <w:rFonts w:ascii="Cambria" w:hAnsi="Cambria" w:cstheme="majorBidi"/>
          <w:sz w:val="20"/>
          <w:szCs w:val="20"/>
        </w:rPr>
        <w:t>1998.</w:t>
      </w:r>
    </w:p>
    <w:p w:rsidR="006C5D4A" w:rsidRPr="00A73E0D" w:rsidRDefault="006C5D4A" w:rsidP="0007173E">
      <w:pPr>
        <w:pStyle w:val="Paragraphedeliste"/>
        <w:numPr>
          <w:ilvl w:val="0"/>
          <w:numId w:val="26"/>
        </w:numPr>
        <w:autoSpaceDE w:val="0"/>
        <w:autoSpaceDN w:val="0"/>
        <w:adjustRightInd w:val="0"/>
        <w:spacing w:line="360" w:lineRule="auto"/>
        <w:ind w:left="0" w:firstLine="0"/>
        <w:jc w:val="both"/>
        <w:rPr>
          <w:rFonts w:ascii="Cambria" w:hAnsi="Cambria" w:cstheme="majorBidi"/>
          <w:sz w:val="20"/>
          <w:szCs w:val="20"/>
        </w:rPr>
      </w:pPr>
      <w:r w:rsidRPr="00A73E0D">
        <w:rPr>
          <w:rFonts w:ascii="Cambria" w:hAnsi="Cambria" w:cstheme="majorBidi"/>
          <w:sz w:val="20"/>
          <w:szCs w:val="20"/>
        </w:rPr>
        <w:t xml:space="preserve">Serge Pichot , «  Lignes de transport HT» </w:t>
      </w:r>
      <w:r w:rsidRPr="00A73E0D">
        <w:rPr>
          <w:rFonts w:ascii="Cambria" w:hAnsi="Cambria" w:cstheme="majorBidi"/>
          <w:i/>
          <w:iCs/>
          <w:sz w:val="20"/>
          <w:szCs w:val="20"/>
        </w:rPr>
        <w:t xml:space="preserve">FCI SAAE Transmission,  </w:t>
      </w:r>
      <w:r w:rsidRPr="00A73E0D">
        <w:rPr>
          <w:rFonts w:ascii="Cambria" w:hAnsi="Cambria" w:cstheme="majorBidi"/>
          <w:sz w:val="20"/>
          <w:szCs w:val="20"/>
        </w:rPr>
        <w:t>1998.</w:t>
      </w:r>
    </w:p>
    <w:p w:rsidR="006C5D4A" w:rsidRPr="00A73E0D" w:rsidRDefault="006C5D4A" w:rsidP="0007173E">
      <w:pPr>
        <w:pStyle w:val="Paragraphedeliste"/>
        <w:numPr>
          <w:ilvl w:val="0"/>
          <w:numId w:val="26"/>
        </w:numPr>
        <w:autoSpaceDE w:val="0"/>
        <w:autoSpaceDN w:val="0"/>
        <w:adjustRightInd w:val="0"/>
        <w:spacing w:line="360" w:lineRule="auto"/>
        <w:ind w:left="0" w:firstLine="0"/>
        <w:jc w:val="both"/>
        <w:rPr>
          <w:rFonts w:ascii="Cambria" w:hAnsi="Cambria" w:cstheme="majorBidi"/>
          <w:sz w:val="20"/>
          <w:szCs w:val="20"/>
        </w:rPr>
      </w:pPr>
      <w:r w:rsidRPr="00A73E0D">
        <w:rPr>
          <w:rFonts w:ascii="Cambria" w:hAnsi="Cambria" w:cstheme="majorBidi"/>
          <w:sz w:val="20"/>
          <w:szCs w:val="20"/>
        </w:rPr>
        <w:t>Daniel . Noel, «  Postes MT/BT», ALSTOM</w:t>
      </w:r>
      <w:r w:rsidRPr="00A73E0D">
        <w:rPr>
          <w:rFonts w:ascii="Cambria" w:hAnsi="Cambria" w:cstheme="majorBidi"/>
          <w:i/>
          <w:iCs/>
          <w:sz w:val="20"/>
          <w:szCs w:val="20"/>
        </w:rPr>
        <w:t xml:space="preserve">, </w:t>
      </w:r>
      <w:r w:rsidRPr="00A73E0D">
        <w:rPr>
          <w:rFonts w:ascii="Cambria" w:hAnsi="Cambria" w:cstheme="majorBidi"/>
          <w:sz w:val="20"/>
          <w:szCs w:val="20"/>
        </w:rPr>
        <w:t>1998.</w:t>
      </w:r>
    </w:p>
    <w:p w:rsidR="006C5D4A" w:rsidRPr="00A73E0D" w:rsidRDefault="006C5D4A" w:rsidP="0007173E">
      <w:pPr>
        <w:pStyle w:val="Paragraphedeliste"/>
        <w:numPr>
          <w:ilvl w:val="0"/>
          <w:numId w:val="26"/>
        </w:numPr>
        <w:autoSpaceDE w:val="0"/>
        <w:autoSpaceDN w:val="0"/>
        <w:adjustRightInd w:val="0"/>
        <w:spacing w:line="360" w:lineRule="auto"/>
        <w:ind w:left="0" w:firstLine="0"/>
        <w:jc w:val="both"/>
        <w:rPr>
          <w:rFonts w:ascii="Cambria" w:hAnsi="Cambria" w:cstheme="majorBidi"/>
          <w:sz w:val="20"/>
          <w:szCs w:val="20"/>
        </w:rPr>
      </w:pPr>
      <w:r w:rsidRPr="00A73E0D">
        <w:rPr>
          <w:rFonts w:ascii="Cambria" w:hAnsi="Cambria" w:cstheme="majorBidi"/>
          <w:sz w:val="20"/>
          <w:szCs w:val="20"/>
        </w:rPr>
        <w:t>Guide de conception des réseaux électriques industriels T &amp; D, « Architecture des réseaux électriques» ;  Schneider electric,  6 883 427/A.</w:t>
      </w:r>
    </w:p>
    <w:p w:rsidR="006C5D4A" w:rsidRPr="00A73E0D" w:rsidRDefault="006C5D4A" w:rsidP="0007173E">
      <w:pPr>
        <w:pStyle w:val="Paragraphedeliste"/>
        <w:numPr>
          <w:ilvl w:val="0"/>
          <w:numId w:val="26"/>
        </w:numPr>
        <w:autoSpaceDE w:val="0"/>
        <w:autoSpaceDN w:val="0"/>
        <w:adjustRightInd w:val="0"/>
        <w:spacing w:line="360" w:lineRule="auto"/>
        <w:ind w:left="0" w:firstLine="0"/>
        <w:jc w:val="both"/>
        <w:rPr>
          <w:rFonts w:ascii="Cambria" w:hAnsi="Cambria" w:cstheme="majorBidi"/>
          <w:sz w:val="20"/>
          <w:szCs w:val="20"/>
        </w:rPr>
      </w:pPr>
      <w:r w:rsidRPr="00A73E0D">
        <w:rPr>
          <w:rFonts w:ascii="Cambria" w:hAnsi="Cambria" w:cstheme="majorBidi"/>
          <w:sz w:val="20"/>
          <w:szCs w:val="20"/>
        </w:rPr>
        <w:t>Guide de conception des réseaux électriques BT, « Transformateur, définitions et paramètres caractéristiques» ;  Schneider electric,  B92.</w:t>
      </w:r>
    </w:p>
    <w:p w:rsidR="006C5D4A" w:rsidRPr="00A73E0D" w:rsidRDefault="006C5D4A" w:rsidP="0007173E">
      <w:pPr>
        <w:pStyle w:val="Paragraphedeliste"/>
        <w:numPr>
          <w:ilvl w:val="0"/>
          <w:numId w:val="26"/>
        </w:numPr>
        <w:autoSpaceDE w:val="0"/>
        <w:autoSpaceDN w:val="0"/>
        <w:adjustRightInd w:val="0"/>
        <w:spacing w:after="200" w:line="360" w:lineRule="auto"/>
        <w:ind w:left="0" w:firstLine="0"/>
        <w:jc w:val="both"/>
        <w:rPr>
          <w:rFonts w:ascii="Cambria" w:hAnsi="Cambria" w:cstheme="majorBidi"/>
          <w:b/>
          <w:bCs/>
          <w:sz w:val="20"/>
          <w:szCs w:val="20"/>
        </w:rPr>
      </w:pPr>
      <w:r w:rsidRPr="00A73E0D">
        <w:rPr>
          <w:rFonts w:ascii="Cambria" w:hAnsi="Cambria" w:cstheme="majorBidi"/>
          <w:sz w:val="20"/>
          <w:szCs w:val="20"/>
        </w:rPr>
        <w:t xml:space="preserve"> «La GRTE organisation et missions»,  10</w:t>
      </w:r>
      <w:r w:rsidRPr="00A73E0D">
        <w:rPr>
          <w:rFonts w:ascii="Cambria" w:hAnsi="Cambria" w:cstheme="majorBidi"/>
          <w:sz w:val="20"/>
          <w:szCs w:val="20"/>
          <w:vertAlign w:val="superscript"/>
        </w:rPr>
        <w:t>ème</w:t>
      </w:r>
      <w:r w:rsidRPr="00A73E0D">
        <w:rPr>
          <w:rFonts w:ascii="Cambria" w:hAnsi="Cambria" w:cstheme="majorBidi"/>
          <w:sz w:val="20"/>
          <w:szCs w:val="20"/>
        </w:rPr>
        <w:t xml:space="preserve">  Conférence  Nationale sur la haute Tension CNHT16, mai 2016.  </w:t>
      </w:r>
    </w:p>
    <w:p w:rsidR="006C5D4A" w:rsidRPr="00A73E0D" w:rsidRDefault="006C5D4A" w:rsidP="0007173E">
      <w:pPr>
        <w:pStyle w:val="Paragraphedeliste"/>
        <w:numPr>
          <w:ilvl w:val="0"/>
          <w:numId w:val="26"/>
        </w:numPr>
        <w:autoSpaceDE w:val="0"/>
        <w:autoSpaceDN w:val="0"/>
        <w:adjustRightInd w:val="0"/>
        <w:spacing w:after="200" w:line="360" w:lineRule="auto"/>
        <w:ind w:left="0" w:firstLine="0"/>
        <w:jc w:val="both"/>
        <w:rPr>
          <w:rFonts w:ascii="Cambria" w:hAnsi="Cambria" w:cstheme="majorBidi"/>
          <w:b/>
          <w:bCs/>
          <w:sz w:val="20"/>
          <w:szCs w:val="20"/>
        </w:rPr>
      </w:pPr>
      <w:r w:rsidRPr="00A73E0D">
        <w:rPr>
          <w:rFonts w:ascii="Cambria" w:hAnsi="Cambria" w:cs="TimesNewRomanPSMT"/>
          <w:sz w:val="20"/>
          <w:szCs w:val="20"/>
        </w:rPr>
        <w:t>Avril Charles, « </w:t>
      </w:r>
      <w:r w:rsidRPr="00A73E0D">
        <w:rPr>
          <w:rFonts w:ascii="Cambria" w:hAnsi="Cambria"/>
          <w:sz w:val="20"/>
          <w:szCs w:val="20"/>
        </w:rPr>
        <w:t xml:space="preserve">Construction des lignes aériennes à haute tension », </w:t>
      </w:r>
      <w:r w:rsidRPr="00A73E0D">
        <w:rPr>
          <w:rFonts w:ascii="Cambria" w:hAnsi="Cambria" w:cs="TimesNewRomanPSMT"/>
          <w:sz w:val="20"/>
          <w:szCs w:val="20"/>
        </w:rPr>
        <w:t>Paris : Editions Eyrolles , 1974</w:t>
      </w:r>
    </w:p>
    <w:p w:rsidR="006C5D4A" w:rsidRPr="00A73E0D" w:rsidRDefault="006C5D4A" w:rsidP="0007173E">
      <w:pPr>
        <w:pStyle w:val="Paragraphedeliste"/>
        <w:numPr>
          <w:ilvl w:val="0"/>
          <w:numId w:val="26"/>
        </w:numPr>
        <w:autoSpaceDE w:val="0"/>
        <w:autoSpaceDN w:val="0"/>
        <w:adjustRightInd w:val="0"/>
        <w:spacing w:line="360" w:lineRule="auto"/>
        <w:ind w:left="0" w:firstLine="0"/>
        <w:jc w:val="both"/>
        <w:rPr>
          <w:rFonts w:ascii="Cambria" w:hAnsi="Cambria"/>
          <w:sz w:val="20"/>
          <w:szCs w:val="20"/>
        </w:rPr>
      </w:pPr>
      <w:r w:rsidRPr="00A73E0D">
        <w:rPr>
          <w:rFonts w:ascii="Cambria" w:hAnsi="Cambria" w:cs="TimesNewRomanPSMT"/>
          <w:sz w:val="20"/>
          <w:szCs w:val="20"/>
        </w:rPr>
        <w:t>Souad Chebbi</w:t>
      </w:r>
      <w:r w:rsidRPr="00A73E0D">
        <w:rPr>
          <w:rFonts w:ascii="Cambria" w:hAnsi="Cambria" w:cs="TTE184FA20t00"/>
          <w:sz w:val="20"/>
          <w:szCs w:val="20"/>
        </w:rPr>
        <w:t>, « </w:t>
      </w:r>
      <w:r w:rsidRPr="00A73E0D">
        <w:rPr>
          <w:rFonts w:ascii="Cambria" w:hAnsi="Cambria"/>
          <w:sz w:val="20"/>
          <w:szCs w:val="20"/>
        </w:rPr>
        <w:t>Défauts dans les réseaux électriques »,support pédagogique, Université Virtuelle de Tunis.</w:t>
      </w:r>
    </w:p>
    <w:p w:rsidR="006C5D4A" w:rsidRPr="00A73E0D" w:rsidRDefault="006C5D4A" w:rsidP="0007173E">
      <w:pPr>
        <w:pStyle w:val="Paragraphedeliste"/>
        <w:numPr>
          <w:ilvl w:val="0"/>
          <w:numId w:val="26"/>
        </w:numPr>
        <w:autoSpaceDE w:val="0"/>
        <w:autoSpaceDN w:val="0"/>
        <w:adjustRightInd w:val="0"/>
        <w:spacing w:line="360" w:lineRule="auto"/>
        <w:ind w:left="0" w:firstLine="0"/>
        <w:jc w:val="both"/>
        <w:rPr>
          <w:rFonts w:ascii="Cambria" w:hAnsi="Cambria"/>
          <w:sz w:val="20"/>
          <w:szCs w:val="20"/>
        </w:rPr>
      </w:pPr>
      <w:r w:rsidRPr="00A73E0D">
        <w:rPr>
          <w:rFonts w:ascii="Cambria" w:hAnsi="Cambria"/>
          <w:sz w:val="20"/>
          <w:szCs w:val="20"/>
        </w:rPr>
        <w:t xml:space="preserve"> Electrotechnique deuxième édition, Presses internationales polytechniques, 1999.</w:t>
      </w:r>
    </w:p>
    <w:p w:rsidR="006C5D4A" w:rsidRPr="00A73E0D" w:rsidRDefault="006C5D4A" w:rsidP="0007173E">
      <w:pPr>
        <w:pStyle w:val="Paragraphedeliste"/>
        <w:numPr>
          <w:ilvl w:val="0"/>
          <w:numId w:val="26"/>
        </w:numPr>
        <w:autoSpaceDE w:val="0"/>
        <w:autoSpaceDN w:val="0"/>
        <w:adjustRightInd w:val="0"/>
        <w:spacing w:line="360" w:lineRule="auto"/>
        <w:ind w:left="0" w:firstLine="0"/>
        <w:jc w:val="both"/>
        <w:rPr>
          <w:rFonts w:ascii="Cambria" w:hAnsi="Cambria"/>
          <w:sz w:val="20"/>
          <w:szCs w:val="20"/>
        </w:rPr>
      </w:pPr>
      <w:r w:rsidRPr="00A73E0D">
        <w:rPr>
          <w:rFonts w:ascii="Cambria" w:hAnsi="Cambria"/>
          <w:sz w:val="20"/>
          <w:szCs w:val="20"/>
        </w:rPr>
        <w:t>J. C. Gianduzzo : Cours et travaux dirigés d’électrotechnique, polycopiés de cours et de TD de Licence EEA de l’Université de Bordeaux 1.</w:t>
      </w:r>
    </w:p>
    <w:p w:rsidR="006C5D4A" w:rsidRPr="00A73E0D" w:rsidRDefault="006C5D4A" w:rsidP="0007173E">
      <w:pPr>
        <w:pStyle w:val="Paragraphedeliste"/>
        <w:numPr>
          <w:ilvl w:val="0"/>
          <w:numId w:val="26"/>
        </w:numPr>
        <w:autoSpaceDE w:val="0"/>
        <w:autoSpaceDN w:val="0"/>
        <w:adjustRightInd w:val="0"/>
        <w:spacing w:line="360" w:lineRule="auto"/>
        <w:ind w:left="0" w:firstLine="0"/>
        <w:jc w:val="both"/>
        <w:rPr>
          <w:rFonts w:ascii="Cambria" w:hAnsi="Cambria"/>
          <w:sz w:val="20"/>
          <w:szCs w:val="20"/>
        </w:rPr>
      </w:pPr>
      <w:r w:rsidRPr="00A73E0D">
        <w:rPr>
          <w:rFonts w:ascii="Cambria" w:hAnsi="Cambria"/>
          <w:sz w:val="20"/>
          <w:szCs w:val="20"/>
        </w:rPr>
        <w:t>L. Lasne : L’électrotechnique pour la distribution d’énergie, Polycopié de cours de l’Université de Bordeaux 1, 2004.</w:t>
      </w:r>
    </w:p>
    <w:p w:rsidR="006C5D4A" w:rsidRPr="00A73E0D" w:rsidRDefault="006C5D4A" w:rsidP="0007173E">
      <w:pPr>
        <w:pStyle w:val="Paragraphedeliste"/>
        <w:numPr>
          <w:ilvl w:val="0"/>
          <w:numId w:val="26"/>
        </w:numPr>
        <w:autoSpaceDE w:val="0"/>
        <w:autoSpaceDN w:val="0"/>
        <w:adjustRightInd w:val="0"/>
        <w:spacing w:line="360" w:lineRule="auto"/>
        <w:ind w:left="0" w:firstLine="0"/>
        <w:jc w:val="both"/>
        <w:rPr>
          <w:rFonts w:ascii="Cambria" w:hAnsi="Cambria"/>
          <w:sz w:val="20"/>
          <w:szCs w:val="20"/>
        </w:rPr>
      </w:pPr>
      <w:r w:rsidRPr="00A73E0D">
        <w:rPr>
          <w:rFonts w:ascii="Cambria" w:hAnsi="Cambria"/>
          <w:sz w:val="20"/>
          <w:szCs w:val="20"/>
        </w:rPr>
        <w:t>T. Wildi : Électrotechnique Troisième édition, Les presses de l’université de Laval, 2000.</w:t>
      </w:r>
    </w:p>
    <w:p w:rsidR="006C5D4A" w:rsidRPr="00A73E0D" w:rsidRDefault="006C5D4A" w:rsidP="006C5D4A">
      <w:pPr>
        <w:autoSpaceDE w:val="0"/>
        <w:autoSpaceDN w:val="0"/>
        <w:adjustRightInd w:val="0"/>
        <w:spacing w:line="300" w:lineRule="auto"/>
        <w:jc w:val="both"/>
        <w:rPr>
          <w:rFonts w:ascii="Cambria" w:hAnsi="Cambria" w:cstheme="majorBidi"/>
          <w:sz w:val="20"/>
          <w:szCs w:val="20"/>
        </w:rPr>
      </w:pPr>
      <w:r w:rsidRPr="00A73E0D">
        <w:rPr>
          <w:rFonts w:ascii="Cambria" w:hAnsi="Cambria" w:cstheme="majorBidi"/>
          <w:b/>
          <w:bCs/>
          <w:sz w:val="20"/>
          <w:szCs w:val="20"/>
        </w:rPr>
        <w:t>[17]</w:t>
      </w:r>
      <w:r w:rsidRPr="00A73E0D">
        <w:rPr>
          <w:rFonts w:ascii="Cambria" w:hAnsi="Cambria" w:cstheme="majorBidi"/>
          <w:sz w:val="20"/>
          <w:szCs w:val="20"/>
        </w:rPr>
        <w:t xml:space="preserve"> N. HADJSAID, J.C. SABONNADIERE, ‘Lignes et Réseaux Electriques 1 : Lignes d'énergie électrique’, édition : </w:t>
      </w:r>
      <w:hyperlink r:id="rId43" w:history="1">
        <w:r w:rsidRPr="00A73E0D">
          <w:rPr>
            <w:rStyle w:val="Lienhypertexte"/>
            <w:rFonts w:ascii="Cambria" w:hAnsi="Cambria" w:cstheme="majorBidi"/>
            <w:color w:val="auto"/>
            <w:sz w:val="20"/>
            <w:szCs w:val="20"/>
            <w:u w:val="none"/>
          </w:rPr>
          <w:t>HERMES - LAVOISIER</w:t>
        </w:r>
      </w:hyperlink>
      <w:r w:rsidRPr="00A73E0D">
        <w:rPr>
          <w:rFonts w:ascii="Cambria" w:hAnsi="Cambria" w:cstheme="majorBidi"/>
          <w:sz w:val="20"/>
          <w:szCs w:val="20"/>
        </w:rPr>
        <w:t xml:space="preserve">, 2007 ; </w:t>
      </w:r>
    </w:p>
    <w:p w:rsidR="0026166B" w:rsidRPr="006C5D4A" w:rsidRDefault="006C5D4A" w:rsidP="006C5D4A">
      <w:pPr>
        <w:autoSpaceDE w:val="0"/>
        <w:autoSpaceDN w:val="0"/>
        <w:adjustRightInd w:val="0"/>
        <w:spacing w:line="300" w:lineRule="auto"/>
        <w:jc w:val="both"/>
        <w:rPr>
          <w:rFonts w:ascii="Cambria" w:hAnsi="Cambria"/>
          <w:sz w:val="20"/>
          <w:szCs w:val="20"/>
        </w:rPr>
      </w:pPr>
      <w:r w:rsidRPr="00A73E0D">
        <w:rPr>
          <w:rFonts w:ascii="Cambria" w:eastAsiaTheme="minorEastAsia" w:hAnsi="Cambria" w:cstheme="majorBidi"/>
          <w:b/>
          <w:bCs/>
          <w:sz w:val="20"/>
          <w:szCs w:val="20"/>
        </w:rPr>
        <w:t>[18]</w:t>
      </w:r>
      <w:r w:rsidRPr="00A73E0D">
        <w:rPr>
          <w:rFonts w:ascii="Cambria" w:eastAsiaTheme="minorEastAsia" w:hAnsi="Cambria" w:cstheme="majorBidi"/>
          <w:sz w:val="20"/>
          <w:szCs w:val="20"/>
        </w:rPr>
        <w:t xml:space="preserve"> B. DE METZ-NOBLAT, ‘Analyse des réseaux triphasés en régime perturbé à l’aide des composantes symétriques’, cahier technique Schneider N°: 18, 2002 ;</w:t>
      </w:r>
      <w:r w:rsidR="0026166B" w:rsidRPr="000B3D75">
        <w:rPr>
          <w:rFonts w:ascii="Cambria" w:hAnsi="Cambria"/>
          <w:sz w:val="20"/>
          <w:szCs w:val="20"/>
        </w:rPr>
        <w:br w:type="page"/>
      </w:r>
    </w:p>
    <w:p w:rsidR="0026166B" w:rsidRPr="00E76DCA" w:rsidRDefault="0026166B" w:rsidP="0026166B">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Pr>
          <w:rFonts w:ascii="Cambria" w:hAnsi="Cambria" w:cs="Calibri"/>
          <w:b/>
        </w:rPr>
        <w:lastRenderedPageBreak/>
        <w:t>Semestre</w:t>
      </w:r>
      <w:r w:rsidRPr="00E76DCA">
        <w:rPr>
          <w:rFonts w:ascii="Cambria" w:hAnsi="Cambria" w:cs="Calibri"/>
          <w:b/>
        </w:rPr>
        <w:t>: 5</w:t>
      </w:r>
    </w:p>
    <w:p w:rsidR="0026166B" w:rsidRPr="00E76DCA" w:rsidRDefault="0026166B" w:rsidP="0026166B">
      <w:pPr>
        <w:pBdr>
          <w:top w:val="single" w:sz="12" w:space="1" w:color="auto"/>
          <w:left w:val="single" w:sz="12" w:space="4" w:color="auto"/>
          <w:bottom w:val="single" w:sz="12" w:space="1" w:color="auto"/>
          <w:right w:val="single" w:sz="12" w:space="4" w:color="auto"/>
        </w:pBdr>
        <w:shd w:val="clear" w:color="auto" w:fill="DAEEF3"/>
        <w:tabs>
          <w:tab w:val="right" w:pos="8231"/>
        </w:tabs>
        <w:spacing w:line="276" w:lineRule="auto"/>
        <w:jc w:val="both"/>
        <w:rPr>
          <w:rFonts w:ascii="Cambria" w:hAnsi="Cambria" w:cs="Calibri"/>
          <w:b/>
          <w:bCs/>
          <w:iCs/>
        </w:rPr>
      </w:pPr>
      <w:r>
        <w:rPr>
          <w:rFonts w:ascii="Cambria" w:hAnsi="Cambria" w:cs="Calibri"/>
          <w:b/>
          <w:bCs/>
          <w:iCs/>
        </w:rPr>
        <w:t>Unité d’enseignement</w:t>
      </w:r>
      <w:r w:rsidRPr="00E76DCA">
        <w:rPr>
          <w:rFonts w:ascii="Cambria" w:hAnsi="Cambria" w:cs="Calibri"/>
          <w:b/>
          <w:bCs/>
          <w:iCs/>
        </w:rPr>
        <w:t>: UEF 3.1.1</w:t>
      </w:r>
    </w:p>
    <w:p w:rsidR="0026166B" w:rsidRPr="00E76DCA" w:rsidRDefault="0026166B" w:rsidP="0026166B">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eastAsia="Calibri" w:hAnsi="Cambria" w:cs="Arial"/>
          <w:b/>
          <w:bCs/>
          <w:color w:val="000000"/>
          <w:sz w:val="22"/>
          <w:szCs w:val="22"/>
          <w:lang w:eastAsia="en-US"/>
        </w:rPr>
      </w:pPr>
      <w:r>
        <w:rPr>
          <w:rFonts w:ascii="Cambria" w:hAnsi="Cambria" w:cs="Calibri"/>
          <w:b/>
          <w:bCs/>
          <w:iCs/>
        </w:rPr>
        <w:t>Matière 2</w:t>
      </w:r>
      <w:r w:rsidRPr="00E76DCA">
        <w:rPr>
          <w:rFonts w:ascii="Cambria" w:hAnsi="Cambria" w:cs="Calibri"/>
          <w:b/>
          <w:bCs/>
          <w:iCs/>
        </w:rPr>
        <w:t>:</w:t>
      </w:r>
      <w:r w:rsidR="00FC193C">
        <w:rPr>
          <w:rFonts w:ascii="Cambria" w:hAnsi="Cambria" w:cs="Calibri"/>
          <w:b/>
          <w:bCs/>
          <w:iCs/>
        </w:rPr>
        <w:t xml:space="preserve"> </w:t>
      </w:r>
      <w:r w:rsidRPr="00F26245">
        <w:rPr>
          <w:rFonts w:ascii="Cambria" w:hAnsi="Cambria" w:cs="Calibri"/>
          <w:b/>
          <w:bCs/>
          <w:iCs/>
        </w:rPr>
        <w:t>Electroni</w:t>
      </w:r>
      <w:r w:rsidRPr="0033535B">
        <w:rPr>
          <w:rFonts w:ascii="Cambria" w:hAnsi="Cambria" w:cs="Calibri"/>
          <w:b/>
          <w:bCs/>
          <w:iCs/>
        </w:rPr>
        <w:t>que de puissance</w:t>
      </w:r>
    </w:p>
    <w:p w:rsidR="0026166B" w:rsidRPr="00B357A9" w:rsidRDefault="0026166B" w:rsidP="0026166B">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B357A9">
        <w:rPr>
          <w:rFonts w:ascii="Cambria" w:eastAsia="Calibri" w:hAnsi="Cambria" w:cs="Arial"/>
          <w:b/>
          <w:bCs/>
          <w:color w:val="000000"/>
          <w:lang w:eastAsia="en-US"/>
        </w:rPr>
        <w:t>VHS: 45h00 (Cours: 1h30, TD: 1h30)</w:t>
      </w:r>
    </w:p>
    <w:p w:rsidR="0026166B" w:rsidRPr="00E76DCA" w:rsidRDefault="0026166B" w:rsidP="0026166B">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w:t>
      </w:r>
      <w:r w:rsidRPr="00E76DCA">
        <w:rPr>
          <w:rFonts w:ascii="Cambria" w:hAnsi="Cambria" w:cs="Calibri"/>
          <w:b/>
          <w:bCs/>
          <w:iCs/>
        </w:rPr>
        <w:t>: 4</w:t>
      </w:r>
    </w:p>
    <w:p w:rsidR="0026166B" w:rsidRPr="00E76DCA" w:rsidRDefault="0026166B" w:rsidP="0026166B">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w:t>
      </w:r>
      <w:r w:rsidRPr="00E76DCA">
        <w:rPr>
          <w:rFonts w:ascii="Cambria" w:hAnsi="Cambria" w:cs="Calibri"/>
          <w:b/>
          <w:bCs/>
          <w:iCs/>
        </w:rPr>
        <w:t>: 2</w:t>
      </w:r>
    </w:p>
    <w:p w:rsidR="003A1704" w:rsidRDefault="003A1704" w:rsidP="003A1704">
      <w:pPr>
        <w:jc w:val="both"/>
        <w:rPr>
          <w:rFonts w:asciiTheme="majorHAnsi" w:hAnsiTheme="majorHAnsi" w:cs="Arial"/>
          <w:b/>
          <w:u w:val="thick" w:color="F79646" w:themeColor="accent6"/>
        </w:rPr>
      </w:pPr>
    </w:p>
    <w:p w:rsidR="003A1704" w:rsidRPr="003F615A" w:rsidRDefault="003A1704" w:rsidP="003A1704">
      <w:pPr>
        <w:jc w:val="both"/>
        <w:rPr>
          <w:rFonts w:asciiTheme="majorHAnsi" w:hAnsiTheme="majorHAnsi" w:cs="Arial"/>
          <w:u w:val="thick" w:color="F79646" w:themeColor="accent6"/>
        </w:rPr>
      </w:pPr>
      <w:r w:rsidRPr="003F615A">
        <w:rPr>
          <w:rFonts w:asciiTheme="majorHAnsi" w:hAnsiTheme="majorHAnsi" w:cs="Arial"/>
          <w:b/>
          <w:u w:val="thick" w:color="F79646" w:themeColor="accent6"/>
        </w:rPr>
        <w:t>Objectifs de l’enseignement:</w:t>
      </w:r>
    </w:p>
    <w:p w:rsidR="003A1704" w:rsidRDefault="003A1704" w:rsidP="003A1704">
      <w:pPr>
        <w:jc w:val="both"/>
        <w:rPr>
          <w:rFonts w:asciiTheme="majorHAnsi" w:hAnsiTheme="majorHAnsi" w:cs="Arial"/>
          <w:b/>
          <w:u w:val="thick" w:color="F79646" w:themeColor="accent6"/>
        </w:rPr>
      </w:pPr>
      <w:r w:rsidRPr="00CB70EC">
        <w:rPr>
          <w:rFonts w:asciiTheme="majorHAnsi" w:hAnsiTheme="majorHAnsi" w:cstheme="minorBidi"/>
          <w:sz w:val="22"/>
          <w:szCs w:val="22"/>
        </w:rPr>
        <w:t>Connaître les principes de base de l’électronique de puissance, Connaitre le principe de fonctionnement et l’utilisation des composants de puissance, Maîtriser le fonctionnement des principaux convertisseurs statiques, Acquérir les connaissances de base pour un choix technique suivant le domaine d’applications d’un convertisseur de puissance.</w:t>
      </w:r>
    </w:p>
    <w:p w:rsidR="003A1704" w:rsidRDefault="003A1704" w:rsidP="003A1704">
      <w:pPr>
        <w:jc w:val="both"/>
        <w:rPr>
          <w:rFonts w:asciiTheme="majorHAnsi" w:hAnsiTheme="majorHAnsi" w:cs="Arial"/>
          <w:b/>
          <w:u w:val="thick" w:color="F79646" w:themeColor="accent6"/>
        </w:rPr>
      </w:pPr>
    </w:p>
    <w:p w:rsidR="003A1704" w:rsidRPr="003F615A" w:rsidRDefault="003A1704" w:rsidP="003A1704">
      <w:pPr>
        <w:jc w:val="both"/>
        <w:rPr>
          <w:rFonts w:asciiTheme="majorHAnsi" w:hAnsiTheme="majorHAnsi" w:cs="Arial"/>
          <w:b/>
          <w:u w:val="thick" w:color="F79646" w:themeColor="accent6"/>
        </w:rPr>
      </w:pPr>
      <w:r w:rsidRPr="003F615A">
        <w:rPr>
          <w:rFonts w:asciiTheme="majorHAnsi" w:hAnsiTheme="majorHAnsi" w:cs="Arial"/>
          <w:b/>
          <w:u w:val="thick" w:color="F79646" w:themeColor="accent6"/>
        </w:rPr>
        <w:t xml:space="preserve">Connaissances préalables recommandées </w:t>
      </w:r>
    </w:p>
    <w:p w:rsidR="003A1704" w:rsidRDefault="003A1704" w:rsidP="003A1704">
      <w:pPr>
        <w:jc w:val="both"/>
        <w:rPr>
          <w:rFonts w:asciiTheme="majorHAnsi" w:hAnsiTheme="majorHAnsi" w:cs="Arial"/>
        </w:rPr>
      </w:pPr>
      <w:r w:rsidRPr="00CB70EC">
        <w:rPr>
          <w:rFonts w:asciiTheme="majorHAnsi" w:hAnsiTheme="majorHAnsi" w:cstheme="minorBidi"/>
          <w:sz w:val="22"/>
          <w:szCs w:val="22"/>
        </w:rPr>
        <w:t>Electronique fondamentale1, Electrotechnique fondamentale1.</w:t>
      </w:r>
    </w:p>
    <w:p w:rsidR="003A1704" w:rsidRPr="00220537" w:rsidRDefault="003A1704" w:rsidP="003A1704">
      <w:pPr>
        <w:jc w:val="both"/>
        <w:rPr>
          <w:rFonts w:asciiTheme="majorHAnsi" w:hAnsiTheme="majorHAnsi" w:cs="Arial"/>
        </w:rPr>
      </w:pPr>
    </w:p>
    <w:p w:rsidR="003A1704" w:rsidRPr="003F615A" w:rsidRDefault="003A1704" w:rsidP="003A1704">
      <w:pPr>
        <w:jc w:val="both"/>
        <w:rPr>
          <w:rFonts w:asciiTheme="majorHAnsi" w:hAnsiTheme="majorHAnsi" w:cs="Arial"/>
          <w:b/>
          <w:u w:val="thick" w:color="F79646" w:themeColor="accent6"/>
        </w:rPr>
      </w:pPr>
      <w:r w:rsidRPr="003F615A">
        <w:rPr>
          <w:rFonts w:asciiTheme="majorHAnsi" w:hAnsiTheme="majorHAnsi" w:cs="Arial"/>
          <w:b/>
          <w:u w:val="thick" w:color="F79646" w:themeColor="accent6"/>
        </w:rPr>
        <w:t>Contenu de la matière : </w:t>
      </w:r>
    </w:p>
    <w:p w:rsidR="003A1704" w:rsidRPr="00CB70EC" w:rsidRDefault="003A1704" w:rsidP="003A1704">
      <w:pPr>
        <w:ind w:left="720"/>
        <w:jc w:val="both"/>
        <w:rPr>
          <w:rFonts w:asciiTheme="majorHAnsi" w:hAnsiTheme="majorHAnsi" w:cstheme="minorBidi"/>
          <w:b/>
          <w:sz w:val="22"/>
          <w:szCs w:val="22"/>
          <w:u w:val="thick" w:color="F79646" w:themeColor="accent6"/>
        </w:rPr>
      </w:pPr>
      <w:r w:rsidRPr="00CB70EC">
        <w:rPr>
          <w:rFonts w:asciiTheme="majorHAnsi" w:hAnsiTheme="majorHAnsi" w:cstheme="minorBidi"/>
          <w:bCs/>
          <w:i/>
          <w:iCs/>
          <w:sz w:val="22"/>
          <w:szCs w:val="22"/>
        </w:rPr>
        <w:t>Le nombre de semaines affichées sont indiquées à titre indicatif. Il est évident que le responsable du cours n’est pas tenu de respecter rigoureusement ce dimensionnement ou bien l’agencement des chapitres.</w:t>
      </w:r>
    </w:p>
    <w:p w:rsidR="003A1704" w:rsidRPr="00CB70EC" w:rsidRDefault="003A1704" w:rsidP="003A1704">
      <w:pPr>
        <w:jc w:val="both"/>
        <w:rPr>
          <w:rFonts w:asciiTheme="majorHAnsi" w:hAnsiTheme="majorHAnsi" w:cstheme="minorBidi"/>
          <w:b/>
          <w:sz w:val="22"/>
          <w:szCs w:val="22"/>
        </w:rPr>
      </w:pPr>
    </w:p>
    <w:p w:rsidR="003A1704" w:rsidRPr="00CB70EC" w:rsidRDefault="003A1704" w:rsidP="003A1704">
      <w:pPr>
        <w:jc w:val="both"/>
        <w:rPr>
          <w:rFonts w:asciiTheme="majorHAnsi" w:eastAsia="Times New Roman" w:hAnsiTheme="majorHAnsi"/>
          <w:b/>
          <w:bCs/>
          <w:sz w:val="22"/>
          <w:szCs w:val="22"/>
        </w:rPr>
      </w:pPr>
      <w:r w:rsidRPr="00CB70EC">
        <w:rPr>
          <w:rFonts w:asciiTheme="majorHAnsi" w:hAnsiTheme="majorHAnsi" w:cstheme="minorBidi"/>
          <w:b/>
          <w:sz w:val="22"/>
          <w:szCs w:val="22"/>
        </w:rPr>
        <w:t>Chapitre 1. Introduction à  l’électronique de puissance</w:t>
      </w:r>
      <w:r w:rsidRPr="00CB70EC">
        <w:rPr>
          <w:rFonts w:asciiTheme="majorHAnsi" w:hAnsiTheme="majorHAnsi" w:cstheme="minorBidi"/>
          <w:b/>
          <w:sz w:val="22"/>
          <w:szCs w:val="22"/>
        </w:rPr>
        <w:tab/>
      </w:r>
      <w:r w:rsidRPr="00CB70EC">
        <w:rPr>
          <w:rFonts w:asciiTheme="majorHAnsi" w:hAnsiTheme="majorHAnsi" w:cstheme="minorBidi"/>
          <w:b/>
          <w:sz w:val="22"/>
          <w:szCs w:val="22"/>
        </w:rPr>
        <w:tab/>
      </w:r>
      <w:r w:rsidRPr="00CB70EC">
        <w:rPr>
          <w:rFonts w:asciiTheme="majorHAnsi" w:hAnsiTheme="majorHAnsi" w:cstheme="minorBidi"/>
          <w:b/>
          <w:sz w:val="22"/>
          <w:szCs w:val="22"/>
        </w:rPr>
        <w:tab/>
      </w:r>
      <w:r w:rsidRPr="00CB70EC">
        <w:rPr>
          <w:rFonts w:asciiTheme="majorHAnsi" w:hAnsiTheme="majorHAnsi" w:cstheme="minorBidi"/>
          <w:b/>
          <w:sz w:val="22"/>
          <w:szCs w:val="22"/>
        </w:rPr>
        <w:tab/>
      </w:r>
      <w:r>
        <w:rPr>
          <w:rFonts w:asciiTheme="majorHAnsi" w:hAnsiTheme="majorHAnsi" w:cstheme="minorBidi"/>
          <w:b/>
          <w:sz w:val="22"/>
          <w:szCs w:val="22"/>
        </w:rPr>
        <w:tab/>
      </w:r>
      <w:r w:rsidRPr="00CB70EC">
        <w:rPr>
          <w:rFonts w:asciiTheme="majorHAnsi" w:hAnsiTheme="majorHAnsi"/>
          <w:b/>
          <w:bCs/>
          <w:sz w:val="22"/>
          <w:szCs w:val="22"/>
        </w:rPr>
        <w:t>3</w:t>
      </w:r>
      <w:r w:rsidRPr="00CB70EC">
        <w:rPr>
          <w:rFonts w:asciiTheme="majorHAnsi" w:hAnsiTheme="majorHAnsi"/>
          <w:b/>
          <w:sz w:val="22"/>
          <w:szCs w:val="22"/>
        </w:rPr>
        <w:t xml:space="preserve"> semaines</w:t>
      </w:r>
    </w:p>
    <w:p w:rsidR="003A1704" w:rsidRPr="00CB70EC" w:rsidRDefault="003A1704" w:rsidP="003A1704">
      <w:pPr>
        <w:jc w:val="both"/>
        <w:rPr>
          <w:rFonts w:asciiTheme="majorHAnsi" w:hAnsiTheme="majorHAnsi"/>
          <w:bCs/>
          <w:sz w:val="22"/>
          <w:szCs w:val="22"/>
        </w:rPr>
      </w:pPr>
      <w:r w:rsidRPr="00CB70EC">
        <w:rPr>
          <w:rFonts w:asciiTheme="majorHAnsi" w:hAnsiTheme="majorHAnsi"/>
          <w:sz w:val="22"/>
          <w:szCs w:val="22"/>
        </w:rPr>
        <w:t xml:space="preserve">Introduction à l’électronique de puissance, </w:t>
      </w:r>
      <w:r w:rsidRPr="00CB70EC">
        <w:rPr>
          <w:rFonts w:asciiTheme="majorHAnsi" w:hAnsiTheme="majorHAnsi"/>
          <w:bCs/>
          <w:sz w:val="22"/>
          <w:szCs w:val="22"/>
        </w:rPr>
        <w:t xml:space="preserve">son rôle dans les systèmes de conversion d’énergie électrique. </w:t>
      </w:r>
      <w:r w:rsidRPr="00CB70EC">
        <w:rPr>
          <w:rFonts w:asciiTheme="majorHAnsi" w:hAnsiTheme="majorHAnsi" w:cstheme="minorBidi"/>
          <w:bCs/>
          <w:sz w:val="22"/>
          <w:szCs w:val="22"/>
        </w:rPr>
        <w:t xml:space="preserve">Introduction aux convertisseurs statiques. </w:t>
      </w:r>
      <w:r w:rsidRPr="00CB70EC">
        <w:rPr>
          <w:rFonts w:asciiTheme="majorHAnsi" w:hAnsiTheme="majorHAnsi"/>
          <w:bCs/>
          <w:sz w:val="22"/>
          <w:szCs w:val="22"/>
        </w:rPr>
        <w:t>Classification des convertisseurs statiques (selon le mode de commutation, selon le mode de conversion). Grandeurs périodiques non sinusoïdales (valeurs efficaces, moyennes, facteur de forme, taux d’ondulation).</w:t>
      </w:r>
    </w:p>
    <w:p w:rsidR="003A1704" w:rsidRPr="00CB70EC" w:rsidRDefault="003A1704" w:rsidP="003A1704">
      <w:pPr>
        <w:jc w:val="both"/>
        <w:rPr>
          <w:rFonts w:asciiTheme="majorHAnsi" w:hAnsiTheme="majorHAnsi"/>
          <w:bCs/>
          <w:sz w:val="22"/>
          <w:szCs w:val="22"/>
        </w:rPr>
      </w:pPr>
    </w:p>
    <w:p w:rsidR="003A1704" w:rsidRPr="00CB70EC" w:rsidRDefault="003A1704" w:rsidP="003A1704">
      <w:pPr>
        <w:jc w:val="both"/>
        <w:rPr>
          <w:rFonts w:asciiTheme="majorHAnsi" w:hAnsiTheme="majorHAnsi" w:cstheme="minorBidi"/>
          <w:b/>
          <w:sz w:val="22"/>
          <w:szCs w:val="22"/>
        </w:rPr>
      </w:pPr>
      <w:r w:rsidRPr="00CB70EC">
        <w:rPr>
          <w:rFonts w:asciiTheme="majorHAnsi" w:hAnsiTheme="majorHAnsi" w:cstheme="minorBidi"/>
          <w:b/>
          <w:sz w:val="22"/>
          <w:szCs w:val="22"/>
        </w:rPr>
        <w:t>Chapitre 2.  Convertisseurs courant alternatif - courant continu</w:t>
      </w:r>
      <w:r w:rsidRPr="00CB70EC">
        <w:rPr>
          <w:rFonts w:asciiTheme="majorHAnsi" w:hAnsiTheme="majorHAnsi" w:cstheme="minorBidi"/>
          <w:b/>
          <w:sz w:val="22"/>
          <w:szCs w:val="22"/>
        </w:rPr>
        <w:tab/>
      </w:r>
      <w:r w:rsidRPr="00CB70EC">
        <w:rPr>
          <w:rFonts w:asciiTheme="majorHAnsi" w:hAnsiTheme="majorHAnsi" w:cstheme="minorBidi"/>
          <w:b/>
          <w:sz w:val="22"/>
          <w:szCs w:val="22"/>
        </w:rPr>
        <w:tab/>
      </w:r>
      <w:r w:rsidRPr="00CB70EC">
        <w:rPr>
          <w:rFonts w:asciiTheme="majorHAnsi" w:hAnsiTheme="majorHAnsi" w:cstheme="minorBidi"/>
          <w:b/>
          <w:sz w:val="22"/>
          <w:szCs w:val="22"/>
        </w:rPr>
        <w:tab/>
      </w:r>
      <w:r>
        <w:rPr>
          <w:rFonts w:asciiTheme="majorHAnsi" w:hAnsiTheme="majorHAnsi" w:cstheme="minorBidi"/>
          <w:b/>
          <w:sz w:val="22"/>
          <w:szCs w:val="22"/>
        </w:rPr>
        <w:tab/>
      </w:r>
      <w:r w:rsidRPr="00CB70EC">
        <w:rPr>
          <w:rFonts w:asciiTheme="majorHAnsi" w:hAnsiTheme="majorHAnsi"/>
          <w:b/>
          <w:bCs/>
          <w:sz w:val="22"/>
          <w:szCs w:val="22"/>
        </w:rPr>
        <w:t>3</w:t>
      </w:r>
      <w:r w:rsidRPr="00CB70EC">
        <w:rPr>
          <w:rFonts w:asciiTheme="majorHAnsi" w:hAnsiTheme="majorHAnsi"/>
          <w:b/>
          <w:sz w:val="22"/>
          <w:szCs w:val="22"/>
        </w:rPr>
        <w:t xml:space="preserve"> semaines</w:t>
      </w:r>
    </w:p>
    <w:p w:rsidR="003A1704" w:rsidRPr="00CB70EC" w:rsidRDefault="003A1704" w:rsidP="003A1704">
      <w:pPr>
        <w:jc w:val="both"/>
        <w:rPr>
          <w:rFonts w:asciiTheme="majorHAnsi" w:hAnsiTheme="majorHAnsi"/>
          <w:sz w:val="22"/>
          <w:szCs w:val="22"/>
        </w:rPr>
      </w:pPr>
      <w:r w:rsidRPr="00CB70EC">
        <w:rPr>
          <w:rFonts w:asciiTheme="majorHAnsi" w:hAnsiTheme="majorHAnsi" w:cs="Calibri"/>
          <w:sz w:val="22"/>
          <w:szCs w:val="22"/>
        </w:rPr>
        <w:t xml:space="preserve">Eléments de puissance (diodes et thyristors), </w:t>
      </w:r>
      <w:r w:rsidRPr="00CB70EC">
        <w:rPr>
          <w:rFonts w:asciiTheme="majorHAnsi" w:hAnsiTheme="majorHAnsi"/>
          <w:bCs/>
          <w:sz w:val="22"/>
          <w:szCs w:val="22"/>
        </w:rPr>
        <w:t xml:space="preserve">Redressement monophasé, type de charge R, RL, RLE., Redresseurs-triphasé, types de charge R, RL, RLE. </w:t>
      </w:r>
      <w:r w:rsidRPr="00CB70EC">
        <w:rPr>
          <w:rFonts w:asciiTheme="majorHAnsi" w:hAnsiTheme="majorHAnsi"/>
          <w:sz w:val="22"/>
          <w:szCs w:val="22"/>
        </w:rPr>
        <w:t>Analyse du phénomène de commutation (d’empiètement) dans les convertisseurs statiques de  redressement non commandés et commandés.</w:t>
      </w:r>
    </w:p>
    <w:p w:rsidR="003A1704" w:rsidRPr="00CB70EC" w:rsidRDefault="003A1704" w:rsidP="003A1704">
      <w:pPr>
        <w:jc w:val="both"/>
        <w:rPr>
          <w:rFonts w:asciiTheme="majorHAnsi" w:hAnsiTheme="majorHAnsi"/>
          <w:sz w:val="22"/>
          <w:szCs w:val="22"/>
        </w:rPr>
      </w:pPr>
    </w:p>
    <w:p w:rsidR="003A1704" w:rsidRPr="00CB70EC" w:rsidRDefault="003A1704" w:rsidP="003A1704">
      <w:pPr>
        <w:jc w:val="both"/>
        <w:rPr>
          <w:rFonts w:asciiTheme="majorHAnsi" w:hAnsiTheme="majorHAnsi"/>
          <w:b/>
          <w:bCs/>
          <w:sz w:val="22"/>
          <w:szCs w:val="22"/>
        </w:rPr>
      </w:pPr>
      <w:r w:rsidRPr="00CB70EC">
        <w:rPr>
          <w:rFonts w:asciiTheme="majorHAnsi" w:hAnsiTheme="majorHAnsi" w:cstheme="minorBidi"/>
          <w:b/>
          <w:sz w:val="22"/>
          <w:szCs w:val="22"/>
        </w:rPr>
        <w:t>Chapitre 3. Convertisseurs courant alternatif - courant alternatif</w:t>
      </w:r>
      <w:r w:rsidRPr="00CB70EC">
        <w:rPr>
          <w:rFonts w:asciiTheme="majorHAnsi" w:hAnsiTheme="majorHAnsi" w:cstheme="minorBidi"/>
          <w:b/>
          <w:sz w:val="22"/>
          <w:szCs w:val="22"/>
        </w:rPr>
        <w:tab/>
      </w:r>
      <w:r w:rsidRPr="00CB70EC">
        <w:rPr>
          <w:rFonts w:asciiTheme="majorHAnsi" w:hAnsiTheme="majorHAnsi" w:cstheme="minorBidi"/>
          <w:b/>
          <w:sz w:val="22"/>
          <w:szCs w:val="22"/>
        </w:rPr>
        <w:tab/>
      </w:r>
      <w:r>
        <w:rPr>
          <w:rFonts w:asciiTheme="majorHAnsi" w:hAnsiTheme="majorHAnsi" w:cstheme="minorBidi"/>
          <w:b/>
          <w:sz w:val="22"/>
          <w:szCs w:val="22"/>
        </w:rPr>
        <w:tab/>
      </w:r>
      <w:r w:rsidRPr="00CB70EC">
        <w:rPr>
          <w:rFonts w:asciiTheme="majorHAnsi" w:hAnsiTheme="majorHAnsi"/>
          <w:b/>
          <w:bCs/>
          <w:sz w:val="22"/>
          <w:szCs w:val="22"/>
        </w:rPr>
        <w:t>3</w:t>
      </w:r>
      <w:r w:rsidRPr="00CB70EC">
        <w:rPr>
          <w:rFonts w:asciiTheme="majorHAnsi" w:hAnsiTheme="majorHAnsi"/>
          <w:b/>
          <w:sz w:val="22"/>
          <w:szCs w:val="22"/>
        </w:rPr>
        <w:t xml:space="preserve"> semaines</w:t>
      </w:r>
    </w:p>
    <w:p w:rsidR="003A1704" w:rsidRPr="00CB70EC" w:rsidRDefault="003A1704" w:rsidP="003A1704">
      <w:pPr>
        <w:jc w:val="both"/>
        <w:rPr>
          <w:rFonts w:asciiTheme="majorHAnsi" w:hAnsiTheme="majorHAnsi"/>
          <w:bCs/>
          <w:sz w:val="22"/>
          <w:szCs w:val="22"/>
        </w:rPr>
      </w:pPr>
      <w:r w:rsidRPr="00CB70EC">
        <w:rPr>
          <w:rFonts w:asciiTheme="majorHAnsi" w:hAnsiTheme="majorHAnsi" w:cs="Calibri"/>
          <w:sz w:val="22"/>
          <w:szCs w:val="22"/>
        </w:rPr>
        <w:t xml:space="preserve">Eléments de puissance (triacs avec un rappel rapide sur les diodes et thyristors), </w:t>
      </w:r>
      <w:r w:rsidRPr="00CB70EC">
        <w:rPr>
          <w:rFonts w:asciiTheme="majorHAnsi" w:hAnsiTheme="majorHAnsi"/>
          <w:bCs/>
          <w:sz w:val="22"/>
          <w:szCs w:val="22"/>
        </w:rPr>
        <w:t>Gradateur monophasé, avec charge R, RL. Principe du Cycloconvertisseur monophasé</w:t>
      </w:r>
    </w:p>
    <w:p w:rsidR="003A1704" w:rsidRPr="00CB70EC" w:rsidRDefault="003A1704" w:rsidP="003A1704">
      <w:pPr>
        <w:jc w:val="both"/>
        <w:rPr>
          <w:rFonts w:asciiTheme="majorHAnsi" w:hAnsiTheme="majorHAnsi"/>
          <w:bCs/>
          <w:sz w:val="22"/>
          <w:szCs w:val="22"/>
        </w:rPr>
      </w:pPr>
    </w:p>
    <w:p w:rsidR="003A1704" w:rsidRPr="00CB70EC" w:rsidRDefault="003A1704" w:rsidP="003A1704">
      <w:pPr>
        <w:jc w:val="both"/>
        <w:rPr>
          <w:rFonts w:asciiTheme="majorHAnsi" w:hAnsiTheme="majorHAnsi"/>
          <w:b/>
          <w:bCs/>
          <w:sz w:val="22"/>
          <w:szCs w:val="22"/>
        </w:rPr>
      </w:pPr>
      <w:r w:rsidRPr="00CB70EC">
        <w:rPr>
          <w:rFonts w:asciiTheme="majorHAnsi" w:hAnsiTheme="majorHAnsi" w:cstheme="minorBidi"/>
          <w:b/>
          <w:sz w:val="22"/>
          <w:szCs w:val="22"/>
        </w:rPr>
        <w:t xml:space="preserve">Chapitre 4. Convertisseurs courant continu - courant continu     </w:t>
      </w:r>
      <w:r w:rsidRPr="00CB70EC">
        <w:rPr>
          <w:rFonts w:asciiTheme="majorHAnsi" w:hAnsiTheme="majorHAnsi" w:cstheme="minorBidi"/>
          <w:b/>
          <w:sz w:val="22"/>
          <w:szCs w:val="22"/>
        </w:rPr>
        <w:tab/>
      </w:r>
      <w:r w:rsidRPr="00CB70EC">
        <w:rPr>
          <w:rFonts w:asciiTheme="majorHAnsi" w:hAnsiTheme="majorHAnsi" w:cstheme="minorBidi"/>
          <w:b/>
          <w:sz w:val="22"/>
          <w:szCs w:val="22"/>
        </w:rPr>
        <w:tab/>
      </w:r>
      <w:r w:rsidRPr="00CB70EC">
        <w:rPr>
          <w:rFonts w:asciiTheme="majorHAnsi" w:hAnsiTheme="majorHAnsi" w:cstheme="minorBidi"/>
          <w:b/>
          <w:sz w:val="22"/>
          <w:szCs w:val="22"/>
        </w:rPr>
        <w:tab/>
      </w:r>
      <w:r>
        <w:rPr>
          <w:rFonts w:asciiTheme="majorHAnsi" w:hAnsiTheme="majorHAnsi" w:cstheme="minorBidi"/>
          <w:b/>
          <w:sz w:val="22"/>
          <w:szCs w:val="22"/>
        </w:rPr>
        <w:tab/>
      </w:r>
      <w:r w:rsidRPr="00CB70EC">
        <w:rPr>
          <w:rFonts w:asciiTheme="majorHAnsi" w:hAnsiTheme="majorHAnsi"/>
          <w:b/>
          <w:bCs/>
          <w:sz w:val="22"/>
          <w:szCs w:val="22"/>
        </w:rPr>
        <w:t>3</w:t>
      </w:r>
      <w:r w:rsidRPr="00CB70EC">
        <w:rPr>
          <w:rFonts w:asciiTheme="majorHAnsi" w:hAnsiTheme="majorHAnsi"/>
          <w:b/>
          <w:sz w:val="22"/>
          <w:szCs w:val="22"/>
        </w:rPr>
        <w:t xml:space="preserve"> semaines</w:t>
      </w:r>
    </w:p>
    <w:p w:rsidR="003A1704" w:rsidRPr="00CB70EC" w:rsidRDefault="003A1704" w:rsidP="003A1704">
      <w:pPr>
        <w:jc w:val="both"/>
        <w:rPr>
          <w:rFonts w:asciiTheme="majorHAnsi" w:hAnsiTheme="majorHAnsi"/>
          <w:bCs/>
          <w:sz w:val="22"/>
          <w:szCs w:val="22"/>
        </w:rPr>
      </w:pPr>
      <w:r w:rsidRPr="00CB70EC">
        <w:rPr>
          <w:rFonts w:asciiTheme="majorHAnsi" w:hAnsiTheme="majorHAnsi" w:cs="Calibri"/>
          <w:sz w:val="22"/>
          <w:szCs w:val="22"/>
        </w:rPr>
        <w:t xml:space="preserve">Eléments de puissance (thyristor GTO, transistor bipolaire, transistor MOSFET, transistor IGBT), </w:t>
      </w:r>
      <w:r w:rsidRPr="00CB70EC">
        <w:rPr>
          <w:rFonts w:asciiTheme="majorHAnsi" w:eastAsia="Arial Unicode MS" w:hAnsiTheme="majorHAnsi"/>
          <w:sz w:val="22"/>
          <w:szCs w:val="22"/>
        </w:rPr>
        <w:t xml:space="preserve">Hacheur dévolteur et survolteur, avec </w:t>
      </w:r>
      <w:r w:rsidRPr="00CB70EC">
        <w:rPr>
          <w:rFonts w:asciiTheme="majorHAnsi" w:hAnsiTheme="majorHAnsi"/>
          <w:bCs/>
          <w:sz w:val="22"/>
          <w:szCs w:val="22"/>
        </w:rPr>
        <w:t>charge R, RL et  RLE.,</w:t>
      </w:r>
    </w:p>
    <w:p w:rsidR="003A1704" w:rsidRPr="00CB70EC" w:rsidRDefault="003A1704" w:rsidP="003A1704">
      <w:pPr>
        <w:jc w:val="both"/>
        <w:rPr>
          <w:rFonts w:asciiTheme="majorHAnsi" w:hAnsiTheme="majorHAnsi"/>
          <w:bCs/>
          <w:sz w:val="22"/>
          <w:szCs w:val="22"/>
        </w:rPr>
      </w:pPr>
    </w:p>
    <w:p w:rsidR="003A1704" w:rsidRPr="00CB70EC" w:rsidRDefault="003A1704" w:rsidP="003A1704">
      <w:pPr>
        <w:jc w:val="both"/>
        <w:rPr>
          <w:rFonts w:asciiTheme="majorHAnsi" w:eastAsia="Arial Unicode MS" w:hAnsiTheme="majorHAnsi"/>
          <w:b/>
          <w:bCs/>
          <w:sz w:val="22"/>
          <w:szCs w:val="22"/>
        </w:rPr>
      </w:pPr>
      <w:r w:rsidRPr="00CB70EC">
        <w:rPr>
          <w:rFonts w:asciiTheme="majorHAnsi" w:hAnsiTheme="majorHAnsi" w:cstheme="minorBidi"/>
          <w:b/>
          <w:sz w:val="22"/>
          <w:szCs w:val="22"/>
        </w:rPr>
        <w:t>Chapitre 5. Convertisseurs courant continu - courant alternatif</w:t>
      </w:r>
      <w:r w:rsidRPr="00CB70EC">
        <w:rPr>
          <w:rFonts w:asciiTheme="majorHAnsi" w:hAnsiTheme="majorHAnsi" w:cstheme="minorBidi"/>
          <w:b/>
          <w:sz w:val="22"/>
          <w:szCs w:val="22"/>
        </w:rPr>
        <w:tab/>
      </w:r>
      <w:r w:rsidRPr="00CB70EC">
        <w:rPr>
          <w:rFonts w:asciiTheme="majorHAnsi" w:hAnsiTheme="majorHAnsi" w:cstheme="minorBidi"/>
          <w:b/>
          <w:sz w:val="22"/>
          <w:szCs w:val="22"/>
        </w:rPr>
        <w:tab/>
      </w:r>
      <w:r w:rsidRPr="00CB70EC">
        <w:rPr>
          <w:rFonts w:asciiTheme="majorHAnsi" w:hAnsiTheme="majorHAnsi" w:cstheme="minorBidi"/>
          <w:b/>
          <w:sz w:val="22"/>
          <w:szCs w:val="22"/>
        </w:rPr>
        <w:tab/>
      </w:r>
      <w:r>
        <w:rPr>
          <w:rFonts w:asciiTheme="majorHAnsi" w:hAnsiTheme="majorHAnsi" w:cstheme="minorBidi"/>
          <w:b/>
          <w:sz w:val="22"/>
          <w:szCs w:val="22"/>
        </w:rPr>
        <w:tab/>
      </w:r>
      <w:r w:rsidRPr="00CB70EC">
        <w:rPr>
          <w:rFonts w:asciiTheme="majorHAnsi" w:hAnsiTheme="majorHAnsi"/>
          <w:b/>
          <w:bCs/>
          <w:sz w:val="22"/>
          <w:szCs w:val="22"/>
        </w:rPr>
        <w:t>3</w:t>
      </w:r>
      <w:r w:rsidRPr="00CB70EC">
        <w:rPr>
          <w:rFonts w:asciiTheme="majorHAnsi" w:hAnsiTheme="majorHAnsi"/>
          <w:b/>
          <w:sz w:val="22"/>
          <w:szCs w:val="22"/>
        </w:rPr>
        <w:t xml:space="preserve"> semaines</w:t>
      </w:r>
    </w:p>
    <w:p w:rsidR="003A1704" w:rsidRDefault="003A1704" w:rsidP="003A1704">
      <w:pPr>
        <w:jc w:val="both"/>
        <w:rPr>
          <w:rFonts w:asciiTheme="majorHAnsi" w:hAnsiTheme="majorHAnsi" w:cs="Arial"/>
          <w:b/>
          <w:u w:val="thick" w:color="F79646" w:themeColor="accent6"/>
        </w:rPr>
      </w:pPr>
      <w:r w:rsidRPr="00CB70EC">
        <w:rPr>
          <w:rFonts w:asciiTheme="majorHAnsi" w:eastAsia="Arial Unicode MS" w:hAnsiTheme="majorHAnsi"/>
          <w:sz w:val="22"/>
          <w:szCs w:val="22"/>
        </w:rPr>
        <w:t xml:space="preserve">Onduleur monophasé, montage en demi-pont et en pont </w:t>
      </w:r>
      <w:r w:rsidRPr="00CB70EC">
        <w:rPr>
          <w:rFonts w:asciiTheme="majorHAnsi" w:hAnsiTheme="majorHAnsi"/>
          <w:bCs/>
          <w:sz w:val="22"/>
          <w:szCs w:val="22"/>
        </w:rPr>
        <w:t xml:space="preserve"> avec charge R et  RL</w:t>
      </w:r>
      <w:r>
        <w:rPr>
          <w:rFonts w:asciiTheme="majorHAnsi" w:hAnsiTheme="majorHAnsi"/>
          <w:bCs/>
          <w:sz w:val="22"/>
          <w:szCs w:val="22"/>
        </w:rPr>
        <w:t>.</w:t>
      </w:r>
    </w:p>
    <w:p w:rsidR="003A1704" w:rsidRDefault="003A1704" w:rsidP="003A1704">
      <w:pPr>
        <w:jc w:val="both"/>
        <w:rPr>
          <w:rFonts w:asciiTheme="majorHAnsi" w:hAnsiTheme="majorHAnsi" w:cs="Arial"/>
          <w:b/>
          <w:u w:val="thick" w:color="F79646" w:themeColor="accent6"/>
        </w:rPr>
      </w:pPr>
    </w:p>
    <w:p w:rsidR="003A1704" w:rsidRDefault="003A1704" w:rsidP="003A1704">
      <w:pPr>
        <w:jc w:val="both"/>
        <w:rPr>
          <w:rFonts w:asciiTheme="majorHAnsi" w:hAnsiTheme="majorHAnsi" w:cs="Arial"/>
          <w:b/>
        </w:rPr>
      </w:pPr>
      <w:r w:rsidRPr="003F615A">
        <w:rPr>
          <w:rFonts w:asciiTheme="majorHAnsi" w:hAnsiTheme="majorHAnsi" w:cs="Arial"/>
          <w:b/>
          <w:u w:val="thick" w:color="F79646" w:themeColor="accent6"/>
        </w:rPr>
        <w:t>Mode d’évaluation</w:t>
      </w:r>
      <w:r w:rsidRPr="00220537">
        <w:rPr>
          <w:rFonts w:asciiTheme="majorHAnsi" w:hAnsiTheme="majorHAnsi" w:cs="Arial"/>
          <w:b/>
        </w:rPr>
        <w:t> : </w:t>
      </w:r>
    </w:p>
    <w:p w:rsidR="003A1704" w:rsidRPr="00972883" w:rsidRDefault="003A1704" w:rsidP="003A1704">
      <w:pPr>
        <w:jc w:val="both"/>
        <w:rPr>
          <w:rFonts w:ascii="Cambria" w:hAnsi="Cambria" w:cs="Arial"/>
          <w:b/>
          <w:sz w:val="22"/>
          <w:szCs w:val="22"/>
        </w:rPr>
      </w:pPr>
      <w:r w:rsidRPr="00972883">
        <w:rPr>
          <w:rFonts w:ascii="Cambria" w:hAnsi="Cambria" w:cs="Arial"/>
          <w:bCs/>
          <w:sz w:val="22"/>
          <w:szCs w:val="22"/>
        </w:rPr>
        <w:t>Contrôle continu : 40 % ; Examen final : 60 %.</w:t>
      </w:r>
    </w:p>
    <w:p w:rsidR="003A1704" w:rsidRPr="00220537" w:rsidRDefault="003A1704" w:rsidP="003A1704">
      <w:pPr>
        <w:jc w:val="both"/>
        <w:rPr>
          <w:rFonts w:asciiTheme="majorHAnsi" w:hAnsiTheme="majorHAnsi" w:cs="Arial"/>
          <w:b/>
        </w:rPr>
      </w:pPr>
    </w:p>
    <w:p w:rsidR="003A1704" w:rsidRPr="003F615A" w:rsidRDefault="003A1704" w:rsidP="003A1704">
      <w:pPr>
        <w:jc w:val="both"/>
        <w:rPr>
          <w:rFonts w:asciiTheme="majorHAnsi" w:hAnsiTheme="majorHAnsi" w:cs="Arial"/>
          <w:b/>
          <w:bCs/>
          <w:u w:val="thick" w:color="F79646" w:themeColor="accent6"/>
        </w:rPr>
      </w:pPr>
      <w:r w:rsidRPr="003F615A">
        <w:rPr>
          <w:rFonts w:asciiTheme="majorHAnsi" w:hAnsiTheme="majorHAnsi" w:cs="Arial"/>
          <w:b/>
          <w:bCs/>
          <w:u w:val="thick" w:color="F79646" w:themeColor="accent6"/>
        </w:rPr>
        <w:t>Références bibliographiques:</w:t>
      </w:r>
    </w:p>
    <w:p w:rsidR="003A1704" w:rsidRPr="00CB70EC" w:rsidRDefault="003A1704" w:rsidP="0007173E">
      <w:pPr>
        <w:pStyle w:val="Paragraphedeliste"/>
        <w:numPr>
          <w:ilvl w:val="0"/>
          <w:numId w:val="48"/>
        </w:numPr>
        <w:autoSpaceDE w:val="0"/>
        <w:autoSpaceDN w:val="0"/>
        <w:adjustRightInd w:val="0"/>
        <w:jc w:val="both"/>
        <w:rPr>
          <w:rFonts w:asciiTheme="majorHAnsi" w:hAnsiTheme="majorHAnsi" w:cs="Calibri"/>
          <w:sz w:val="22"/>
          <w:szCs w:val="22"/>
        </w:rPr>
      </w:pPr>
      <w:r w:rsidRPr="00CB70EC">
        <w:rPr>
          <w:rFonts w:asciiTheme="majorHAnsi" w:hAnsiTheme="majorHAnsi" w:cs="Calibri"/>
          <w:sz w:val="22"/>
          <w:szCs w:val="22"/>
        </w:rPr>
        <w:t>L. Lasne, « Electronique de puissance : Cours, études de cas et exercices corrigés », Dunod, 2011.</w:t>
      </w:r>
    </w:p>
    <w:p w:rsidR="003A1704" w:rsidRPr="00CB70EC" w:rsidRDefault="003A1704" w:rsidP="0007173E">
      <w:pPr>
        <w:pStyle w:val="Paragraphedeliste"/>
        <w:numPr>
          <w:ilvl w:val="0"/>
          <w:numId w:val="48"/>
        </w:numPr>
        <w:autoSpaceDE w:val="0"/>
        <w:autoSpaceDN w:val="0"/>
        <w:adjustRightInd w:val="0"/>
        <w:jc w:val="both"/>
        <w:rPr>
          <w:rFonts w:asciiTheme="majorHAnsi" w:hAnsiTheme="majorHAnsi" w:cs="Calibri"/>
          <w:sz w:val="22"/>
          <w:szCs w:val="22"/>
        </w:rPr>
      </w:pPr>
      <w:r w:rsidRPr="00CB70EC">
        <w:rPr>
          <w:rFonts w:asciiTheme="majorHAnsi" w:hAnsiTheme="majorHAnsi" w:cs="Calibri"/>
          <w:sz w:val="22"/>
          <w:szCs w:val="22"/>
        </w:rPr>
        <w:t>P. Agati et al. « Aide-mémoire : Électricité-Électronique de commande et de puissance–Électro-technique », Dunod, 2006.</w:t>
      </w:r>
    </w:p>
    <w:p w:rsidR="003A1704" w:rsidRPr="00CB70EC" w:rsidRDefault="003A1704" w:rsidP="0007173E">
      <w:pPr>
        <w:pStyle w:val="Paragraphedeliste"/>
        <w:numPr>
          <w:ilvl w:val="0"/>
          <w:numId w:val="48"/>
        </w:numPr>
        <w:autoSpaceDE w:val="0"/>
        <w:autoSpaceDN w:val="0"/>
        <w:adjustRightInd w:val="0"/>
        <w:jc w:val="both"/>
        <w:rPr>
          <w:rFonts w:asciiTheme="majorHAnsi" w:hAnsiTheme="majorHAnsi" w:cs="Calibri"/>
          <w:sz w:val="22"/>
          <w:szCs w:val="22"/>
        </w:rPr>
      </w:pPr>
      <w:r w:rsidRPr="00CB70EC">
        <w:rPr>
          <w:rFonts w:asciiTheme="majorHAnsi" w:hAnsiTheme="majorHAnsi" w:cs="Calibri"/>
          <w:sz w:val="22"/>
          <w:szCs w:val="22"/>
        </w:rPr>
        <w:t>J. Laroche, « Électronique de puissance – Convertisseurs : Cours et exercices corrigés », Dunod, 2005.</w:t>
      </w:r>
    </w:p>
    <w:p w:rsidR="003A1704" w:rsidRPr="00CB70EC" w:rsidRDefault="003A1704" w:rsidP="0007173E">
      <w:pPr>
        <w:pStyle w:val="Paragraphedeliste"/>
        <w:numPr>
          <w:ilvl w:val="0"/>
          <w:numId w:val="48"/>
        </w:numPr>
        <w:autoSpaceDE w:val="0"/>
        <w:autoSpaceDN w:val="0"/>
        <w:adjustRightInd w:val="0"/>
        <w:jc w:val="both"/>
        <w:rPr>
          <w:rFonts w:asciiTheme="majorHAnsi" w:hAnsiTheme="majorHAnsi" w:cs="Calibri"/>
          <w:sz w:val="22"/>
          <w:szCs w:val="22"/>
        </w:rPr>
      </w:pPr>
      <w:r w:rsidRPr="00CB70EC">
        <w:rPr>
          <w:rFonts w:asciiTheme="majorHAnsi" w:hAnsiTheme="majorHAnsi" w:cs="Calibri"/>
          <w:sz w:val="22"/>
          <w:szCs w:val="22"/>
        </w:rPr>
        <w:lastRenderedPageBreak/>
        <w:t>G. Séguier et al. « Électronique de puissance : Cours et exercices corrigés », 8</w:t>
      </w:r>
      <w:r w:rsidRPr="00CB70EC">
        <w:rPr>
          <w:rFonts w:asciiTheme="majorHAnsi" w:hAnsiTheme="majorHAnsi" w:cs="Calibri"/>
          <w:sz w:val="22"/>
          <w:szCs w:val="22"/>
          <w:vertAlign w:val="superscript"/>
        </w:rPr>
        <w:t>e</w:t>
      </w:r>
      <w:r w:rsidRPr="00CB70EC">
        <w:rPr>
          <w:rFonts w:asciiTheme="majorHAnsi" w:hAnsiTheme="majorHAnsi" w:cs="Calibri"/>
          <w:sz w:val="22"/>
          <w:szCs w:val="22"/>
        </w:rPr>
        <w:t xml:space="preserve"> édition; Dunod, 2004.</w:t>
      </w:r>
    </w:p>
    <w:p w:rsidR="003A1704" w:rsidRPr="00CB70EC" w:rsidRDefault="003A1704" w:rsidP="0007173E">
      <w:pPr>
        <w:pStyle w:val="Paragraphedeliste"/>
        <w:numPr>
          <w:ilvl w:val="0"/>
          <w:numId w:val="48"/>
        </w:numPr>
        <w:autoSpaceDE w:val="0"/>
        <w:autoSpaceDN w:val="0"/>
        <w:adjustRightInd w:val="0"/>
        <w:jc w:val="both"/>
        <w:rPr>
          <w:rFonts w:asciiTheme="majorHAnsi" w:hAnsiTheme="majorHAnsi" w:cs="Calibri"/>
          <w:sz w:val="22"/>
          <w:szCs w:val="22"/>
        </w:rPr>
      </w:pPr>
      <w:r w:rsidRPr="00CB70EC">
        <w:rPr>
          <w:rFonts w:asciiTheme="majorHAnsi" w:hAnsiTheme="majorHAnsi" w:cs="Calibri"/>
          <w:sz w:val="22"/>
          <w:szCs w:val="22"/>
        </w:rPr>
        <w:t>D. Jacob, « Electronique de puissance - Principe de fonctionnement, dimensionnement », Ellipses Marketing, 2008.</w:t>
      </w:r>
    </w:p>
    <w:p w:rsidR="003A1704" w:rsidRPr="00CB70EC" w:rsidRDefault="003A1704" w:rsidP="0007173E">
      <w:pPr>
        <w:pStyle w:val="Paragraphedeliste"/>
        <w:numPr>
          <w:ilvl w:val="0"/>
          <w:numId w:val="48"/>
        </w:numPr>
        <w:jc w:val="both"/>
        <w:rPr>
          <w:rFonts w:asciiTheme="majorHAnsi" w:hAnsiTheme="majorHAnsi"/>
          <w:sz w:val="22"/>
          <w:szCs w:val="22"/>
        </w:rPr>
      </w:pPr>
      <w:r w:rsidRPr="00CB70EC">
        <w:rPr>
          <w:rFonts w:asciiTheme="majorHAnsi" w:hAnsiTheme="majorHAnsi"/>
          <w:sz w:val="22"/>
          <w:szCs w:val="22"/>
        </w:rPr>
        <w:t>G. Séguier, « L’électronique de puissance, les fonctions de base et leurs principales  applications », Tech et Doc.</w:t>
      </w:r>
    </w:p>
    <w:p w:rsidR="003A1704" w:rsidRPr="00CB70EC" w:rsidRDefault="003A1704" w:rsidP="0007173E">
      <w:pPr>
        <w:pStyle w:val="Paragraphedeliste"/>
        <w:numPr>
          <w:ilvl w:val="0"/>
          <w:numId w:val="48"/>
        </w:numPr>
        <w:jc w:val="both"/>
        <w:rPr>
          <w:rFonts w:asciiTheme="majorHAnsi" w:hAnsiTheme="majorHAnsi"/>
          <w:sz w:val="22"/>
          <w:szCs w:val="22"/>
        </w:rPr>
      </w:pPr>
      <w:r w:rsidRPr="00CB70EC">
        <w:rPr>
          <w:rFonts w:asciiTheme="majorHAnsi" w:hAnsiTheme="majorHAnsi"/>
          <w:sz w:val="22"/>
          <w:szCs w:val="22"/>
        </w:rPr>
        <w:t>H. Buhler, « Electronique de puissance », Dunod</w:t>
      </w:r>
    </w:p>
    <w:p w:rsidR="003A1704" w:rsidRPr="00CB70EC" w:rsidRDefault="003A1704" w:rsidP="0007173E">
      <w:pPr>
        <w:pStyle w:val="Paragraphedeliste"/>
        <w:numPr>
          <w:ilvl w:val="0"/>
          <w:numId w:val="48"/>
        </w:numPr>
        <w:jc w:val="both"/>
        <w:rPr>
          <w:rFonts w:asciiTheme="majorHAnsi" w:hAnsiTheme="majorHAnsi"/>
          <w:sz w:val="22"/>
          <w:szCs w:val="22"/>
        </w:rPr>
      </w:pPr>
      <w:r w:rsidRPr="00CB70EC">
        <w:rPr>
          <w:rFonts w:asciiTheme="majorHAnsi" w:hAnsiTheme="majorHAnsi"/>
          <w:sz w:val="22"/>
          <w:szCs w:val="22"/>
        </w:rPr>
        <w:t>C.W. Lander, « Electronique de puissance », McGraw-Hill, 1981</w:t>
      </w:r>
    </w:p>
    <w:p w:rsidR="003A1704" w:rsidRPr="00CB70EC" w:rsidRDefault="003A1704" w:rsidP="0007173E">
      <w:pPr>
        <w:pStyle w:val="Paragraphedeliste"/>
        <w:numPr>
          <w:ilvl w:val="0"/>
          <w:numId w:val="48"/>
        </w:numPr>
        <w:jc w:val="both"/>
        <w:rPr>
          <w:rFonts w:asciiTheme="majorHAnsi" w:hAnsiTheme="majorHAnsi"/>
          <w:sz w:val="22"/>
          <w:szCs w:val="22"/>
        </w:rPr>
      </w:pPr>
      <w:r w:rsidRPr="00CB70EC">
        <w:rPr>
          <w:rFonts w:asciiTheme="majorHAnsi" w:hAnsiTheme="majorHAnsi"/>
          <w:sz w:val="22"/>
          <w:szCs w:val="22"/>
        </w:rPr>
        <w:t>H. Buhler, « Electronique de Réglage et de commande ; Traité d’électricité ».</w:t>
      </w:r>
    </w:p>
    <w:p w:rsidR="003A1704" w:rsidRPr="00CB70EC" w:rsidRDefault="003A1704" w:rsidP="0007173E">
      <w:pPr>
        <w:pStyle w:val="Paragraphedeliste"/>
        <w:numPr>
          <w:ilvl w:val="0"/>
          <w:numId w:val="48"/>
        </w:numPr>
        <w:jc w:val="both"/>
        <w:rPr>
          <w:rFonts w:asciiTheme="majorHAnsi" w:hAnsiTheme="majorHAnsi"/>
          <w:sz w:val="22"/>
          <w:szCs w:val="22"/>
          <w:lang w:val="en-US"/>
        </w:rPr>
      </w:pPr>
      <w:r w:rsidRPr="00CB70EC">
        <w:rPr>
          <w:rFonts w:asciiTheme="majorHAnsi" w:hAnsiTheme="majorHAnsi"/>
          <w:sz w:val="22"/>
          <w:szCs w:val="22"/>
          <w:lang w:val="en-US"/>
        </w:rPr>
        <w:t>F. Mazda, “Power Electronics Handbook: Components, Circuits and Application”, 3</w:t>
      </w:r>
      <w:r w:rsidRPr="00CB70EC">
        <w:rPr>
          <w:rFonts w:asciiTheme="majorHAnsi" w:hAnsiTheme="majorHAnsi"/>
          <w:sz w:val="22"/>
          <w:szCs w:val="22"/>
          <w:vertAlign w:val="superscript"/>
          <w:lang w:val="en-US"/>
        </w:rPr>
        <w:t>rd</w:t>
      </w:r>
      <w:r w:rsidRPr="00CB70EC">
        <w:rPr>
          <w:rFonts w:asciiTheme="majorHAnsi" w:hAnsiTheme="majorHAnsi"/>
          <w:sz w:val="22"/>
          <w:szCs w:val="22"/>
          <w:lang w:val="en-US"/>
        </w:rPr>
        <w:t xml:space="preserve"> Edition, Newness, 1997.</w:t>
      </w:r>
    </w:p>
    <w:p w:rsidR="003A1704" w:rsidRPr="00CB70EC" w:rsidRDefault="003A1704" w:rsidP="0007173E">
      <w:pPr>
        <w:pStyle w:val="Paragraphedeliste"/>
        <w:numPr>
          <w:ilvl w:val="0"/>
          <w:numId w:val="48"/>
        </w:numPr>
        <w:jc w:val="both"/>
        <w:rPr>
          <w:rFonts w:asciiTheme="majorHAnsi" w:hAnsiTheme="majorHAnsi"/>
          <w:sz w:val="22"/>
          <w:szCs w:val="22"/>
        </w:rPr>
      </w:pPr>
      <w:r w:rsidRPr="00CB70EC">
        <w:rPr>
          <w:rFonts w:asciiTheme="majorHAnsi" w:eastAsia="Times New Roman" w:hAnsiTheme="majorHAnsi"/>
          <w:sz w:val="22"/>
          <w:szCs w:val="22"/>
          <w:lang w:eastAsia="fr-FR"/>
        </w:rPr>
        <w:t>R. Chauprade, « Commandes des moteurs à courant alternatif (Electronique de puissance) », 1987.</w:t>
      </w:r>
    </w:p>
    <w:p w:rsidR="003A1704" w:rsidRPr="00CB70EC" w:rsidRDefault="003A1704" w:rsidP="0007173E">
      <w:pPr>
        <w:pStyle w:val="Paragraphedeliste"/>
        <w:numPr>
          <w:ilvl w:val="0"/>
          <w:numId w:val="48"/>
        </w:numPr>
        <w:jc w:val="both"/>
        <w:rPr>
          <w:rFonts w:asciiTheme="majorHAnsi" w:hAnsiTheme="majorHAnsi"/>
          <w:sz w:val="22"/>
          <w:szCs w:val="22"/>
        </w:rPr>
      </w:pPr>
      <w:r w:rsidRPr="00CB70EC">
        <w:rPr>
          <w:rFonts w:asciiTheme="majorHAnsi" w:eastAsia="Times New Roman" w:hAnsiTheme="majorHAnsi"/>
          <w:sz w:val="22"/>
          <w:szCs w:val="22"/>
          <w:lang w:eastAsia="fr-FR"/>
        </w:rPr>
        <w:t>R. Chauprade, « Commandes des moteurs à courant continu (Electronique de puissance) », 1984.</w:t>
      </w:r>
    </w:p>
    <w:p w:rsidR="0026166B" w:rsidRDefault="0026166B" w:rsidP="0026166B">
      <w:pPr>
        <w:spacing w:line="276" w:lineRule="auto"/>
        <w:jc w:val="both"/>
        <w:rPr>
          <w:rFonts w:ascii="Cambria" w:hAnsi="Cambria" w:cs="Calibri"/>
          <w:b/>
        </w:rPr>
      </w:pPr>
    </w:p>
    <w:p w:rsidR="00FC193C" w:rsidRDefault="00FC193C">
      <w:pPr>
        <w:spacing w:after="200" w:line="276" w:lineRule="auto"/>
        <w:rPr>
          <w:rFonts w:ascii="Cambria" w:hAnsi="Cambria" w:cs="Calibri"/>
          <w:b/>
        </w:rPr>
      </w:pPr>
      <w:r>
        <w:rPr>
          <w:rFonts w:ascii="Cambria" w:hAnsi="Cambria" w:cs="Calibri"/>
          <w:b/>
        </w:rPr>
        <w:br w:type="page"/>
      </w:r>
    </w:p>
    <w:p w:rsidR="00772DF6" w:rsidRPr="00417330" w:rsidRDefault="00772DF6" w:rsidP="00772DF6">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rPr>
      </w:pPr>
      <w:r w:rsidRPr="00417330">
        <w:rPr>
          <w:rFonts w:asciiTheme="majorHAnsi" w:hAnsiTheme="majorHAnsi" w:cs="Calibri"/>
          <w:b/>
        </w:rPr>
        <w:lastRenderedPageBreak/>
        <w:t>Semestre: 5</w:t>
      </w:r>
    </w:p>
    <w:p w:rsidR="00772DF6" w:rsidRPr="00417330" w:rsidRDefault="00772DF6" w:rsidP="00772DF6">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417330">
        <w:rPr>
          <w:rFonts w:asciiTheme="majorHAnsi" w:hAnsiTheme="majorHAnsi" w:cs="Calibri"/>
          <w:b/>
          <w:bCs/>
          <w:iCs/>
        </w:rPr>
        <w:t>Unité d’enseignement: UEF 3.1.2</w:t>
      </w:r>
    </w:p>
    <w:p w:rsidR="00772DF6" w:rsidRPr="00417330" w:rsidRDefault="00772DF6" w:rsidP="00772DF6">
      <w:pPr>
        <w:pBdr>
          <w:top w:val="single" w:sz="12" w:space="1" w:color="auto"/>
          <w:left w:val="single" w:sz="12" w:space="4" w:color="auto"/>
          <w:bottom w:val="single" w:sz="12" w:space="1" w:color="auto"/>
          <w:right w:val="single" w:sz="12" w:space="4" w:color="auto"/>
        </w:pBdr>
        <w:shd w:val="clear" w:color="auto" w:fill="DAEEF3"/>
        <w:jc w:val="both"/>
        <w:rPr>
          <w:rFonts w:asciiTheme="majorHAnsi" w:eastAsia="Calibri" w:hAnsiTheme="majorHAnsi" w:cs="Arial"/>
          <w:b/>
          <w:bCs/>
          <w:color w:val="000000"/>
        </w:rPr>
      </w:pPr>
      <w:r w:rsidRPr="00417330">
        <w:rPr>
          <w:rFonts w:asciiTheme="majorHAnsi" w:hAnsiTheme="majorHAnsi" w:cs="Calibri"/>
          <w:b/>
          <w:bCs/>
          <w:iCs/>
        </w:rPr>
        <w:t>Matière 1:</w:t>
      </w:r>
      <w:r w:rsidR="00FC193C" w:rsidRPr="00417330">
        <w:rPr>
          <w:rFonts w:asciiTheme="majorHAnsi" w:hAnsiTheme="majorHAnsi" w:cs="Calibri"/>
          <w:b/>
          <w:bCs/>
          <w:iCs/>
        </w:rPr>
        <w:t xml:space="preserve"> </w:t>
      </w:r>
      <w:r w:rsidRPr="00417330">
        <w:rPr>
          <w:rFonts w:asciiTheme="majorHAnsi" w:hAnsiTheme="majorHAnsi"/>
          <w:b/>
          <w:bCs/>
          <w:iCs/>
        </w:rPr>
        <w:t>Systèmes Asservis</w:t>
      </w:r>
    </w:p>
    <w:p w:rsidR="00772DF6" w:rsidRPr="00417330" w:rsidRDefault="00772DF6" w:rsidP="00772DF6">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417330">
        <w:rPr>
          <w:rFonts w:asciiTheme="majorHAnsi" w:eastAsia="Calibri" w:hAnsiTheme="majorHAnsi" w:cs="Arial"/>
          <w:b/>
          <w:bCs/>
          <w:color w:val="000000"/>
        </w:rPr>
        <w:t>VHS: 45h00 (Cours: 1h30, TD: 1h30)</w:t>
      </w:r>
    </w:p>
    <w:p w:rsidR="00772DF6" w:rsidRPr="00417330" w:rsidRDefault="00772DF6" w:rsidP="00772DF6">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417330">
        <w:rPr>
          <w:rFonts w:asciiTheme="majorHAnsi" w:hAnsiTheme="majorHAnsi" w:cs="Calibri"/>
          <w:b/>
          <w:bCs/>
          <w:iCs/>
        </w:rPr>
        <w:t>Crédits: 4</w:t>
      </w:r>
    </w:p>
    <w:p w:rsidR="00772DF6" w:rsidRPr="00772DF6" w:rsidRDefault="00772DF6" w:rsidP="00772DF6">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sz w:val="22"/>
          <w:szCs w:val="22"/>
        </w:rPr>
      </w:pPr>
      <w:r w:rsidRPr="00417330">
        <w:rPr>
          <w:rFonts w:asciiTheme="majorHAnsi" w:hAnsiTheme="majorHAnsi" w:cs="Calibri"/>
          <w:b/>
          <w:bCs/>
          <w:iCs/>
        </w:rPr>
        <w:t>Coefficient: 2</w:t>
      </w:r>
    </w:p>
    <w:p w:rsidR="00772DF6" w:rsidRPr="00772DF6" w:rsidRDefault="00772DF6" w:rsidP="002A7F35">
      <w:pPr>
        <w:jc w:val="both"/>
        <w:rPr>
          <w:rFonts w:asciiTheme="majorHAnsi" w:hAnsiTheme="majorHAnsi" w:cs="Calibri"/>
          <w:b/>
          <w:sz w:val="22"/>
          <w:szCs w:val="22"/>
        </w:rPr>
      </w:pPr>
    </w:p>
    <w:p w:rsidR="00772DF6" w:rsidRPr="00772DF6" w:rsidRDefault="00772DF6" w:rsidP="002A7F35">
      <w:pPr>
        <w:jc w:val="both"/>
        <w:rPr>
          <w:rFonts w:asciiTheme="majorHAnsi" w:hAnsiTheme="majorHAnsi" w:cs="Calibri"/>
          <w:i/>
          <w:sz w:val="22"/>
          <w:szCs w:val="22"/>
          <w:u w:val="thick" w:color="F79646"/>
        </w:rPr>
      </w:pPr>
      <w:r w:rsidRPr="00772DF6">
        <w:rPr>
          <w:rFonts w:asciiTheme="majorHAnsi" w:hAnsiTheme="majorHAnsi" w:cs="Calibri"/>
          <w:b/>
          <w:sz w:val="22"/>
          <w:szCs w:val="22"/>
          <w:u w:val="thick" w:color="F79646"/>
        </w:rPr>
        <w:t>Objectifs de l’enseignement:</w:t>
      </w:r>
    </w:p>
    <w:p w:rsidR="00772DF6" w:rsidRPr="00772DF6" w:rsidRDefault="00772DF6" w:rsidP="002A7F35">
      <w:pPr>
        <w:autoSpaceDE w:val="0"/>
        <w:autoSpaceDN w:val="0"/>
        <w:adjustRightInd w:val="0"/>
        <w:jc w:val="both"/>
        <w:rPr>
          <w:rFonts w:asciiTheme="majorHAnsi" w:hAnsiTheme="majorHAnsi"/>
          <w:sz w:val="22"/>
          <w:szCs w:val="22"/>
        </w:rPr>
      </w:pPr>
      <w:r w:rsidRPr="00772DF6">
        <w:rPr>
          <w:rFonts w:asciiTheme="majorHAnsi" w:hAnsiTheme="majorHAnsi"/>
          <w:sz w:val="22"/>
          <w:szCs w:val="22"/>
        </w:rPr>
        <w:t>Passer en revue les propriétés des structures de commande des systèmes linéaires continus, aborder les modèles des systèmes dynamiques de base, explorer les outils d'analyse temporelle et fréquentielle des systèmes de bases.</w:t>
      </w:r>
    </w:p>
    <w:p w:rsidR="00FC193C" w:rsidRDefault="00FC193C" w:rsidP="002A7F35">
      <w:pPr>
        <w:jc w:val="both"/>
        <w:rPr>
          <w:rFonts w:asciiTheme="majorHAnsi" w:hAnsiTheme="majorHAnsi" w:cs="Calibri"/>
          <w:b/>
          <w:sz w:val="22"/>
          <w:szCs w:val="22"/>
          <w:u w:val="thick" w:color="F79646"/>
        </w:rPr>
      </w:pPr>
    </w:p>
    <w:p w:rsidR="00772DF6" w:rsidRPr="00772DF6" w:rsidRDefault="00772DF6" w:rsidP="002A7F35">
      <w:pPr>
        <w:jc w:val="both"/>
        <w:rPr>
          <w:rFonts w:asciiTheme="majorHAnsi" w:hAnsiTheme="majorHAnsi" w:cs="Calibri"/>
          <w:i/>
          <w:sz w:val="22"/>
          <w:szCs w:val="22"/>
          <w:u w:val="thick" w:color="F79646"/>
        </w:rPr>
      </w:pPr>
      <w:r w:rsidRPr="00772DF6">
        <w:rPr>
          <w:rFonts w:asciiTheme="majorHAnsi" w:hAnsiTheme="majorHAnsi" w:cs="Calibri"/>
          <w:b/>
          <w:sz w:val="22"/>
          <w:szCs w:val="22"/>
          <w:u w:val="thick" w:color="F79646"/>
        </w:rPr>
        <w:t xml:space="preserve">Connaissances préalables recommandées: </w:t>
      </w:r>
    </w:p>
    <w:p w:rsidR="00772DF6" w:rsidRPr="00772DF6" w:rsidRDefault="00772DF6" w:rsidP="002A7F35">
      <w:pPr>
        <w:autoSpaceDE w:val="0"/>
        <w:autoSpaceDN w:val="0"/>
        <w:adjustRightInd w:val="0"/>
        <w:jc w:val="both"/>
        <w:rPr>
          <w:rFonts w:asciiTheme="majorHAnsi" w:hAnsiTheme="majorHAnsi"/>
          <w:sz w:val="22"/>
          <w:szCs w:val="22"/>
        </w:rPr>
      </w:pPr>
      <w:r w:rsidRPr="00772DF6">
        <w:rPr>
          <w:rFonts w:asciiTheme="majorHAnsi" w:hAnsiTheme="majorHAnsi"/>
          <w:sz w:val="22"/>
          <w:szCs w:val="22"/>
        </w:rPr>
        <w:t>Mathématiques de base (Algèbre, Calcul intégral et différentiel, Analyse, complexes, …)</w:t>
      </w:r>
      <w:r w:rsidR="00FC193C">
        <w:rPr>
          <w:rFonts w:asciiTheme="majorHAnsi" w:hAnsiTheme="majorHAnsi"/>
          <w:sz w:val="22"/>
          <w:szCs w:val="22"/>
        </w:rPr>
        <w:t xml:space="preserve">. </w:t>
      </w:r>
      <w:r w:rsidRPr="00772DF6">
        <w:rPr>
          <w:rFonts w:asciiTheme="majorHAnsi" w:hAnsiTheme="majorHAnsi"/>
          <w:sz w:val="22"/>
          <w:szCs w:val="22"/>
        </w:rPr>
        <w:t>Notions fondamentales de traitement du signal, d'électronique de base (circuits linéaires).</w:t>
      </w:r>
    </w:p>
    <w:p w:rsidR="002A7F35" w:rsidRDefault="002A7F35" w:rsidP="002A7F35">
      <w:pPr>
        <w:jc w:val="both"/>
        <w:rPr>
          <w:rFonts w:asciiTheme="majorHAnsi" w:hAnsiTheme="majorHAnsi" w:cs="Calibri"/>
          <w:b/>
          <w:sz w:val="22"/>
          <w:szCs w:val="22"/>
          <w:u w:val="thick" w:color="F79646"/>
        </w:rPr>
      </w:pPr>
    </w:p>
    <w:p w:rsidR="00772DF6" w:rsidRPr="00772DF6" w:rsidRDefault="00772DF6" w:rsidP="002A7F35">
      <w:pPr>
        <w:jc w:val="both"/>
        <w:rPr>
          <w:rFonts w:asciiTheme="majorHAnsi" w:hAnsiTheme="majorHAnsi" w:cs="Calibri"/>
          <w:b/>
          <w:sz w:val="22"/>
          <w:szCs w:val="22"/>
          <w:u w:val="thick" w:color="F79646"/>
        </w:rPr>
      </w:pPr>
      <w:r w:rsidRPr="00772DF6">
        <w:rPr>
          <w:rFonts w:asciiTheme="majorHAnsi" w:hAnsiTheme="majorHAnsi" w:cs="Calibri"/>
          <w:b/>
          <w:sz w:val="22"/>
          <w:szCs w:val="22"/>
          <w:u w:val="thick" w:color="F79646"/>
        </w:rPr>
        <w:t>Contenu de la matière:</w:t>
      </w:r>
    </w:p>
    <w:p w:rsidR="00772DF6" w:rsidRPr="00772DF6" w:rsidRDefault="00772DF6" w:rsidP="002A7F35">
      <w:pPr>
        <w:tabs>
          <w:tab w:val="right" w:pos="9639"/>
        </w:tabs>
        <w:jc w:val="both"/>
        <w:rPr>
          <w:rFonts w:asciiTheme="majorHAnsi" w:hAnsiTheme="majorHAnsi"/>
          <w:b/>
          <w:sz w:val="22"/>
          <w:szCs w:val="22"/>
        </w:rPr>
      </w:pPr>
      <w:r w:rsidRPr="00772DF6">
        <w:rPr>
          <w:rFonts w:asciiTheme="majorHAnsi" w:hAnsiTheme="majorHAnsi" w:cs="Arial"/>
          <w:b/>
          <w:sz w:val="22"/>
          <w:szCs w:val="22"/>
        </w:rPr>
        <w:t xml:space="preserve">Chapitre 1. </w:t>
      </w:r>
      <w:r w:rsidRPr="00772DF6">
        <w:rPr>
          <w:rFonts w:asciiTheme="majorHAnsi" w:hAnsiTheme="majorHAnsi"/>
          <w:b/>
          <w:sz w:val="22"/>
          <w:szCs w:val="22"/>
        </w:rPr>
        <w:t>Introduction aux systèmes asservis</w:t>
      </w:r>
      <w:r w:rsidRPr="00772DF6">
        <w:rPr>
          <w:rFonts w:asciiTheme="majorHAnsi" w:hAnsiTheme="majorHAnsi"/>
          <w:b/>
          <w:sz w:val="22"/>
          <w:szCs w:val="22"/>
        </w:rPr>
        <w:tab/>
        <w:t>(2 Semaines)</w:t>
      </w:r>
    </w:p>
    <w:p w:rsidR="00772DF6" w:rsidRPr="00772DF6" w:rsidRDefault="00772DF6" w:rsidP="002A7F35">
      <w:pPr>
        <w:autoSpaceDE w:val="0"/>
        <w:autoSpaceDN w:val="0"/>
        <w:adjustRightInd w:val="0"/>
        <w:jc w:val="both"/>
        <w:rPr>
          <w:rFonts w:asciiTheme="majorHAnsi" w:hAnsiTheme="majorHAnsi"/>
          <w:b/>
          <w:bCs/>
          <w:sz w:val="22"/>
          <w:szCs w:val="22"/>
        </w:rPr>
      </w:pPr>
      <w:r w:rsidRPr="00772DF6">
        <w:rPr>
          <w:rFonts w:asciiTheme="majorHAnsi" w:hAnsiTheme="majorHAnsi"/>
          <w:sz w:val="22"/>
          <w:szCs w:val="22"/>
        </w:rPr>
        <w:t>Historique des systèmes de régulation automatique, Terminologie et définition,</w:t>
      </w:r>
      <w:r w:rsidR="00FC193C">
        <w:rPr>
          <w:rFonts w:asciiTheme="majorHAnsi" w:hAnsiTheme="majorHAnsi"/>
          <w:sz w:val="22"/>
          <w:szCs w:val="22"/>
        </w:rPr>
        <w:t xml:space="preserve"> </w:t>
      </w:r>
      <w:r w:rsidRPr="00772DF6">
        <w:rPr>
          <w:rFonts w:asciiTheme="majorHAnsi" w:hAnsiTheme="majorHAnsi"/>
          <w:sz w:val="22"/>
          <w:szCs w:val="22"/>
        </w:rPr>
        <w:t>Concept de systèmes, Comportement dynamique, Comportement statique, Systèmes statiques, Systèmes dynamiques, Systèmes linéaires, Exemples introductifs, Systèmes en boucle ouverte, Systèmes en boucle fermée, Principaux éléments d'une chaîne d'asservissement, Raisonnement d'un asservissement, Performances des systèmes asservis.</w:t>
      </w:r>
    </w:p>
    <w:p w:rsidR="00FC193C" w:rsidRDefault="00FC193C" w:rsidP="002A7F35">
      <w:pPr>
        <w:tabs>
          <w:tab w:val="right" w:pos="9638"/>
        </w:tabs>
        <w:jc w:val="both"/>
        <w:rPr>
          <w:rFonts w:asciiTheme="majorHAnsi" w:hAnsiTheme="majorHAnsi" w:cs="Arial"/>
          <w:b/>
          <w:sz w:val="22"/>
          <w:szCs w:val="22"/>
        </w:rPr>
      </w:pPr>
    </w:p>
    <w:p w:rsidR="00772DF6" w:rsidRPr="00772DF6" w:rsidRDefault="00772DF6" w:rsidP="002A7F35">
      <w:pPr>
        <w:tabs>
          <w:tab w:val="right" w:pos="9638"/>
        </w:tabs>
        <w:jc w:val="both"/>
        <w:rPr>
          <w:rFonts w:asciiTheme="majorHAnsi" w:hAnsiTheme="majorHAnsi"/>
          <w:b/>
          <w:sz w:val="22"/>
          <w:szCs w:val="22"/>
        </w:rPr>
      </w:pPr>
      <w:r w:rsidRPr="00772DF6">
        <w:rPr>
          <w:rFonts w:asciiTheme="majorHAnsi" w:hAnsiTheme="majorHAnsi" w:cs="Arial"/>
          <w:b/>
          <w:sz w:val="22"/>
          <w:szCs w:val="22"/>
        </w:rPr>
        <w:t>Chapitre 2.</w:t>
      </w:r>
      <w:r w:rsidR="003A1704">
        <w:rPr>
          <w:rFonts w:asciiTheme="majorHAnsi" w:hAnsiTheme="majorHAnsi" w:cs="Arial"/>
          <w:b/>
          <w:sz w:val="22"/>
          <w:szCs w:val="22"/>
        </w:rPr>
        <w:t xml:space="preserve"> </w:t>
      </w:r>
      <w:r w:rsidRPr="00772DF6">
        <w:rPr>
          <w:rFonts w:asciiTheme="majorHAnsi" w:hAnsiTheme="majorHAnsi"/>
          <w:b/>
          <w:sz w:val="22"/>
          <w:szCs w:val="22"/>
        </w:rPr>
        <w:t>Modélisation</w:t>
      </w:r>
      <w:r w:rsidRPr="00772DF6">
        <w:rPr>
          <w:rFonts w:asciiTheme="majorHAnsi" w:hAnsiTheme="majorHAnsi"/>
          <w:b/>
          <w:bCs/>
          <w:sz w:val="22"/>
          <w:szCs w:val="22"/>
        </w:rPr>
        <w:t xml:space="preserve"> des systèmes</w:t>
      </w:r>
      <w:r w:rsidRPr="00772DF6">
        <w:rPr>
          <w:rFonts w:asciiTheme="majorHAnsi" w:hAnsiTheme="majorHAnsi"/>
          <w:b/>
          <w:bCs/>
          <w:sz w:val="22"/>
          <w:szCs w:val="22"/>
        </w:rPr>
        <w:tab/>
      </w:r>
      <w:r w:rsidRPr="00772DF6">
        <w:rPr>
          <w:rFonts w:asciiTheme="majorHAnsi" w:hAnsiTheme="majorHAnsi"/>
          <w:b/>
          <w:sz w:val="22"/>
          <w:szCs w:val="22"/>
        </w:rPr>
        <w:t xml:space="preserve">                (4 Semaines)                                                                                                                                                                                                                                                                                                                     </w:t>
      </w:r>
    </w:p>
    <w:p w:rsidR="00772DF6" w:rsidRPr="00772DF6" w:rsidRDefault="00772DF6" w:rsidP="002A7F35">
      <w:pPr>
        <w:jc w:val="both"/>
        <w:rPr>
          <w:rFonts w:asciiTheme="majorHAnsi" w:hAnsiTheme="majorHAnsi"/>
          <w:sz w:val="22"/>
          <w:szCs w:val="22"/>
        </w:rPr>
      </w:pPr>
      <w:r w:rsidRPr="00772DF6">
        <w:rPr>
          <w:rFonts w:asciiTheme="majorHAnsi" w:hAnsiTheme="majorHAnsi"/>
          <w:sz w:val="22"/>
          <w:szCs w:val="22"/>
        </w:rPr>
        <w:t xml:space="preserve">Représentation des systèmes par leurs équations différentielles, Transformée de Laplace, De l'équation différentielle à la fonction de transfert, Blocs fonctionnels et sous systèmes, Règles de simplification, </w:t>
      </w:r>
      <w:r w:rsidRPr="00772DF6">
        <w:rPr>
          <w:rFonts w:asciiTheme="majorHAnsi" w:hAnsiTheme="majorHAnsi" w:cstheme="majorBidi"/>
          <w:sz w:val="22"/>
          <w:szCs w:val="22"/>
        </w:rPr>
        <w:t xml:space="preserve">Représentation d’état du système, Correspondance entre représentation d’état et fonction de transfert, </w:t>
      </w:r>
      <w:r w:rsidRPr="00772DF6">
        <w:rPr>
          <w:rFonts w:asciiTheme="majorHAnsi" w:hAnsiTheme="majorHAnsi"/>
          <w:iCs/>
          <w:sz w:val="22"/>
          <w:szCs w:val="22"/>
        </w:rPr>
        <w:t xml:space="preserve"> Calcul des fonctions de transfert des systèmes bouclés.</w:t>
      </w:r>
    </w:p>
    <w:p w:rsidR="00FC193C" w:rsidRDefault="00FC193C" w:rsidP="002A7F35">
      <w:pPr>
        <w:tabs>
          <w:tab w:val="right" w:pos="9638"/>
        </w:tabs>
        <w:jc w:val="both"/>
        <w:rPr>
          <w:rFonts w:asciiTheme="majorHAnsi" w:hAnsiTheme="majorHAnsi" w:cs="Arial"/>
          <w:b/>
          <w:sz w:val="22"/>
          <w:szCs w:val="22"/>
        </w:rPr>
      </w:pPr>
    </w:p>
    <w:p w:rsidR="00772DF6" w:rsidRPr="00772DF6" w:rsidRDefault="00772DF6" w:rsidP="002A7F35">
      <w:pPr>
        <w:tabs>
          <w:tab w:val="right" w:pos="9638"/>
        </w:tabs>
        <w:jc w:val="both"/>
        <w:rPr>
          <w:rFonts w:asciiTheme="majorHAnsi" w:hAnsiTheme="majorHAnsi"/>
          <w:b/>
          <w:sz w:val="22"/>
          <w:szCs w:val="22"/>
        </w:rPr>
      </w:pPr>
      <w:r w:rsidRPr="00772DF6">
        <w:rPr>
          <w:rFonts w:asciiTheme="majorHAnsi" w:hAnsiTheme="majorHAnsi" w:cs="Arial"/>
          <w:b/>
          <w:sz w:val="22"/>
          <w:szCs w:val="22"/>
        </w:rPr>
        <w:t>Chapitre 3.</w:t>
      </w:r>
      <w:r w:rsidR="003A1704">
        <w:rPr>
          <w:rFonts w:asciiTheme="majorHAnsi" w:hAnsiTheme="majorHAnsi" w:cs="Arial"/>
          <w:b/>
          <w:sz w:val="22"/>
          <w:szCs w:val="22"/>
        </w:rPr>
        <w:t xml:space="preserve"> </w:t>
      </w:r>
      <w:r w:rsidRPr="00772DF6">
        <w:rPr>
          <w:rFonts w:asciiTheme="majorHAnsi" w:hAnsiTheme="majorHAnsi"/>
          <w:b/>
          <w:bCs/>
          <w:sz w:val="22"/>
          <w:szCs w:val="22"/>
        </w:rPr>
        <w:t xml:space="preserve">Réponses </w:t>
      </w:r>
      <w:r w:rsidRPr="00772DF6">
        <w:rPr>
          <w:rFonts w:asciiTheme="majorHAnsi" w:hAnsiTheme="majorHAnsi"/>
          <w:b/>
          <w:sz w:val="22"/>
          <w:szCs w:val="22"/>
        </w:rPr>
        <w:t>temporelles</w:t>
      </w:r>
      <w:r w:rsidRPr="00772DF6">
        <w:rPr>
          <w:rFonts w:asciiTheme="majorHAnsi" w:hAnsiTheme="majorHAnsi"/>
          <w:b/>
          <w:bCs/>
          <w:sz w:val="22"/>
          <w:szCs w:val="22"/>
        </w:rPr>
        <w:t xml:space="preserve"> des systèmes linéaires</w:t>
      </w:r>
      <w:r w:rsidRPr="00772DF6">
        <w:rPr>
          <w:rFonts w:asciiTheme="majorHAnsi" w:hAnsiTheme="majorHAnsi"/>
          <w:b/>
          <w:sz w:val="22"/>
          <w:szCs w:val="22"/>
        </w:rPr>
        <w:tab/>
        <w:t xml:space="preserve">                                        (3 Semaines)</w:t>
      </w:r>
    </w:p>
    <w:p w:rsidR="00772DF6" w:rsidRPr="00772DF6" w:rsidRDefault="00772DF6" w:rsidP="002A7F35">
      <w:pPr>
        <w:jc w:val="both"/>
        <w:rPr>
          <w:rFonts w:asciiTheme="majorHAnsi" w:hAnsiTheme="majorHAnsi"/>
          <w:sz w:val="22"/>
          <w:szCs w:val="22"/>
        </w:rPr>
      </w:pPr>
      <w:r w:rsidRPr="00772DF6">
        <w:rPr>
          <w:rFonts w:asciiTheme="majorHAnsi" w:hAnsiTheme="majorHAnsi"/>
          <w:sz w:val="22"/>
          <w:szCs w:val="22"/>
        </w:rPr>
        <w:t>Définition de la réponse d'un système, Régime transitoire, Régime permanent, Notions de stabilité, rapidité et précision statique, Réponse impulsionnelle (1</w:t>
      </w:r>
      <w:r w:rsidRPr="00772DF6">
        <w:rPr>
          <w:rFonts w:asciiTheme="majorHAnsi" w:hAnsiTheme="majorHAnsi"/>
          <w:sz w:val="22"/>
          <w:szCs w:val="22"/>
          <w:vertAlign w:val="superscript"/>
        </w:rPr>
        <w:t>er</w:t>
      </w:r>
      <w:r w:rsidRPr="00772DF6">
        <w:rPr>
          <w:rFonts w:asciiTheme="majorHAnsi" w:hAnsiTheme="majorHAnsi"/>
          <w:sz w:val="22"/>
          <w:szCs w:val="22"/>
        </w:rPr>
        <w:t xml:space="preserve"> et 2</w:t>
      </w:r>
      <w:r w:rsidRPr="00772DF6">
        <w:rPr>
          <w:rFonts w:asciiTheme="majorHAnsi" w:hAnsiTheme="majorHAnsi"/>
          <w:sz w:val="22"/>
          <w:szCs w:val="22"/>
          <w:vertAlign w:val="superscript"/>
        </w:rPr>
        <w:t>ème</w:t>
      </w:r>
      <w:r w:rsidRPr="00772DF6">
        <w:rPr>
          <w:rFonts w:asciiTheme="majorHAnsi" w:hAnsiTheme="majorHAnsi"/>
          <w:sz w:val="22"/>
          <w:szCs w:val="22"/>
        </w:rPr>
        <w:t xml:space="preserve"> ordre), Caractéristiques temporelles, Réponse indicielle (1</w:t>
      </w:r>
      <w:r w:rsidRPr="00772DF6">
        <w:rPr>
          <w:rFonts w:asciiTheme="majorHAnsi" w:hAnsiTheme="majorHAnsi"/>
          <w:sz w:val="22"/>
          <w:szCs w:val="22"/>
          <w:vertAlign w:val="superscript"/>
        </w:rPr>
        <w:t>er</w:t>
      </w:r>
      <w:r w:rsidRPr="00772DF6">
        <w:rPr>
          <w:rFonts w:asciiTheme="majorHAnsi" w:hAnsiTheme="majorHAnsi"/>
          <w:sz w:val="22"/>
          <w:szCs w:val="22"/>
        </w:rPr>
        <w:t xml:space="preserve"> et 2</w:t>
      </w:r>
      <w:r w:rsidRPr="00772DF6">
        <w:rPr>
          <w:rFonts w:asciiTheme="majorHAnsi" w:hAnsiTheme="majorHAnsi"/>
          <w:sz w:val="22"/>
          <w:szCs w:val="22"/>
          <w:vertAlign w:val="superscript"/>
        </w:rPr>
        <w:t>ème</w:t>
      </w:r>
      <w:r w:rsidRPr="00772DF6">
        <w:rPr>
          <w:rFonts w:asciiTheme="majorHAnsi" w:hAnsiTheme="majorHAnsi"/>
          <w:sz w:val="22"/>
          <w:szCs w:val="22"/>
        </w:rPr>
        <w:t xml:space="preserve"> ordre), Identification des systèmes du premier et du second ordre à partir de la réponse temporelle, Systèmes d'ordre supérieur, Influence des pôles et des zéros sur la réponse d'un système.</w:t>
      </w:r>
    </w:p>
    <w:p w:rsidR="00FC193C" w:rsidRDefault="00FC193C" w:rsidP="002A7F35">
      <w:pPr>
        <w:tabs>
          <w:tab w:val="right" w:pos="9638"/>
        </w:tabs>
        <w:ind w:left="709" w:hanging="709"/>
        <w:jc w:val="both"/>
        <w:rPr>
          <w:rFonts w:asciiTheme="majorHAnsi" w:hAnsiTheme="majorHAnsi" w:cs="Arial"/>
          <w:b/>
          <w:sz w:val="22"/>
          <w:szCs w:val="22"/>
        </w:rPr>
      </w:pPr>
    </w:p>
    <w:p w:rsidR="00772DF6" w:rsidRPr="00772DF6" w:rsidRDefault="00772DF6" w:rsidP="002A7F35">
      <w:pPr>
        <w:tabs>
          <w:tab w:val="right" w:pos="9638"/>
        </w:tabs>
        <w:ind w:left="709" w:hanging="709"/>
        <w:jc w:val="both"/>
        <w:rPr>
          <w:rFonts w:asciiTheme="majorHAnsi" w:hAnsiTheme="majorHAnsi"/>
          <w:b/>
          <w:sz w:val="22"/>
          <w:szCs w:val="22"/>
        </w:rPr>
      </w:pPr>
      <w:r w:rsidRPr="00772DF6">
        <w:rPr>
          <w:rFonts w:asciiTheme="majorHAnsi" w:hAnsiTheme="majorHAnsi" w:cs="Arial"/>
          <w:b/>
          <w:sz w:val="22"/>
          <w:szCs w:val="22"/>
        </w:rPr>
        <w:t>Chapitre 4.</w:t>
      </w:r>
      <w:r w:rsidRPr="00772DF6">
        <w:rPr>
          <w:rFonts w:asciiTheme="majorHAnsi" w:hAnsiTheme="majorHAnsi"/>
          <w:b/>
          <w:sz w:val="22"/>
          <w:szCs w:val="22"/>
        </w:rPr>
        <w:t xml:space="preserve"> Réponses</w:t>
      </w:r>
      <w:r w:rsidRPr="00772DF6">
        <w:rPr>
          <w:rFonts w:asciiTheme="majorHAnsi" w:hAnsiTheme="majorHAnsi"/>
          <w:b/>
          <w:bCs/>
          <w:sz w:val="22"/>
          <w:szCs w:val="22"/>
        </w:rPr>
        <w:t xml:space="preserve"> fréquentielles des systèmes linéaires</w:t>
      </w:r>
      <w:r w:rsidRPr="00772DF6">
        <w:rPr>
          <w:rFonts w:asciiTheme="majorHAnsi" w:hAnsiTheme="majorHAnsi"/>
          <w:b/>
          <w:bCs/>
          <w:sz w:val="22"/>
          <w:szCs w:val="22"/>
        </w:rPr>
        <w:tab/>
        <w:t xml:space="preserve">        </w:t>
      </w:r>
      <w:r w:rsidR="002A7F35">
        <w:rPr>
          <w:rFonts w:asciiTheme="majorHAnsi" w:hAnsiTheme="majorHAnsi"/>
          <w:b/>
          <w:bCs/>
          <w:sz w:val="22"/>
          <w:szCs w:val="22"/>
        </w:rPr>
        <w:t xml:space="preserve">                           </w:t>
      </w:r>
      <w:r w:rsidRPr="00772DF6">
        <w:rPr>
          <w:rFonts w:asciiTheme="majorHAnsi" w:hAnsiTheme="majorHAnsi"/>
          <w:b/>
          <w:bCs/>
          <w:sz w:val="22"/>
          <w:szCs w:val="22"/>
        </w:rPr>
        <w:t>(3 Semaines)</w:t>
      </w:r>
    </w:p>
    <w:p w:rsidR="00772DF6" w:rsidRPr="00772DF6" w:rsidRDefault="00772DF6" w:rsidP="002A7F35">
      <w:pPr>
        <w:jc w:val="both"/>
        <w:rPr>
          <w:rFonts w:asciiTheme="majorHAnsi" w:hAnsiTheme="majorHAnsi"/>
          <w:sz w:val="22"/>
          <w:szCs w:val="22"/>
        </w:rPr>
      </w:pPr>
      <w:r w:rsidRPr="00772DF6">
        <w:rPr>
          <w:rFonts w:asciiTheme="majorHAnsi" w:hAnsiTheme="majorHAnsi"/>
          <w:sz w:val="22"/>
          <w:szCs w:val="22"/>
        </w:rPr>
        <w:t>Définition, Diagramme de Bode et de Nyquist, Caractéristiques fréquentielles des systèmes dynamiques de base (1</w:t>
      </w:r>
      <w:r w:rsidRPr="00772DF6">
        <w:rPr>
          <w:rFonts w:asciiTheme="majorHAnsi" w:hAnsiTheme="majorHAnsi"/>
          <w:sz w:val="22"/>
          <w:szCs w:val="22"/>
          <w:vertAlign w:val="superscript"/>
        </w:rPr>
        <w:t>er</w:t>
      </w:r>
      <w:r w:rsidRPr="00772DF6">
        <w:rPr>
          <w:rFonts w:asciiTheme="majorHAnsi" w:hAnsiTheme="majorHAnsi"/>
          <w:sz w:val="22"/>
          <w:szCs w:val="22"/>
        </w:rPr>
        <w:t xml:space="preserve"> et 2</w:t>
      </w:r>
      <w:r w:rsidRPr="00772DF6">
        <w:rPr>
          <w:rFonts w:asciiTheme="majorHAnsi" w:hAnsiTheme="majorHAnsi"/>
          <w:sz w:val="22"/>
          <w:szCs w:val="22"/>
          <w:vertAlign w:val="superscript"/>
        </w:rPr>
        <w:t>ème</w:t>
      </w:r>
      <w:r w:rsidRPr="00772DF6">
        <w:rPr>
          <w:rFonts w:asciiTheme="majorHAnsi" w:hAnsiTheme="majorHAnsi"/>
          <w:sz w:val="22"/>
          <w:szCs w:val="22"/>
        </w:rPr>
        <w:t xml:space="preserve"> ordre), Marges de phase et de gain.</w:t>
      </w:r>
    </w:p>
    <w:p w:rsidR="00FC193C" w:rsidRDefault="00FC193C" w:rsidP="002A7F35">
      <w:pPr>
        <w:tabs>
          <w:tab w:val="left" w:pos="2408"/>
        </w:tabs>
        <w:jc w:val="both"/>
        <w:rPr>
          <w:rFonts w:asciiTheme="majorHAnsi" w:hAnsiTheme="majorHAnsi" w:cs="Arial"/>
          <w:b/>
          <w:sz w:val="22"/>
          <w:szCs w:val="22"/>
        </w:rPr>
      </w:pPr>
    </w:p>
    <w:p w:rsidR="00772DF6" w:rsidRPr="00772DF6" w:rsidRDefault="00772DF6" w:rsidP="002A7F35">
      <w:pPr>
        <w:tabs>
          <w:tab w:val="left" w:pos="2408"/>
        </w:tabs>
        <w:jc w:val="both"/>
        <w:rPr>
          <w:rFonts w:asciiTheme="majorHAnsi" w:hAnsiTheme="majorHAnsi"/>
          <w:b/>
          <w:bCs/>
          <w:sz w:val="22"/>
          <w:szCs w:val="22"/>
        </w:rPr>
      </w:pPr>
      <w:r w:rsidRPr="00772DF6">
        <w:rPr>
          <w:rFonts w:asciiTheme="majorHAnsi" w:hAnsiTheme="majorHAnsi" w:cs="Arial"/>
          <w:b/>
          <w:sz w:val="22"/>
          <w:szCs w:val="22"/>
        </w:rPr>
        <w:t>Chapitre 5.</w:t>
      </w:r>
      <w:r w:rsidR="003A1704">
        <w:rPr>
          <w:rFonts w:asciiTheme="majorHAnsi" w:hAnsiTheme="majorHAnsi" w:cs="Arial"/>
          <w:b/>
          <w:sz w:val="22"/>
          <w:szCs w:val="22"/>
        </w:rPr>
        <w:t xml:space="preserve"> </w:t>
      </w:r>
      <w:r w:rsidRPr="00772DF6">
        <w:rPr>
          <w:rFonts w:asciiTheme="majorHAnsi" w:hAnsiTheme="majorHAnsi"/>
          <w:b/>
          <w:sz w:val="22"/>
          <w:szCs w:val="22"/>
        </w:rPr>
        <w:t>Stabilité</w:t>
      </w:r>
      <w:r w:rsidRPr="00772DF6">
        <w:rPr>
          <w:rFonts w:asciiTheme="majorHAnsi" w:hAnsiTheme="majorHAnsi"/>
          <w:b/>
          <w:bCs/>
          <w:sz w:val="22"/>
          <w:szCs w:val="22"/>
        </w:rPr>
        <w:t xml:space="preserve"> et précision des systèmes asservis</w:t>
      </w:r>
      <w:r w:rsidRPr="00772DF6">
        <w:rPr>
          <w:rFonts w:asciiTheme="majorHAnsi" w:hAnsiTheme="majorHAnsi"/>
          <w:b/>
          <w:bCs/>
          <w:sz w:val="22"/>
          <w:szCs w:val="22"/>
        </w:rPr>
        <w:tab/>
      </w:r>
      <w:r w:rsidR="002A7F35">
        <w:rPr>
          <w:rFonts w:asciiTheme="majorHAnsi" w:hAnsiTheme="majorHAnsi"/>
          <w:b/>
          <w:bCs/>
          <w:sz w:val="22"/>
          <w:szCs w:val="22"/>
        </w:rPr>
        <w:tab/>
      </w:r>
      <w:r w:rsidR="002A7F35">
        <w:rPr>
          <w:rFonts w:asciiTheme="majorHAnsi" w:hAnsiTheme="majorHAnsi"/>
          <w:b/>
          <w:bCs/>
          <w:sz w:val="22"/>
          <w:szCs w:val="22"/>
        </w:rPr>
        <w:tab/>
      </w:r>
      <w:r w:rsidR="002A7F35">
        <w:rPr>
          <w:rFonts w:asciiTheme="majorHAnsi" w:hAnsiTheme="majorHAnsi"/>
          <w:b/>
          <w:bCs/>
          <w:sz w:val="22"/>
          <w:szCs w:val="22"/>
        </w:rPr>
        <w:tab/>
        <w:t xml:space="preserve">          </w:t>
      </w:r>
      <w:r w:rsidRPr="00772DF6">
        <w:rPr>
          <w:rFonts w:asciiTheme="majorHAnsi" w:hAnsiTheme="majorHAnsi"/>
          <w:b/>
          <w:bCs/>
          <w:sz w:val="22"/>
          <w:szCs w:val="22"/>
        </w:rPr>
        <w:t>(3 Semaines)</w:t>
      </w:r>
    </w:p>
    <w:p w:rsidR="00772DF6" w:rsidRPr="00772DF6" w:rsidRDefault="00772DF6" w:rsidP="002A7F35">
      <w:pPr>
        <w:jc w:val="both"/>
        <w:rPr>
          <w:rFonts w:asciiTheme="majorHAnsi" w:hAnsiTheme="majorHAnsi"/>
          <w:iCs/>
          <w:sz w:val="22"/>
          <w:szCs w:val="22"/>
        </w:rPr>
      </w:pPr>
      <w:r w:rsidRPr="00772DF6">
        <w:rPr>
          <w:rFonts w:asciiTheme="majorHAnsi" w:hAnsiTheme="majorHAnsi"/>
          <w:iCs/>
          <w:sz w:val="22"/>
          <w:szCs w:val="22"/>
        </w:rPr>
        <w:t>Définition</w:t>
      </w:r>
      <w:r w:rsidRPr="00772DF6">
        <w:rPr>
          <w:rFonts w:asciiTheme="majorHAnsi" w:hAnsiTheme="majorHAnsi"/>
          <w:bCs/>
          <w:sz w:val="22"/>
          <w:szCs w:val="22"/>
        </w:rPr>
        <w:t xml:space="preserve">, Conditions de stabilité, </w:t>
      </w:r>
      <w:r w:rsidRPr="00772DF6">
        <w:rPr>
          <w:rFonts w:asciiTheme="majorHAnsi" w:hAnsiTheme="majorHAnsi"/>
          <w:iCs/>
          <w:sz w:val="22"/>
          <w:szCs w:val="22"/>
        </w:rPr>
        <w:t xml:space="preserve">Critère algébrique de Routh-Herwitz,Critères du revers dans les plans deNyquist et </w:t>
      </w:r>
      <w:r w:rsidRPr="00772DF6">
        <w:rPr>
          <w:rFonts w:asciiTheme="majorHAnsi" w:hAnsiTheme="majorHAnsi"/>
          <w:bCs/>
          <w:sz w:val="22"/>
          <w:szCs w:val="22"/>
        </w:rPr>
        <w:t xml:space="preserve">Bode, Marges de stabilité, </w:t>
      </w:r>
      <w:r w:rsidRPr="00772DF6">
        <w:rPr>
          <w:rFonts w:asciiTheme="majorHAnsi" w:hAnsiTheme="majorHAnsi"/>
          <w:iCs/>
          <w:sz w:val="22"/>
          <w:szCs w:val="22"/>
        </w:rPr>
        <w:t>Précision des systèmes asservis, Précision statique, Calcul de l'écart statique, Précision dynamique, Caractérisation du régime transitoire.</w:t>
      </w:r>
    </w:p>
    <w:p w:rsidR="0026166B" w:rsidRPr="00E76DCA" w:rsidRDefault="0026166B" w:rsidP="002A7F35">
      <w:pPr>
        <w:jc w:val="both"/>
        <w:rPr>
          <w:rFonts w:ascii="Cambria" w:hAnsi="Cambria" w:cs="Arial"/>
          <w:b/>
          <w:sz w:val="22"/>
          <w:szCs w:val="22"/>
        </w:rPr>
      </w:pPr>
    </w:p>
    <w:p w:rsidR="0026166B" w:rsidRPr="0078403F" w:rsidRDefault="0026166B" w:rsidP="002A7F35">
      <w:pPr>
        <w:jc w:val="both"/>
        <w:rPr>
          <w:rFonts w:ascii="Cambria" w:hAnsi="Cambria"/>
          <w:b/>
        </w:rPr>
      </w:pPr>
      <w:r w:rsidRPr="0078403F">
        <w:rPr>
          <w:rFonts w:ascii="Cambria" w:hAnsi="Cambria" w:cs="Arial"/>
          <w:b/>
          <w:u w:val="thick" w:color="F79646"/>
        </w:rPr>
        <w:t>Mode d’évaluation:</w:t>
      </w:r>
    </w:p>
    <w:p w:rsidR="0026166B" w:rsidRPr="00E76DCA" w:rsidRDefault="0026166B" w:rsidP="002A7F35">
      <w:pPr>
        <w:jc w:val="both"/>
        <w:rPr>
          <w:rFonts w:ascii="Cambria" w:hAnsi="Cambria" w:cs="Arial"/>
          <w:sz w:val="22"/>
          <w:szCs w:val="22"/>
        </w:rPr>
      </w:pPr>
      <w:r>
        <w:rPr>
          <w:rFonts w:ascii="Cambria" w:hAnsi="Cambria" w:cs="Arial"/>
          <w:sz w:val="22"/>
          <w:szCs w:val="22"/>
        </w:rPr>
        <w:t>Contrôle continu: 40%; Examen</w:t>
      </w:r>
      <w:r w:rsidRPr="00E76DCA">
        <w:rPr>
          <w:rFonts w:ascii="Cambria" w:hAnsi="Cambria" w:cs="Arial"/>
          <w:sz w:val="22"/>
          <w:szCs w:val="22"/>
        </w:rPr>
        <w:t>: 60%.</w:t>
      </w:r>
    </w:p>
    <w:p w:rsidR="0026166B" w:rsidRPr="00E76DCA" w:rsidRDefault="0026166B" w:rsidP="002A7F35">
      <w:pPr>
        <w:jc w:val="both"/>
        <w:rPr>
          <w:rFonts w:ascii="Cambria" w:hAnsi="Cambria" w:cs="Arial"/>
          <w:b/>
          <w:sz w:val="22"/>
          <w:szCs w:val="22"/>
        </w:rPr>
      </w:pPr>
    </w:p>
    <w:p w:rsidR="0026166B" w:rsidRPr="0078403F" w:rsidRDefault="0026166B" w:rsidP="002A7F35">
      <w:pPr>
        <w:jc w:val="both"/>
        <w:rPr>
          <w:rFonts w:ascii="Cambria" w:hAnsi="Cambria" w:cs="Arial"/>
          <w:iCs/>
          <w:u w:val="thick" w:color="F79646"/>
        </w:rPr>
      </w:pPr>
      <w:r w:rsidRPr="0078403F">
        <w:rPr>
          <w:rFonts w:ascii="Cambria" w:hAnsi="Cambria" w:cs="Arial"/>
          <w:b/>
          <w:u w:val="thick" w:color="F79646"/>
        </w:rPr>
        <w:t>Références bibliographiques</w:t>
      </w:r>
      <w:r w:rsidRPr="0078403F">
        <w:rPr>
          <w:rFonts w:ascii="Cambria" w:hAnsi="Cambria" w:cs="Arial"/>
          <w:iCs/>
          <w:u w:val="thick" w:color="F79646"/>
        </w:rPr>
        <w:t>:</w:t>
      </w:r>
    </w:p>
    <w:p w:rsidR="0026166B" w:rsidRPr="00687306" w:rsidRDefault="0026166B" w:rsidP="002A7F35">
      <w:pPr>
        <w:numPr>
          <w:ilvl w:val="0"/>
          <w:numId w:val="2"/>
        </w:numPr>
        <w:autoSpaceDE w:val="0"/>
        <w:autoSpaceDN w:val="0"/>
        <w:adjustRightInd w:val="0"/>
        <w:ind w:left="567" w:hanging="283"/>
        <w:jc w:val="both"/>
        <w:rPr>
          <w:rFonts w:ascii="Cambria" w:hAnsi="Cambria"/>
          <w:sz w:val="20"/>
          <w:szCs w:val="20"/>
        </w:rPr>
      </w:pPr>
      <w:r w:rsidRPr="00687306">
        <w:rPr>
          <w:rFonts w:ascii="Cambria" w:hAnsi="Cambria"/>
          <w:sz w:val="20"/>
          <w:szCs w:val="20"/>
        </w:rPr>
        <w:t>E. K. Boukas, Systèmes asservis, Editions de l'école polytechnique de Montréal, 1995.</w:t>
      </w:r>
    </w:p>
    <w:p w:rsidR="0026166B" w:rsidRPr="00687306" w:rsidRDefault="0026166B" w:rsidP="002A7F35">
      <w:pPr>
        <w:numPr>
          <w:ilvl w:val="0"/>
          <w:numId w:val="2"/>
        </w:numPr>
        <w:autoSpaceDE w:val="0"/>
        <w:autoSpaceDN w:val="0"/>
        <w:adjustRightInd w:val="0"/>
        <w:ind w:left="567" w:hanging="283"/>
        <w:jc w:val="both"/>
        <w:rPr>
          <w:rFonts w:ascii="Cambria" w:hAnsi="Cambria"/>
          <w:sz w:val="20"/>
          <w:szCs w:val="20"/>
        </w:rPr>
      </w:pPr>
      <w:r w:rsidRPr="00687306">
        <w:rPr>
          <w:rFonts w:ascii="Cambria" w:hAnsi="Cambria"/>
          <w:sz w:val="20"/>
          <w:szCs w:val="20"/>
        </w:rPr>
        <w:t>P. Clerc. Automatique continue, échantillonnée : IUT Génie Electrique-Informatique Industrielle, BTS Electronique- Mécanique-Informatique, Editions Masson (198p), 1997.</w:t>
      </w:r>
    </w:p>
    <w:p w:rsidR="0026166B" w:rsidRPr="00687306" w:rsidRDefault="0026166B" w:rsidP="002A7F35">
      <w:pPr>
        <w:numPr>
          <w:ilvl w:val="0"/>
          <w:numId w:val="2"/>
        </w:numPr>
        <w:autoSpaceDE w:val="0"/>
        <w:autoSpaceDN w:val="0"/>
        <w:adjustRightInd w:val="0"/>
        <w:ind w:left="567" w:hanging="283"/>
        <w:jc w:val="both"/>
        <w:rPr>
          <w:rFonts w:ascii="Cambria" w:hAnsi="Cambria"/>
          <w:sz w:val="20"/>
          <w:szCs w:val="20"/>
        </w:rPr>
      </w:pPr>
      <w:r w:rsidRPr="00687306">
        <w:rPr>
          <w:rFonts w:ascii="Cambria" w:hAnsi="Cambria"/>
          <w:sz w:val="20"/>
          <w:szCs w:val="20"/>
        </w:rPr>
        <w:t>Ph. de Larminat, Automatique, Editions Hermes 2000.</w:t>
      </w:r>
    </w:p>
    <w:p w:rsidR="0026166B" w:rsidRPr="00687306" w:rsidRDefault="0026166B" w:rsidP="002A7F35">
      <w:pPr>
        <w:numPr>
          <w:ilvl w:val="0"/>
          <w:numId w:val="2"/>
        </w:numPr>
        <w:autoSpaceDE w:val="0"/>
        <w:autoSpaceDN w:val="0"/>
        <w:adjustRightInd w:val="0"/>
        <w:ind w:left="567" w:hanging="283"/>
        <w:jc w:val="both"/>
        <w:rPr>
          <w:rFonts w:ascii="Cambria" w:hAnsi="Cambria"/>
          <w:sz w:val="20"/>
          <w:szCs w:val="20"/>
        </w:rPr>
      </w:pPr>
      <w:r w:rsidRPr="00687306">
        <w:rPr>
          <w:rFonts w:ascii="Cambria" w:hAnsi="Cambria"/>
          <w:sz w:val="20"/>
          <w:szCs w:val="20"/>
        </w:rPr>
        <w:t>P. Codron et S. Leballois, Automatique : systèmes linéaires continus, Editons Dunod 1998.</w:t>
      </w:r>
    </w:p>
    <w:p w:rsidR="0026166B" w:rsidRPr="00687306" w:rsidRDefault="0026166B" w:rsidP="002A7F35">
      <w:pPr>
        <w:numPr>
          <w:ilvl w:val="0"/>
          <w:numId w:val="2"/>
        </w:numPr>
        <w:autoSpaceDE w:val="0"/>
        <w:autoSpaceDN w:val="0"/>
        <w:adjustRightInd w:val="0"/>
        <w:ind w:left="567" w:hanging="283"/>
        <w:jc w:val="both"/>
        <w:rPr>
          <w:rFonts w:ascii="Cambria" w:hAnsi="Cambria"/>
          <w:sz w:val="20"/>
          <w:szCs w:val="20"/>
        </w:rPr>
      </w:pPr>
      <w:r w:rsidRPr="00687306">
        <w:rPr>
          <w:rFonts w:ascii="Cambria" w:hAnsi="Cambria"/>
          <w:sz w:val="20"/>
          <w:szCs w:val="20"/>
        </w:rPr>
        <w:lastRenderedPageBreak/>
        <w:t>Y. Granjon, Automatique : Systèmes linéaires, non linéaires, à temps continu, à temps discret, représentation d'état, Editions Dunod 2001.</w:t>
      </w:r>
    </w:p>
    <w:p w:rsidR="0026166B" w:rsidRPr="00687306" w:rsidRDefault="0026166B" w:rsidP="002A7F35">
      <w:pPr>
        <w:numPr>
          <w:ilvl w:val="0"/>
          <w:numId w:val="2"/>
        </w:numPr>
        <w:autoSpaceDE w:val="0"/>
        <w:autoSpaceDN w:val="0"/>
        <w:adjustRightInd w:val="0"/>
        <w:ind w:left="567" w:hanging="283"/>
        <w:jc w:val="both"/>
        <w:rPr>
          <w:rFonts w:ascii="Cambria" w:hAnsi="Cambria"/>
          <w:sz w:val="20"/>
          <w:szCs w:val="20"/>
          <w:lang w:val="en-US"/>
        </w:rPr>
      </w:pPr>
      <w:r w:rsidRPr="00687306">
        <w:rPr>
          <w:rFonts w:ascii="Cambria" w:hAnsi="Cambria"/>
          <w:sz w:val="20"/>
          <w:szCs w:val="20"/>
          <w:lang w:val="en-US"/>
        </w:rPr>
        <w:t>K. Ogata, Modern control engineering, Fourth edition, Prentice Hall International Editions 2001.</w:t>
      </w:r>
    </w:p>
    <w:p w:rsidR="0026166B" w:rsidRPr="00687306" w:rsidRDefault="0026166B" w:rsidP="002A7F35">
      <w:pPr>
        <w:numPr>
          <w:ilvl w:val="0"/>
          <w:numId w:val="2"/>
        </w:numPr>
        <w:autoSpaceDE w:val="0"/>
        <w:autoSpaceDN w:val="0"/>
        <w:adjustRightInd w:val="0"/>
        <w:ind w:left="567" w:hanging="283"/>
        <w:jc w:val="both"/>
        <w:rPr>
          <w:rFonts w:ascii="Cambria" w:hAnsi="Cambria"/>
          <w:sz w:val="20"/>
          <w:szCs w:val="20"/>
        </w:rPr>
      </w:pPr>
      <w:r w:rsidRPr="00687306">
        <w:rPr>
          <w:rFonts w:ascii="Cambria" w:hAnsi="Cambria"/>
          <w:sz w:val="20"/>
          <w:szCs w:val="20"/>
        </w:rPr>
        <w:t>B. Pradin, Cours d'Automatique. INSA de Toulouse, 3ème année spécialité GII.</w:t>
      </w:r>
    </w:p>
    <w:p w:rsidR="0026166B" w:rsidRPr="00687306" w:rsidRDefault="0026166B" w:rsidP="002A7F35">
      <w:pPr>
        <w:numPr>
          <w:ilvl w:val="0"/>
          <w:numId w:val="2"/>
        </w:numPr>
        <w:autoSpaceDE w:val="0"/>
        <w:autoSpaceDN w:val="0"/>
        <w:adjustRightInd w:val="0"/>
        <w:ind w:left="567" w:hanging="283"/>
        <w:jc w:val="both"/>
        <w:rPr>
          <w:rFonts w:ascii="Cambria" w:hAnsi="Cambria"/>
          <w:sz w:val="20"/>
          <w:szCs w:val="20"/>
        </w:rPr>
      </w:pPr>
      <w:r w:rsidRPr="00687306">
        <w:rPr>
          <w:rFonts w:ascii="Cambria" w:hAnsi="Cambria"/>
          <w:sz w:val="20"/>
          <w:szCs w:val="20"/>
        </w:rPr>
        <w:t>M. Rivoire et J.-L. Ferrier, Cours d'Automatique, tome 2 : asservissement, régulation, commande analogique, Editions Eyrolles 1996.</w:t>
      </w:r>
    </w:p>
    <w:p w:rsidR="0026166B" w:rsidRPr="00687306" w:rsidRDefault="0026166B" w:rsidP="002A7F35">
      <w:pPr>
        <w:numPr>
          <w:ilvl w:val="0"/>
          <w:numId w:val="2"/>
        </w:numPr>
        <w:autoSpaceDE w:val="0"/>
        <w:autoSpaceDN w:val="0"/>
        <w:adjustRightInd w:val="0"/>
        <w:ind w:left="567" w:hanging="283"/>
        <w:jc w:val="both"/>
        <w:rPr>
          <w:rFonts w:ascii="Cambria" w:hAnsi="Cambria"/>
          <w:sz w:val="20"/>
          <w:szCs w:val="20"/>
        </w:rPr>
      </w:pPr>
      <w:r w:rsidRPr="00687306">
        <w:rPr>
          <w:rFonts w:ascii="Cambria" w:hAnsi="Cambria"/>
          <w:sz w:val="20"/>
          <w:szCs w:val="20"/>
        </w:rPr>
        <w:t>Y. Thomas, Signaux et systèmes linéaires : exercices corrigées, Editions Masson 1993.</w:t>
      </w:r>
    </w:p>
    <w:p w:rsidR="0026166B" w:rsidRPr="00687306" w:rsidRDefault="0026166B" w:rsidP="002A7F35">
      <w:pPr>
        <w:numPr>
          <w:ilvl w:val="0"/>
          <w:numId w:val="2"/>
        </w:numPr>
        <w:autoSpaceDE w:val="0"/>
        <w:autoSpaceDN w:val="0"/>
        <w:adjustRightInd w:val="0"/>
        <w:ind w:left="567" w:hanging="283"/>
        <w:jc w:val="both"/>
        <w:rPr>
          <w:rFonts w:ascii="Cambria" w:hAnsi="Cambria"/>
          <w:sz w:val="20"/>
          <w:szCs w:val="20"/>
        </w:rPr>
      </w:pPr>
      <w:r w:rsidRPr="00687306">
        <w:rPr>
          <w:rFonts w:ascii="Cambria" w:hAnsi="Cambria"/>
          <w:sz w:val="20"/>
          <w:szCs w:val="20"/>
        </w:rPr>
        <w:t>Y. Thomas. Signaux et systèmes linéaires, Editions Masson 1994.</w:t>
      </w:r>
    </w:p>
    <w:p w:rsidR="0026166B" w:rsidRPr="00687306" w:rsidRDefault="0026166B" w:rsidP="002A7F35">
      <w:pPr>
        <w:autoSpaceDE w:val="0"/>
        <w:autoSpaceDN w:val="0"/>
        <w:adjustRightInd w:val="0"/>
        <w:ind w:left="567" w:hanging="283"/>
        <w:jc w:val="both"/>
        <w:rPr>
          <w:rFonts w:ascii="Cambria" w:hAnsi="Cambria"/>
          <w:sz w:val="20"/>
          <w:szCs w:val="20"/>
        </w:rPr>
      </w:pPr>
    </w:p>
    <w:p w:rsidR="0026166B" w:rsidRPr="00E76DCA" w:rsidRDefault="0026166B" w:rsidP="002A7F35">
      <w:pPr>
        <w:autoSpaceDE w:val="0"/>
        <w:autoSpaceDN w:val="0"/>
        <w:adjustRightInd w:val="0"/>
        <w:ind w:left="360"/>
        <w:jc w:val="both"/>
        <w:rPr>
          <w:rFonts w:ascii="Cambria" w:hAnsi="Cambria"/>
        </w:rPr>
      </w:pPr>
    </w:p>
    <w:p w:rsidR="00FC193C" w:rsidRDefault="00FC193C">
      <w:pPr>
        <w:spacing w:after="200" w:line="276" w:lineRule="auto"/>
        <w:rPr>
          <w:rFonts w:ascii="Cambria" w:hAnsi="Cambria"/>
        </w:rPr>
      </w:pPr>
      <w:r>
        <w:rPr>
          <w:rFonts w:ascii="Cambria" w:hAnsi="Cambria"/>
        </w:rPr>
        <w:br w:type="page"/>
      </w:r>
    </w:p>
    <w:p w:rsidR="006C5D4A" w:rsidRPr="00E76DCA" w:rsidRDefault="006C5D4A" w:rsidP="006C5D4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Pr>
          <w:rFonts w:ascii="Cambria" w:hAnsi="Cambria" w:cs="Calibri"/>
          <w:b/>
        </w:rPr>
        <w:lastRenderedPageBreak/>
        <w:t>Semestre</w:t>
      </w:r>
      <w:r w:rsidRPr="00E76DCA">
        <w:rPr>
          <w:rFonts w:ascii="Cambria" w:hAnsi="Cambria" w:cs="Calibri"/>
          <w:b/>
        </w:rPr>
        <w:t>: 5</w:t>
      </w:r>
    </w:p>
    <w:p w:rsidR="006C5D4A" w:rsidRPr="00E76DCA" w:rsidRDefault="006C5D4A" w:rsidP="006C5D4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hAnsi="Cambria" w:cs="Calibri"/>
          <w:b/>
          <w:bCs/>
          <w:iCs/>
        </w:rPr>
        <w:t>Unité d’enseignement</w:t>
      </w:r>
      <w:r w:rsidRPr="00E76DCA">
        <w:rPr>
          <w:rFonts w:ascii="Cambria" w:hAnsi="Cambria" w:cs="Calibri"/>
          <w:b/>
          <w:bCs/>
          <w:iCs/>
        </w:rPr>
        <w:t>: UEF 3.1.2</w:t>
      </w:r>
    </w:p>
    <w:p w:rsidR="006C5D4A" w:rsidRPr="00E76DCA" w:rsidRDefault="006C5D4A" w:rsidP="006C5D4A">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color w:val="000000"/>
        </w:rPr>
      </w:pPr>
      <w:r>
        <w:rPr>
          <w:rFonts w:ascii="Cambria" w:hAnsi="Cambria" w:cs="Calibri"/>
          <w:b/>
          <w:bCs/>
          <w:iCs/>
        </w:rPr>
        <w:t>Matière 2</w:t>
      </w:r>
      <w:r w:rsidRPr="00E76DCA">
        <w:rPr>
          <w:rFonts w:ascii="Cambria" w:hAnsi="Cambria" w:cs="Calibri"/>
          <w:b/>
          <w:bCs/>
          <w:iCs/>
        </w:rPr>
        <w:t>:</w:t>
      </w:r>
      <w:r w:rsidR="00FC193C">
        <w:rPr>
          <w:rFonts w:ascii="Cambria" w:hAnsi="Cambria" w:cs="Calibri"/>
          <w:b/>
          <w:bCs/>
          <w:iCs/>
        </w:rPr>
        <w:t xml:space="preserve"> </w:t>
      </w:r>
      <w:r w:rsidRPr="0033535B">
        <w:rPr>
          <w:rFonts w:ascii="Cambria" w:hAnsi="Cambria" w:cs="Calibri"/>
          <w:b/>
          <w:bCs/>
          <w:iCs/>
        </w:rPr>
        <w:t>Théorie du Champ</w:t>
      </w:r>
      <w:r w:rsidR="000B3D75">
        <w:rPr>
          <w:rFonts w:ascii="Cambria" w:hAnsi="Cambria" w:cs="Calibri"/>
          <w:b/>
          <w:bCs/>
          <w:iCs/>
        </w:rPr>
        <w:t xml:space="preserve"> Electromagnétique</w:t>
      </w:r>
    </w:p>
    <w:p w:rsidR="006C5D4A" w:rsidRPr="00B357A9" w:rsidRDefault="006C5D4A" w:rsidP="006C5D4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B357A9">
        <w:rPr>
          <w:rFonts w:ascii="Cambria" w:eastAsia="Calibri" w:hAnsi="Cambria" w:cs="Arial"/>
          <w:b/>
          <w:bCs/>
          <w:color w:val="000000"/>
        </w:rPr>
        <w:t>VHS: 45h00 (Cours: 1h30, TD: 1h30)</w:t>
      </w:r>
    </w:p>
    <w:p w:rsidR="006C5D4A" w:rsidRPr="00E76DCA" w:rsidRDefault="006C5D4A" w:rsidP="006C5D4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E76DCA">
        <w:rPr>
          <w:rFonts w:ascii="Cambria" w:hAnsi="Cambria" w:cs="Calibri"/>
          <w:b/>
          <w:bCs/>
          <w:iCs/>
        </w:rPr>
        <w:t>Crédits: 4</w:t>
      </w:r>
    </w:p>
    <w:p w:rsidR="006C5D4A" w:rsidRPr="00E76DCA" w:rsidRDefault="006C5D4A" w:rsidP="006C5D4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E76DCA">
        <w:rPr>
          <w:rFonts w:ascii="Cambria" w:hAnsi="Cambria" w:cs="Calibri"/>
          <w:b/>
          <w:bCs/>
          <w:iCs/>
        </w:rPr>
        <w:t>Coefficient: 2</w:t>
      </w:r>
    </w:p>
    <w:p w:rsidR="00FC193C" w:rsidRDefault="00FC193C" w:rsidP="006C5D4A">
      <w:pPr>
        <w:spacing w:before="60"/>
        <w:jc w:val="both"/>
        <w:rPr>
          <w:rFonts w:ascii="Cambria" w:hAnsi="Cambria" w:cs="Calibri"/>
          <w:b/>
          <w:sz w:val="22"/>
          <w:szCs w:val="22"/>
          <w:u w:val="thick" w:color="F79646"/>
        </w:rPr>
      </w:pPr>
    </w:p>
    <w:p w:rsidR="006C5D4A" w:rsidRPr="00772DF6" w:rsidRDefault="006C5D4A" w:rsidP="006C5D4A">
      <w:pPr>
        <w:spacing w:before="60"/>
        <w:jc w:val="both"/>
        <w:rPr>
          <w:rFonts w:ascii="Cambria" w:hAnsi="Cambria" w:cs="Calibri"/>
          <w:i/>
          <w:sz w:val="22"/>
          <w:szCs w:val="22"/>
          <w:u w:val="thick" w:color="F79646"/>
        </w:rPr>
      </w:pPr>
      <w:r w:rsidRPr="00772DF6">
        <w:rPr>
          <w:rFonts w:ascii="Cambria" w:hAnsi="Cambria" w:cs="Calibri"/>
          <w:b/>
          <w:sz w:val="22"/>
          <w:szCs w:val="22"/>
          <w:u w:val="thick" w:color="F79646"/>
        </w:rPr>
        <w:t>Objectifs de l’enseignement:</w:t>
      </w:r>
    </w:p>
    <w:p w:rsidR="006C5D4A" w:rsidRPr="00772DF6" w:rsidRDefault="006C5D4A" w:rsidP="006C5D4A">
      <w:pPr>
        <w:jc w:val="both"/>
        <w:rPr>
          <w:rFonts w:ascii="Cambria" w:hAnsi="Cambria" w:cs="Calibri"/>
          <w:i/>
          <w:sz w:val="22"/>
          <w:szCs w:val="22"/>
        </w:rPr>
      </w:pPr>
      <w:r w:rsidRPr="00772DF6">
        <w:rPr>
          <w:rFonts w:ascii="Cambria" w:hAnsi="Cambria"/>
          <w:sz w:val="22"/>
          <w:szCs w:val="22"/>
        </w:rPr>
        <w:t>Approfondir et consolider des notions d’électromagnétisme. Appréhender les outils physiques et mathématiques pour comprendre les équations de Maxwell ainsi que la propagation des ondes.</w:t>
      </w:r>
    </w:p>
    <w:p w:rsidR="00FC193C" w:rsidRDefault="00FC193C" w:rsidP="006C5D4A">
      <w:pPr>
        <w:spacing w:before="60"/>
        <w:jc w:val="both"/>
        <w:rPr>
          <w:rFonts w:ascii="Cambria" w:hAnsi="Cambria" w:cs="Calibri"/>
          <w:b/>
          <w:sz w:val="22"/>
          <w:szCs w:val="22"/>
          <w:u w:val="thick" w:color="F79646"/>
        </w:rPr>
      </w:pPr>
    </w:p>
    <w:p w:rsidR="006C5D4A" w:rsidRPr="00772DF6" w:rsidRDefault="006C5D4A" w:rsidP="006C5D4A">
      <w:pPr>
        <w:spacing w:before="60"/>
        <w:jc w:val="both"/>
        <w:rPr>
          <w:rFonts w:ascii="Cambria" w:hAnsi="Cambria" w:cs="Calibri"/>
          <w:i/>
          <w:sz w:val="22"/>
          <w:szCs w:val="22"/>
          <w:u w:val="thick" w:color="F79646"/>
        </w:rPr>
      </w:pPr>
      <w:r w:rsidRPr="00772DF6">
        <w:rPr>
          <w:rFonts w:ascii="Cambria" w:hAnsi="Cambria" w:cs="Calibri"/>
          <w:b/>
          <w:sz w:val="22"/>
          <w:szCs w:val="22"/>
          <w:u w:val="thick" w:color="F79646"/>
        </w:rPr>
        <w:t xml:space="preserve">Connaissances préalables recommandées: </w:t>
      </w:r>
    </w:p>
    <w:p w:rsidR="006C5D4A" w:rsidRPr="00772DF6" w:rsidRDefault="006C5D4A" w:rsidP="006C5D4A">
      <w:pPr>
        <w:jc w:val="both"/>
        <w:rPr>
          <w:rFonts w:ascii="Cambria" w:hAnsi="Cambria" w:cs="Calibri"/>
          <w:sz w:val="22"/>
          <w:szCs w:val="22"/>
        </w:rPr>
      </w:pPr>
      <w:r w:rsidRPr="00772DF6">
        <w:rPr>
          <w:rFonts w:ascii="Cambria" w:hAnsi="Cambria" w:cs="Calibri"/>
          <w:sz w:val="22"/>
          <w:szCs w:val="22"/>
        </w:rPr>
        <w:t>Calcul vectoriel, notions duGradient, Divergence et Rotationnel – Notion d’électrostatique et de magnétostatique.</w:t>
      </w:r>
    </w:p>
    <w:p w:rsidR="00FC193C" w:rsidRDefault="00FC193C" w:rsidP="006C5D4A">
      <w:pPr>
        <w:spacing w:before="60"/>
        <w:jc w:val="both"/>
        <w:rPr>
          <w:rFonts w:ascii="Cambria" w:hAnsi="Cambria" w:cs="Calibri"/>
          <w:b/>
          <w:sz w:val="22"/>
          <w:szCs w:val="22"/>
          <w:u w:val="thick" w:color="F79646"/>
        </w:rPr>
      </w:pPr>
    </w:p>
    <w:p w:rsidR="006C5D4A" w:rsidRPr="00772DF6" w:rsidRDefault="006C5D4A" w:rsidP="006C5D4A">
      <w:pPr>
        <w:spacing w:before="60"/>
        <w:jc w:val="both"/>
        <w:rPr>
          <w:rFonts w:ascii="Cambria" w:hAnsi="Cambria" w:cs="Calibri"/>
          <w:b/>
          <w:sz w:val="22"/>
          <w:szCs w:val="22"/>
          <w:u w:val="thick" w:color="F79646"/>
        </w:rPr>
      </w:pPr>
      <w:r w:rsidRPr="00772DF6">
        <w:rPr>
          <w:rFonts w:ascii="Cambria" w:hAnsi="Cambria" w:cs="Calibri"/>
          <w:b/>
          <w:sz w:val="22"/>
          <w:szCs w:val="22"/>
          <w:u w:val="thick" w:color="F79646"/>
        </w:rPr>
        <w:t>Contenu de la matière:</w:t>
      </w:r>
    </w:p>
    <w:p w:rsidR="006C5D4A" w:rsidRPr="00772DF6" w:rsidRDefault="006C5D4A" w:rsidP="006C5D4A">
      <w:pPr>
        <w:spacing w:before="120" w:after="60"/>
        <w:jc w:val="both"/>
        <w:rPr>
          <w:rFonts w:asciiTheme="majorHAnsi" w:hAnsiTheme="majorHAnsi"/>
          <w:b/>
          <w:bCs/>
          <w:sz w:val="22"/>
          <w:szCs w:val="22"/>
        </w:rPr>
      </w:pPr>
      <w:r w:rsidRPr="00772DF6">
        <w:rPr>
          <w:rFonts w:asciiTheme="majorHAnsi" w:hAnsiTheme="majorHAnsi"/>
          <w:b/>
          <w:bCs/>
          <w:sz w:val="22"/>
          <w:szCs w:val="22"/>
        </w:rPr>
        <w:t>Chapi</w:t>
      </w:r>
      <w:r w:rsidR="00FC193C">
        <w:rPr>
          <w:rFonts w:asciiTheme="majorHAnsi" w:hAnsiTheme="majorHAnsi"/>
          <w:b/>
          <w:bCs/>
          <w:sz w:val="22"/>
          <w:szCs w:val="22"/>
        </w:rPr>
        <w:t xml:space="preserve">tre 0 : Notions Vectorielles: </w:t>
      </w:r>
      <w:r w:rsidR="00FC193C">
        <w:rPr>
          <w:rFonts w:asciiTheme="majorHAnsi" w:hAnsiTheme="majorHAnsi"/>
          <w:b/>
          <w:bCs/>
          <w:sz w:val="22"/>
          <w:szCs w:val="22"/>
        </w:rPr>
        <w:tab/>
      </w:r>
      <w:r w:rsidR="00FC193C">
        <w:rPr>
          <w:rFonts w:asciiTheme="majorHAnsi" w:hAnsiTheme="majorHAnsi"/>
          <w:b/>
          <w:bCs/>
          <w:sz w:val="22"/>
          <w:szCs w:val="22"/>
        </w:rPr>
        <w:tab/>
      </w:r>
      <w:r w:rsidR="00FC193C">
        <w:rPr>
          <w:rFonts w:asciiTheme="majorHAnsi" w:hAnsiTheme="majorHAnsi"/>
          <w:b/>
          <w:bCs/>
          <w:sz w:val="22"/>
          <w:szCs w:val="22"/>
        </w:rPr>
        <w:tab/>
      </w:r>
      <w:r w:rsidR="00FC193C">
        <w:rPr>
          <w:rFonts w:asciiTheme="majorHAnsi" w:hAnsiTheme="majorHAnsi"/>
          <w:b/>
          <w:bCs/>
          <w:sz w:val="22"/>
          <w:szCs w:val="22"/>
        </w:rPr>
        <w:tab/>
      </w:r>
      <w:r w:rsidR="00FC193C">
        <w:rPr>
          <w:rFonts w:asciiTheme="majorHAnsi" w:hAnsiTheme="majorHAnsi"/>
          <w:b/>
          <w:bCs/>
          <w:sz w:val="22"/>
          <w:szCs w:val="22"/>
        </w:rPr>
        <w:tab/>
      </w:r>
      <w:r w:rsidR="00FC193C">
        <w:rPr>
          <w:rFonts w:asciiTheme="majorHAnsi" w:hAnsiTheme="majorHAnsi"/>
          <w:b/>
          <w:bCs/>
          <w:sz w:val="22"/>
          <w:szCs w:val="22"/>
        </w:rPr>
        <w:tab/>
      </w:r>
      <w:r w:rsidR="00FC193C">
        <w:rPr>
          <w:rFonts w:asciiTheme="majorHAnsi" w:hAnsiTheme="majorHAnsi"/>
          <w:b/>
          <w:bCs/>
          <w:sz w:val="22"/>
          <w:szCs w:val="22"/>
        </w:rPr>
        <w:tab/>
        <w:t>(</w:t>
      </w:r>
      <w:r w:rsidRPr="00772DF6">
        <w:rPr>
          <w:rFonts w:asciiTheme="majorHAnsi" w:hAnsiTheme="majorHAnsi"/>
          <w:b/>
          <w:bCs/>
          <w:sz w:val="22"/>
          <w:szCs w:val="22"/>
        </w:rPr>
        <w:t xml:space="preserve">1 Semaine) </w:t>
      </w:r>
    </w:p>
    <w:p w:rsidR="006C5D4A" w:rsidRPr="00772DF6" w:rsidRDefault="006C5D4A" w:rsidP="006C5D4A">
      <w:pPr>
        <w:jc w:val="both"/>
        <w:rPr>
          <w:rFonts w:asciiTheme="majorHAnsi" w:hAnsiTheme="majorHAnsi"/>
          <w:sz w:val="22"/>
          <w:szCs w:val="22"/>
        </w:rPr>
      </w:pPr>
      <w:r w:rsidRPr="00772DF6">
        <w:rPr>
          <w:rFonts w:asciiTheme="majorHAnsi" w:hAnsiTheme="majorHAnsi"/>
          <w:sz w:val="22"/>
          <w:szCs w:val="22"/>
        </w:rPr>
        <w:t>Définition physique du gradient, divergence et rotationnel, Vecteur et pseudo-vecteur, Opérateurs vectoriels, théorème de Stocks et d’Ostrogradski, notion d’angle solide.</w:t>
      </w:r>
    </w:p>
    <w:p w:rsidR="006C5D4A" w:rsidRPr="00772DF6" w:rsidRDefault="006C5D4A" w:rsidP="006C5D4A">
      <w:pPr>
        <w:spacing w:before="120" w:after="60"/>
        <w:jc w:val="both"/>
        <w:rPr>
          <w:rFonts w:asciiTheme="majorHAnsi" w:hAnsiTheme="majorHAnsi"/>
          <w:b/>
          <w:bCs/>
          <w:sz w:val="22"/>
          <w:szCs w:val="22"/>
        </w:rPr>
      </w:pPr>
      <w:r w:rsidRPr="00772DF6">
        <w:rPr>
          <w:rFonts w:asciiTheme="majorHAnsi" w:hAnsiTheme="majorHAnsi"/>
          <w:b/>
          <w:bCs/>
          <w:sz w:val="22"/>
          <w:szCs w:val="22"/>
        </w:rPr>
        <w:t>C</w:t>
      </w:r>
      <w:r w:rsidR="00FC193C">
        <w:rPr>
          <w:rFonts w:asciiTheme="majorHAnsi" w:hAnsiTheme="majorHAnsi"/>
          <w:b/>
          <w:bCs/>
          <w:sz w:val="22"/>
          <w:szCs w:val="22"/>
        </w:rPr>
        <w:t xml:space="preserve">hapitre 1 : Électrostatique : </w:t>
      </w:r>
      <w:r w:rsidR="00FC193C">
        <w:rPr>
          <w:rFonts w:asciiTheme="majorHAnsi" w:hAnsiTheme="majorHAnsi"/>
          <w:b/>
          <w:bCs/>
          <w:sz w:val="22"/>
          <w:szCs w:val="22"/>
        </w:rPr>
        <w:tab/>
      </w:r>
      <w:r w:rsidR="00FC193C">
        <w:rPr>
          <w:rFonts w:asciiTheme="majorHAnsi" w:hAnsiTheme="majorHAnsi"/>
          <w:b/>
          <w:bCs/>
          <w:sz w:val="22"/>
          <w:szCs w:val="22"/>
        </w:rPr>
        <w:tab/>
      </w:r>
      <w:r w:rsidR="00FC193C">
        <w:rPr>
          <w:rFonts w:asciiTheme="majorHAnsi" w:hAnsiTheme="majorHAnsi"/>
          <w:b/>
          <w:bCs/>
          <w:sz w:val="22"/>
          <w:szCs w:val="22"/>
        </w:rPr>
        <w:tab/>
      </w:r>
      <w:r w:rsidR="00FC193C">
        <w:rPr>
          <w:rFonts w:asciiTheme="majorHAnsi" w:hAnsiTheme="majorHAnsi"/>
          <w:b/>
          <w:bCs/>
          <w:sz w:val="22"/>
          <w:szCs w:val="22"/>
        </w:rPr>
        <w:tab/>
      </w:r>
      <w:r w:rsidR="00FC193C">
        <w:rPr>
          <w:rFonts w:asciiTheme="majorHAnsi" w:hAnsiTheme="majorHAnsi"/>
          <w:b/>
          <w:bCs/>
          <w:sz w:val="22"/>
          <w:szCs w:val="22"/>
        </w:rPr>
        <w:tab/>
      </w:r>
      <w:r w:rsidR="00FC193C">
        <w:rPr>
          <w:rFonts w:asciiTheme="majorHAnsi" w:hAnsiTheme="majorHAnsi"/>
          <w:b/>
          <w:bCs/>
          <w:sz w:val="22"/>
          <w:szCs w:val="22"/>
        </w:rPr>
        <w:tab/>
      </w:r>
      <w:r w:rsidR="00FC193C">
        <w:rPr>
          <w:rFonts w:asciiTheme="majorHAnsi" w:hAnsiTheme="majorHAnsi"/>
          <w:b/>
          <w:bCs/>
          <w:sz w:val="22"/>
          <w:szCs w:val="22"/>
        </w:rPr>
        <w:tab/>
        <w:t>(</w:t>
      </w:r>
      <w:r w:rsidRPr="00772DF6">
        <w:rPr>
          <w:rFonts w:asciiTheme="majorHAnsi" w:hAnsiTheme="majorHAnsi"/>
          <w:b/>
          <w:bCs/>
          <w:sz w:val="22"/>
          <w:szCs w:val="22"/>
        </w:rPr>
        <w:t>3 Semaines)</w:t>
      </w:r>
    </w:p>
    <w:p w:rsidR="006C5D4A" w:rsidRPr="00772DF6" w:rsidRDefault="006C5D4A" w:rsidP="006C5D4A">
      <w:pPr>
        <w:jc w:val="both"/>
        <w:rPr>
          <w:rFonts w:asciiTheme="majorHAnsi" w:hAnsiTheme="majorHAnsi"/>
          <w:sz w:val="22"/>
          <w:szCs w:val="22"/>
        </w:rPr>
      </w:pPr>
      <w:r w:rsidRPr="00772DF6">
        <w:rPr>
          <w:rFonts w:asciiTheme="majorHAnsi" w:hAnsiTheme="majorHAnsi"/>
          <w:sz w:val="22"/>
          <w:szCs w:val="22"/>
        </w:rPr>
        <w:t>Équations de Maxwell en Électrostatiques, Relation des milieux diélectriques, Distribution des charges électriques, Force, Considérations des symétries, Théorème de Gauss, Flux électrique, Potentiel scalaire électrique,  Conditions de passage et aux limites, Équations de Poisson et de Laplace en électrostatique, Loi de Coulomb,  Énergie électrostatique, Capacité, Dipôle électrostatique.</w:t>
      </w:r>
    </w:p>
    <w:p w:rsidR="006C5D4A" w:rsidRPr="00772DF6" w:rsidRDefault="006C5D4A" w:rsidP="006C5D4A">
      <w:pPr>
        <w:spacing w:before="120" w:after="60"/>
        <w:jc w:val="both"/>
        <w:rPr>
          <w:rFonts w:asciiTheme="majorHAnsi" w:hAnsiTheme="majorHAnsi"/>
          <w:b/>
          <w:bCs/>
          <w:sz w:val="22"/>
          <w:szCs w:val="22"/>
        </w:rPr>
      </w:pPr>
      <w:r w:rsidRPr="00772DF6">
        <w:rPr>
          <w:rFonts w:asciiTheme="majorHAnsi" w:hAnsiTheme="majorHAnsi"/>
          <w:b/>
          <w:bCs/>
          <w:sz w:val="22"/>
          <w:szCs w:val="22"/>
        </w:rPr>
        <w:t xml:space="preserve">Chapitre 2. Magnétostatique : </w:t>
      </w:r>
      <w:r w:rsidR="00FC193C">
        <w:rPr>
          <w:rFonts w:asciiTheme="majorHAnsi" w:hAnsiTheme="majorHAnsi"/>
          <w:b/>
          <w:bCs/>
          <w:sz w:val="22"/>
          <w:szCs w:val="22"/>
        </w:rPr>
        <w:tab/>
      </w:r>
      <w:r w:rsidR="00FC193C">
        <w:rPr>
          <w:rFonts w:asciiTheme="majorHAnsi" w:hAnsiTheme="majorHAnsi"/>
          <w:b/>
          <w:bCs/>
          <w:sz w:val="22"/>
          <w:szCs w:val="22"/>
        </w:rPr>
        <w:tab/>
      </w:r>
      <w:r w:rsidR="00FC193C">
        <w:rPr>
          <w:rFonts w:asciiTheme="majorHAnsi" w:hAnsiTheme="majorHAnsi"/>
          <w:b/>
          <w:bCs/>
          <w:sz w:val="22"/>
          <w:szCs w:val="22"/>
        </w:rPr>
        <w:tab/>
      </w:r>
      <w:r w:rsidR="00FC193C">
        <w:rPr>
          <w:rFonts w:asciiTheme="majorHAnsi" w:hAnsiTheme="majorHAnsi"/>
          <w:b/>
          <w:bCs/>
          <w:sz w:val="22"/>
          <w:szCs w:val="22"/>
        </w:rPr>
        <w:tab/>
      </w:r>
      <w:r w:rsidR="00FC193C">
        <w:rPr>
          <w:rFonts w:asciiTheme="majorHAnsi" w:hAnsiTheme="majorHAnsi"/>
          <w:b/>
          <w:bCs/>
          <w:sz w:val="22"/>
          <w:szCs w:val="22"/>
        </w:rPr>
        <w:tab/>
      </w:r>
      <w:r w:rsidR="00FC193C">
        <w:rPr>
          <w:rFonts w:asciiTheme="majorHAnsi" w:hAnsiTheme="majorHAnsi"/>
          <w:b/>
          <w:bCs/>
          <w:sz w:val="22"/>
          <w:szCs w:val="22"/>
        </w:rPr>
        <w:tab/>
      </w:r>
      <w:r w:rsidR="00FC193C">
        <w:rPr>
          <w:rFonts w:asciiTheme="majorHAnsi" w:hAnsiTheme="majorHAnsi"/>
          <w:b/>
          <w:bCs/>
          <w:sz w:val="22"/>
          <w:szCs w:val="22"/>
        </w:rPr>
        <w:tab/>
      </w:r>
      <w:r w:rsidRPr="00772DF6">
        <w:rPr>
          <w:rFonts w:asciiTheme="majorHAnsi" w:hAnsiTheme="majorHAnsi"/>
          <w:b/>
          <w:bCs/>
          <w:sz w:val="22"/>
          <w:szCs w:val="22"/>
        </w:rPr>
        <w:t xml:space="preserve">(3 Semaines)      </w:t>
      </w:r>
    </w:p>
    <w:p w:rsidR="006C5D4A" w:rsidRPr="00772DF6" w:rsidRDefault="006C5D4A" w:rsidP="006C5D4A">
      <w:pPr>
        <w:spacing w:before="120" w:after="60"/>
        <w:jc w:val="both"/>
        <w:rPr>
          <w:rFonts w:asciiTheme="majorHAnsi" w:hAnsiTheme="majorHAnsi"/>
          <w:sz w:val="22"/>
          <w:szCs w:val="22"/>
        </w:rPr>
      </w:pPr>
      <w:r w:rsidRPr="00772DF6">
        <w:rPr>
          <w:rFonts w:asciiTheme="majorHAnsi" w:hAnsiTheme="majorHAnsi"/>
          <w:sz w:val="22"/>
          <w:szCs w:val="22"/>
        </w:rPr>
        <w:t xml:space="preserve">Équations de Maxwell en Magnétostatique, Relation des milieux magnétiques, Distribution des courants électriques, considérations des symétries, Théorème d’Ampère, Flux magnétique, Potentiel vecteur magnétique,  Conditions de passage et aux limites, Équations de Poisson et de Laplace en magnétostatique,  Loi de Biot et Savard, Force de Laplace, Effet Hall, Définition légale de l’Ampère, Énergie magnétostatique, Inductance et réluctance, Dipôle magnétique.                                                                                                                                                                                                                                                                                                                </w:t>
      </w:r>
    </w:p>
    <w:p w:rsidR="006C5D4A" w:rsidRPr="00772DF6" w:rsidRDefault="006C5D4A" w:rsidP="006C5D4A">
      <w:pPr>
        <w:spacing w:before="120" w:after="60"/>
        <w:jc w:val="both"/>
        <w:rPr>
          <w:rFonts w:asciiTheme="majorHAnsi" w:hAnsiTheme="majorHAnsi"/>
          <w:b/>
          <w:bCs/>
          <w:sz w:val="22"/>
          <w:szCs w:val="22"/>
        </w:rPr>
      </w:pPr>
      <w:r w:rsidRPr="00772DF6">
        <w:rPr>
          <w:rFonts w:asciiTheme="majorHAnsi" w:hAnsiTheme="majorHAnsi"/>
          <w:b/>
          <w:bCs/>
          <w:sz w:val="22"/>
          <w:szCs w:val="22"/>
        </w:rPr>
        <w:t xml:space="preserve">Chapitre 3. Régime variable : </w:t>
      </w:r>
      <w:r w:rsidR="00FC193C">
        <w:rPr>
          <w:rFonts w:asciiTheme="majorHAnsi" w:hAnsiTheme="majorHAnsi"/>
          <w:b/>
          <w:bCs/>
          <w:sz w:val="22"/>
          <w:szCs w:val="22"/>
        </w:rPr>
        <w:tab/>
      </w:r>
      <w:r w:rsidR="00FC193C">
        <w:rPr>
          <w:rFonts w:asciiTheme="majorHAnsi" w:hAnsiTheme="majorHAnsi"/>
          <w:b/>
          <w:bCs/>
          <w:sz w:val="22"/>
          <w:szCs w:val="22"/>
        </w:rPr>
        <w:tab/>
      </w:r>
      <w:r w:rsidR="00FC193C">
        <w:rPr>
          <w:rFonts w:asciiTheme="majorHAnsi" w:hAnsiTheme="majorHAnsi"/>
          <w:b/>
          <w:bCs/>
          <w:sz w:val="22"/>
          <w:szCs w:val="22"/>
        </w:rPr>
        <w:tab/>
      </w:r>
      <w:r w:rsidR="00FC193C">
        <w:rPr>
          <w:rFonts w:asciiTheme="majorHAnsi" w:hAnsiTheme="majorHAnsi"/>
          <w:b/>
          <w:bCs/>
          <w:sz w:val="22"/>
          <w:szCs w:val="22"/>
        </w:rPr>
        <w:tab/>
      </w:r>
      <w:r w:rsidR="00FC193C">
        <w:rPr>
          <w:rFonts w:asciiTheme="majorHAnsi" w:hAnsiTheme="majorHAnsi"/>
          <w:b/>
          <w:bCs/>
          <w:sz w:val="22"/>
          <w:szCs w:val="22"/>
        </w:rPr>
        <w:tab/>
      </w:r>
      <w:r w:rsidR="00FC193C">
        <w:rPr>
          <w:rFonts w:asciiTheme="majorHAnsi" w:hAnsiTheme="majorHAnsi"/>
          <w:b/>
          <w:bCs/>
          <w:sz w:val="22"/>
          <w:szCs w:val="22"/>
        </w:rPr>
        <w:tab/>
      </w:r>
      <w:r w:rsidR="00FC193C">
        <w:rPr>
          <w:rFonts w:asciiTheme="majorHAnsi" w:hAnsiTheme="majorHAnsi"/>
          <w:b/>
          <w:bCs/>
          <w:sz w:val="22"/>
          <w:szCs w:val="22"/>
        </w:rPr>
        <w:tab/>
      </w:r>
      <w:r w:rsidRPr="00772DF6">
        <w:rPr>
          <w:rFonts w:asciiTheme="majorHAnsi" w:hAnsiTheme="majorHAnsi"/>
          <w:b/>
          <w:bCs/>
          <w:sz w:val="22"/>
          <w:szCs w:val="22"/>
        </w:rPr>
        <w:t xml:space="preserve">(3 Semaines) </w:t>
      </w:r>
    </w:p>
    <w:p w:rsidR="006C5D4A" w:rsidRPr="00772DF6" w:rsidRDefault="006C5D4A" w:rsidP="006C5D4A">
      <w:pPr>
        <w:jc w:val="both"/>
        <w:rPr>
          <w:rFonts w:asciiTheme="majorHAnsi" w:hAnsiTheme="majorHAnsi"/>
          <w:sz w:val="22"/>
          <w:szCs w:val="22"/>
        </w:rPr>
      </w:pPr>
      <w:r w:rsidRPr="00772DF6">
        <w:rPr>
          <w:rFonts w:asciiTheme="majorHAnsi" w:hAnsiTheme="majorHAnsi"/>
          <w:sz w:val="22"/>
          <w:szCs w:val="22"/>
        </w:rPr>
        <w:t>Équations de Maxwell en Régime variable quelconque</w:t>
      </w:r>
      <w:r w:rsidRPr="00772DF6">
        <w:rPr>
          <w:rFonts w:asciiTheme="majorHAnsi" w:hAnsiTheme="majorHAnsi"/>
          <w:b/>
          <w:bCs/>
          <w:sz w:val="22"/>
          <w:szCs w:val="22"/>
        </w:rPr>
        <w:t>, </w:t>
      </w:r>
      <w:r w:rsidRPr="00772DF6">
        <w:rPr>
          <w:rFonts w:asciiTheme="majorHAnsi" w:hAnsiTheme="majorHAnsi"/>
          <w:sz w:val="22"/>
          <w:szCs w:val="22"/>
        </w:rPr>
        <w:t xml:space="preserve"> Loi de Maxwell-Faraday (loi de Faraday et loi de Lenz) et Jauge de Lorentz, Équation de propagation des champs électrique et magnétique, Équation de propagation des potentiels scalaire électrique et vecteur magnétique, Conditions de passage et aux limites, Résolution des équations de propagation (potentiels retardés), Énergie électromagnétique et vecteur de  Poynting.</w:t>
      </w:r>
    </w:p>
    <w:p w:rsidR="006C5D4A" w:rsidRPr="00772DF6" w:rsidRDefault="006C5D4A" w:rsidP="006C5D4A">
      <w:pPr>
        <w:spacing w:before="120" w:after="60"/>
        <w:jc w:val="both"/>
        <w:rPr>
          <w:rFonts w:asciiTheme="majorHAnsi" w:hAnsiTheme="majorHAnsi"/>
          <w:b/>
          <w:bCs/>
          <w:sz w:val="22"/>
          <w:szCs w:val="22"/>
        </w:rPr>
      </w:pPr>
      <w:r w:rsidRPr="00772DF6">
        <w:rPr>
          <w:rFonts w:asciiTheme="majorHAnsi" w:hAnsiTheme="majorHAnsi"/>
          <w:b/>
          <w:bCs/>
          <w:sz w:val="22"/>
          <w:szCs w:val="22"/>
        </w:rPr>
        <w:t xml:space="preserve">Chapitre 4. Régime lentement variable – Induction électromagnétique : </w:t>
      </w:r>
      <w:r w:rsidR="00FC193C">
        <w:rPr>
          <w:rFonts w:asciiTheme="majorHAnsi" w:hAnsiTheme="majorHAnsi"/>
          <w:b/>
          <w:bCs/>
          <w:sz w:val="22"/>
          <w:szCs w:val="22"/>
        </w:rPr>
        <w:tab/>
      </w:r>
      <w:r w:rsidRPr="00772DF6">
        <w:rPr>
          <w:rFonts w:asciiTheme="majorHAnsi" w:hAnsiTheme="majorHAnsi"/>
          <w:b/>
          <w:bCs/>
          <w:sz w:val="22"/>
          <w:szCs w:val="22"/>
        </w:rPr>
        <w:t xml:space="preserve">(3 Semaines) </w:t>
      </w:r>
    </w:p>
    <w:p w:rsidR="006C5D4A" w:rsidRPr="00772DF6" w:rsidRDefault="006C5D4A" w:rsidP="006C5D4A">
      <w:pPr>
        <w:jc w:val="both"/>
        <w:rPr>
          <w:rFonts w:asciiTheme="majorHAnsi" w:hAnsiTheme="majorHAnsi"/>
          <w:b/>
          <w:bCs/>
          <w:sz w:val="22"/>
          <w:szCs w:val="22"/>
        </w:rPr>
      </w:pPr>
      <w:r w:rsidRPr="00772DF6">
        <w:rPr>
          <w:rFonts w:asciiTheme="majorHAnsi" w:hAnsiTheme="majorHAnsi"/>
          <w:sz w:val="22"/>
          <w:szCs w:val="22"/>
        </w:rPr>
        <w:t>Approximation des régimes quasi-stationnaires « ARQS », Courant de conduction et de déplacement, et équation de Maxwell-Ampère, Conservation et relaxation de la charge électrique dans les conducteurs, Loi d’Ohm local, Équation magnétodynamique, Circuit électriques couplés, Induction  de Neumann, Induction  de Lorentz, Action de Laplace, Énergie et coénergie magnétiques.</w:t>
      </w:r>
    </w:p>
    <w:p w:rsidR="006C5D4A" w:rsidRPr="00772DF6" w:rsidRDefault="006C5D4A" w:rsidP="006C5D4A">
      <w:pPr>
        <w:spacing w:before="120" w:after="60"/>
        <w:jc w:val="both"/>
        <w:rPr>
          <w:rFonts w:asciiTheme="majorHAnsi" w:hAnsiTheme="majorHAnsi"/>
          <w:b/>
          <w:bCs/>
          <w:sz w:val="22"/>
          <w:szCs w:val="22"/>
        </w:rPr>
      </w:pPr>
      <w:r w:rsidRPr="00772DF6">
        <w:rPr>
          <w:rFonts w:asciiTheme="majorHAnsi" w:hAnsiTheme="majorHAnsi"/>
          <w:b/>
          <w:bCs/>
          <w:sz w:val="22"/>
          <w:szCs w:val="22"/>
        </w:rPr>
        <w:t xml:space="preserve">Chapitre 5. Régime rapidement variable – Propagation d’ondes : </w:t>
      </w:r>
      <w:r w:rsidR="00FC193C">
        <w:rPr>
          <w:rFonts w:asciiTheme="majorHAnsi" w:hAnsiTheme="majorHAnsi"/>
          <w:b/>
          <w:bCs/>
          <w:sz w:val="22"/>
          <w:szCs w:val="22"/>
        </w:rPr>
        <w:tab/>
      </w:r>
      <w:r w:rsidR="00FC193C">
        <w:rPr>
          <w:rFonts w:asciiTheme="majorHAnsi" w:hAnsiTheme="majorHAnsi"/>
          <w:b/>
          <w:bCs/>
          <w:sz w:val="22"/>
          <w:szCs w:val="22"/>
        </w:rPr>
        <w:tab/>
      </w:r>
      <w:r w:rsidRPr="00772DF6">
        <w:rPr>
          <w:rFonts w:asciiTheme="majorHAnsi" w:hAnsiTheme="majorHAnsi"/>
          <w:b/>
          <w:bCs/>
          <w:sz w:val="22"/>
          <w:szCs w:val="22"/>
        </w:rPr>
        <w:t xml:space="preserve">(2 Semaines) </w:t>
      </w:r>
    </w:p>
    <w:p w:rsidR="006C5D4A" w:rsidRPr="00772DF6" w:rsidRDefault="006C5D4A" w:rsidP="006C5D4A">
      <w:pPr>
        <w:jc w:val="both"/>
        <w:rPr>
          <w:rFonts w:asciiTheme="majorHAnsi" w:hAnsiTheme="majorHAnsi"/>
          <w:i/>
          <w:iCs/>
          <w:sz w:val="22"/>
          <w:szCs w:val="22"/>
        </w:rPr>
      </w:pPr>
      <w:r w:rsidRPr="00772DF6">
        <w:rPr>
          <w:rFonts w:asciiTheme="majorHAnsi" w:hAnsiTheme="majorHAnsi"/>
          <w:sz w:val="22"/>
          <w:szCs w:val="22"/>
        </w:rPr>
        <w:t>Équation de propagation d’une onde quelconque, Onde plane et ses caractéristiques, Propagation dans une direction quelconque (vitesse et longueur d’onde), Transmission et réflexion des ondes, Ondes guidées, Spectre du rayonnement électromagnétique, Propagation de l’énergie électromagnétique.</w:t>
      </w:r>
    </w:p>
    <w:p w:rsidR="0026166B" w:rsidRPr="00772DF6" w:rsidRDefault="0026166B" w:rsidP="0026166B">
      <w:pPr>
        <w:spacing w:before="60"/>
        <w:jc w:val="both"/>
        <w:rPr>
          <w:rFonts w:ascii="Cambria" w:hAnsi="Cambria" w:cs="Arial"/>
          <w:b/>
          <w:sz w:val="22"/>
          <w:szCs w:val="22"/>
          <w:u w:val="thick" w:color="F79646"/>
        </w:rPr>
      </w:pPr>
    </w:p>
    <w:p w:rsidR="0026166B" w:rsidRPr="00772DF6" w:rsidRDefault="0026166B" w:rsidP="0026166B">
      <w:pPr>
        <w:spacing w:before="60"/>
        <w:jc w:val="both"/>
        <w:rPr>
          <w:rFonts w:ascii="Cambria" w:hAnsi="Cambria"/>
          <w:b/>
          <w:sz w:val="22"/>
          <w:szCs w:val="22"/>
        </w:rPr>
      </w:pPr>
      <w:r w:rsidRPr="00772DF6">
        <w:rPr>
          <w:rFonts w:ascii="Cambria" w:hAnsi="Cambria" w:cs="Arial"/>
          <w:b/>
          <w:sz w:val="22"/>
          <w:szCs w:val="22"/>
          <w:u w:val="thick" w:color="F79646"/>
        </w:rPr>
        <w:t>Mode d’évaluation:</w:t>
      </w:r>
    </w:p>
    <w:p w:rsidR="0026166B" w:rsidRPr="00772DF6" w:rsidRDefault="0026166B" w:rsidP="0026166B">
      <w:pPr>
        <w:spacing w:line="276" w:lineRule="auto"/>
        <w:jc w:val="both"/>
        <w:rPr>
          <w:rFonts w:ascii="Cambria" w:hAnsi="Cambria" w:cs="Arial"/>
          <w:sz w:val="22"/>
          <w:szCs w:val="22"/>
        </w:rPr>
      </w:pPr>
      <w:r w:rsidRPr="00772DF6">
        <w:rPr>
          <w:rFonts w:ascii="Cambria" w:hAnsi="Cambria" w:cs="Arial"/>
          <w:sz w:val="22"/>
          <w:szCs w:val="22"/>
        </w:rPr>
        <w:t>Contrôle continu: 40%; Examen: 60%.</w:t>
      </w:r>
    </w:p>
    <w:p w:rsidR="0026166B" w:rsidRPr="00772DF6" w:rsidRDefault="0026166B" w:rsidP="0026166B">
      <w:pPr>
        <w:spacing w:before="60"/>
        <w:jc w:val="both"/>
        <w:rPr>
          <w:rFonts w:ascii="Cambria" w:hAnsi="Cambria" w:cs="Arial"/>
          <w:iCs/>
          <w:sz w:val="22"/>
          <w:szCs w:val="22"/>
          <w:u w:val="thick" w:color="F79646"/>
        </w:rPr>
      </w:pPr>
      <w:r w:rsidRPr="00772DF6">
        <w:rPr>
          <w:rFonts w:ascii="Cambria" w:hAnsi="Cambria" w:cs="Arial"/>
          <w:b/>
          <w:sz w:val="22"/>
          <w:szCs w:val="22"/>
          <w:u w:val="thick" w:color="F79646"/>
        </w:rPr>
        <w:lastRenderedPageBreak/>
        <w:t>Références bibliographiques</w:t>
      </w:r>
      <w:r w:rsidRPr="00772DF6">
        <w:rPr>
          <w:rFonts w:ascii="Cambria" w:hAnsi="Cambria" w:cs="Arial"/>
          <w:iCs/>
          <w:sz w:val="22"/>
          <w:szCs w:val="22"/>
          <w:u w:val="thick" w:color="F79646"/>
        </w:rPr>
        <w:t>:</w:t>
      </w:r>
    </w:p>
    <w:p w:rsidR="0026166B" w:rsidRPr="00153C57" w:rsidRDefault="0026166B" w:rsidP="0007173E">
      <w:pPr>
        <w:widowControl w:val="0"/>
        <w:numPr>
          <w:ilvl w:val="0"/>
          <w:numId w:val="5"/>
        </w:numPr>
        <w:tabs>
          <w:tab w:val="clear" w:pos="720"/>
          <w:tab w:val="num" w:pos="567"/>
        </w:tabs>
        <w:overflowPunct w:val="0"/>
        <w:autoSpaceDE w:val="0"/>
        <w:autoSpaceDN w:val="0"/>
        <w:adjustRightInd w:val="0"/>
        <w:ind w:left="567" w:hanging="283"/>
        <w:jc w:val="both"/>
        <w:rPr>
          <w:rFonts w:ascii="Cambria" w:hAnsi="Cambria" w:cs="Calibri"/>
          <w:sz w:val="20"/>
          <w:szCs w:val="20"/>
        </w:rPr>
      </w:pPr>
      <w:r w:rsidRPr="00153C57">
        <w:rPr>
          <w:rFonts w:ascii="Cambria" w:hAnsi="Cambria" w:cs="Calibri"/>
          <w:sz w:val="20"/>
          <w:szCs w:val="20"/>
        </w:rPr>
        <w:t xml:space="preserve">Rosnel, "Eléments de propagation électromagnétique, physique fondamentale", Mc GRAW‐HILL, 2002. </w:t>
      </w:r>
    </w:p>
    <w:p w:rsidR="0026166B" w:rsidRPr="00153C57" w:rsidRDefault="0026166B" w:rsidP="0007173E">
      <w:pPr>
        <w:widowControl w:val="0"/>
        <w:numPr>
          <w:ilvl w:val="0"/>
          <w:numId w:val="5"/>
        </w:numPr>
        <w:tabs>
          <w:tab w:val="clear" w:pos="720"/>
          <w:tab w:val="num" w:pos="567"/>
        </w:tabs>
        <w:overflowPunct w:val="0"/>
        <w:autoSpaceDE w:val="0"/>
        <w:autoSpaceDN w:val="0"/>
        <w:adjustRightInd w:val="0"/>
        <w:ind w:left="567" w:hanging="283"/>
        <w:jc w:val="both"/>
        <w:rPr>
          <w:rFonts w:ascii="Cambria" w:hAnsi="Cambria" w:cs="Calibri"/>
          <w:sz w:val="20"/>
          <w:szCs w:val="20"/>
        </w:rPr>
      </w:pPr>
      <w:r w:rsidRPr="00153C57">
        <w:rPr>
          <w:rFonts w:ascii="Cambria" w:hAnsi="Cambria" w:cs="Calibri"/>
          <w:sz w:val="20"/>
          <w:szCs w:val="20"/>
        </w:rPr>
        <w:t xml:space="preserve">Garing, "Ondes électromagnétiques dans les milieux diélectriques, Exercices et problèmes corrigés", 1998. </w:t>
      </w:r>
    </w:p>
    <w:p w:rsidR="0026166B" w:rsidRPr="00153C57" w:rsidRDefault="0026166B" w:rsidP="0007173E">
      <w:pPr>
        <w:widowControl w:val="0"/>
        <w:numPr>
          <w:ilvl w:val="0"/>
          <w:numId w:val="5"/>
        </w:numPr>
        <w:tabs>
          <w:tab w:val="clear" w:pos="720"/>
          <w:tab w:val="num" w:pos="567"/>
        </w:tabs>
        <w:overflowPunct w:val="0"/>
        <w:autoSpaceDE w:val="0"/>
        <w:autoSpaceDN w:val="0"/>
        <w:adjustRightInd w:val="0"/>
        <w:ind w:left="567" w:hanging="283"/>
        <w:jc w:val="both"/>
        <w:rPr>
          <w:rFonts w:ascii="Cambria" w:hAnsi="Cambria" w:cs="Calibri"/>
          <w:sz w:val="20"/>
          <w:szCs w:val="20"/>
        </w:rPr>
      </w:pPr>
      <w:r w:rsidRPr="00153C57">
        <w:rPr>
          <w:rFonts w:ascii="Cambria" w:hAnsi="Cambria" w:cs="Calibri"/>
          <w:sz w:val="20"/>
          <w:szCs w:val="20"/>
        </w:rPr>
        <w:t xml:space="preserve">Paul Lorrain, Dale Corson, and François Lorrain, "Les Phénomènes électromagnétiques : Cours, exercices et problèmes résolus", 2002. </w:t>
      </w:r>
    </w:p>
    <w:p w:rsidR="0026166B" w:rsidRPr="00153C57" w:rsidRDefault="0026166B" w:rsidP="0007173E">
      <w:pPr>
        <w:widowControl w:val="0"/>
        <w:numPr>
          <w:ilvl w:val="0"/>
          <w:numId w:val="5"/>
        </w:numPr>
        <w:tabs>
          <w:tab w:val="clear" w:pos="720"/>
          <w:tab w:val="num" w:pos="567"/>
        </w:tabs>
        <w:overflowPunct w:val="0"/>
        <w:autoSpaceDE w:val="0"/>
        <w:autoSpaceDN w:val="0"/>
        <w:adjustRightInd w:val="0"/>
        <w:ind w:left="567" w:hanging="283"/>
        <w:jc w:val="both"/>
        <w:rPr>
          <w:rFonts w:ascii="Cambria" w:hAnsi="Cambria" w:cs="Calibri"/>
          <w:sz w:val="20"/>
          <w:szCs w:val="20"/>
        </w:rPr>
      </w:pPr>
      <w:r w:rsidRPr="00153C57">
        <w:rPr>
          <w:rFonts w:ascii="Cambria" w:hAnsi="Cambria" w:cs="Calibri"/>
          <w:sz w:val="20"/>
          <w:szCs w:val="20"/>
        </w:rPr>
        <w:t xml:space="preserve">Louis de Broglie, "Ondes Electromagnétiques et Photons",1968. </w:t>
      </w:r>
    </w:p>
    <w:p w:rsidR="0026166B" w:rsidRPr="00153C57" w:rsidRDefault="0026166B" w:rsidP="0007173E">
      <w:pPr>
        <w:widowControl w:val="0"/>
        <w:numPr>
          <w:ilvl w:val="0"/>
          <w:numId w:val="5"/>
        </w:numPr>
        <w:tabs>
          <w:tab w:val="clear" w:pos="720"/>
          <w:tab w:val="num" w:pos="567"/>
        </w:tabs>
        <w:overflowPunct w:val="0"/>
        <w:autoSpaceDE w:val="0"/>
        <w:autoSpaceDN w:val="0"/>
        <w:adjustRightInd w:val="0"/>
        <w:ind w:left="567" w:hanging="283"/>
        <w:jc w:val="both"/>
        <w:rPr>
          <w:rFonts w:ascii="Cambria" w:hAnsi="Cambria" w:cs="Calibri"/>
          <w:sz w:val="20"/>
          <w:szCs w:val="20"/>
        </w:rPr>
      </w:pPr>
      <w:r w:rsidRPr="00153C57">
        <w:rPr>
          <w:rFonts w:ascii="Cambria" w:hAnsi="Cambria" w:cs="Calibri"/>
          <w:sz w:val="20"/>
          <w:szCs w:val="20"/>
        </w:rPr>
        <w:t xml:space="preserve">Garing, "Ondes électromagnétiques dans le vide et les milieux conducteurs: Exercices et problèmes corrigés", 1998. </w:t>
      </w:r>
    </w:p>
    <w:p w:rsidR="0026166B" w:rsidRPr="00153C57" w:rsidRDefault="0026166B" w:rsidP="0007173E">
      <w:pPr>
        <w:widowControl w:val="0"/>
        <w:numPr>
          <w:ilvl w:val="0"/>
          <w:numId w:val="5"/>
        </w:numPr>
        <w:tabs>
          <w:tab w:val="clear" w:pos="720"/>
          <w:tab w:val="num" w:pos="567"/>
        </w:tabs>
        <w:overflowPunct w:val="0"/>
        <w:autoSpaceDE w:val="0"/>
        <w:autoSpaceDN w:val="0"/>
        <w:adjustRightInd w:val="0"/>
        <w:ind w:left="567" w:hanging="283"/>
        <w:jc w:val="both"/>
        <w:rPr>
          <w:rFonts w:ascii="Cambria" w:hAnsi="Cambria" w:cs="Calibri"/>
          <w:sz w:val="20"/>
          <w:szCs w:val="20"/>
        </w:rPr>
      </w:pPr>
      <w:r w:rsidRPr="00153C57">
        <w:rPr>
          <w:rFonts w:ascii="Cambria" w:hAnsi="Cambria" w:cs="Calibri"/>
          <w:sz w:val="20"/>
          <w:szCs w:val="20"/>
        </w:rPr>
        <w:t xml:space="preserve">Michel Hulin, "Nicole Hulin, and Denise Perrin, Equations de Maxwell: ondes électromagnétiques. Cours, exercices et problèmes résolus", 1998. </w:t>
      </w:r>
    </w:p>
    <w:p w:rsidR="0026166B" w:rsidRDefault="0026166B" w:rsidP="0026166B">
      <w:pPr>
        <w:spacing w:after="200" w:line="276" w:lineRule="auto"/>
        <w:rPr>
          <w:rFonts w:ascii="Cambria" w:hAnsi="Cambria"/>
          <w:sz w:val="22"/>
          <w:szCs w:val="22"/>
        </w:rPr>
      </w:pPr>
      <w:r>
        <w:rPr>
          <w:rFonts w:ascii="Cambria" w:hAnsi="Cambria"/>
          <w:sz w:val="22"/>
          <w:szCs w:val="22"/>
        </w:rPr>
        <w:br w:type="page"/>
      </w:r>
    </w:p>
    <w:p w:rsidR="006C5D4A" w:rsidRPr="00E76DCA" w:rsidRDefault="006C5D4A" w:rsidP="006C5D4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Pr>
          <w:rFonts w:ascii="Cambria" w:hAnsi="Cambria" w:cs="Calibri"/>
          <w:b/>
        </w:rPr>
        <w:lastRenderedPageBreak/>
        <w:t>Semestre</w:t>
      </w:r>
      <w:r w:rsidRPr="00E76DCA">
        <w:rPr>
          <w:rFonts w:ascii="Cambria" w:hAnsi="Cambria" w:cs="Calibri"/>
          <w:b/>
        </w:rPr>
        <w:t>: 5</w:t>
      </w:r>
    </w:p>
    <w:p w:rsidR="006C5D4A" w:rsidRPr="00E76DCA" w:rsidRDefault="006C5D4A" w:rsidP="006C5D4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hAnsi="Cambria" w:cs="Calibri"/>
          <w:b/>
          <w:bCs/>
          <w:iCs/>
        </w:rPr>
        <w:t>Unité d’enseignement</w:t>
      </w:r>
      <w:r w:rsidRPr="00E76DCA">
        <w:rPr>
          <w:rFonts w:ascii="Cambria" w:hAnsi="Cambria" w:cs="Calibri"/>
          <w:b/>
          <w:bCs/>
          <w:iCs/>
        </w:rPr>
        <w:t>: UEM 3.1</w:t>
      </w:r>
    </w:p>
    <w:p w:rsidR="006C5D4A" w:rsidRPr="00E76DCA" w:rsidRDefault="006C5D4A" w:rsidP="00280BEC">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color w:val="000000"/>
        </w:rPr>
      </w:pPr>
      <w:r w:rsidRPr="00E76DCA">
        <w:rPr>
          <w:rFonts w:ascii="Cambria" w:hAnsi="Cambria" w:cs="Calibri"/>
          <w:b/>
          <w:bCs/>
          <w:iCs/>
        </w:rPr>
        <w:t>Matière</w:t>
      </w:r>
      <w:r>
        <w:rPr>
          <w:rFonts w:ascii="Cambria" w:hAnsi="Cambria" w:cs="Calibri"/>
          <w:b/>
          <w:bCs/>
          <w:iCs/>
        </w:rPr>
        <w:t xml:space="preserve"> 1</w:t>
      </w:r>
      <w:r w:rsidRPr="00E76DCA">
        <w:rPr>
          <w:rFonts w:ascii="Cambria" w:hAnsi="Cambria" w:cs="Calibri"/>
          <w:b/>
          <w:bCs/>
          <w:iCs/>
        </w:rPr>
        <w:t>:</w:t>
      </w:r>
      <w:r w:rsidR="00FC193C">
        <w:rPr>
          <w:rFonts w:ascii="Cambria" w:hAnsi="Cambria" w:cs="Calibri"/>
          <w:b/>
          <w:bCs/>
          <w:iCs/>
        </w:rPr>
        <w:t xml:space="preserve"> </w:t>
      </w:r>
      <w:r w:rsidRPr="00E05D06">
        <w:rPr>
          <w:rFonts w:ascii="Cambria" w:hAnsi="Cambria" w:cs="Calibri"/>
          <w:b/>
          <w:bCs/>
          <w:iCs/>
        </w:rPr>
        <w:t>Schémas et Appareillage</w:t>
      </w:r>
      <w:r w:rsidR="00280BEC">
        <w:rPr>
          <w:rFonts w:ascii="Cambria" w:hAnsi="Cambria" w:cs="Calibri"/>
          <w:b/>
          <w:bCs/>
          <w:iCs/>
        </w:rPr>
        <w:t xml:space="preserve"> électrique</w:t>
      </w:r>
    </w:p>
    <w:p w:rsidR="006C5D4A" w:rsidRPr="00B357A9" w:rsidRDefault="006C5D4A" w:rsidP="006C5D4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B357A9">
        <w:rPr>
          <w:rFonts w:ascii="Cambria" w:eastAsia="Calibri" w:hAnsi="Cambria" w:cs="Arial"/>
          <w:b/>
          <w:bCs/>
          <w:color w:val="000000"/>
        </w:rPr>
        <w:t>VHS: 37h30 (Cours: 1h30, TP: 1h00)</w:t>
      </w:r>
    </w:p>
    <w:p w:rsidR="006C5D4A" w:rsidRPr="00E76DCA" w:rsidRDefault="006C5D4A" w:rsidP="006C5D4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hAnsi="Cambria" w:cs="Calibri"/>
          <w:b/>
          <w:bCs/>
          <w:iCs/>
        </w:rPr>
        <w:t>Crédits</w:t>
      </w:r>
      <w:r w:rsidRPr="00E76DCA">
        <w:rPr>
          <w:rFonts w:ascii="Cambria" w:hAnsi="Cambria" w:cs="Calibri"/>
          <w:b/>
          <w:bCs/>
          <w:iCs/>
        </w:rPr>
        <w:t>: 3</w:t>
      </w:r>
    </w:p>
    <w:p w:rsidR="006C5D4A" w:rsidRPr="00E76DCA" w:rsidRDefault="006C5D4A" w:rsidP="006C5D4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hAnsi="Cambria" w:cs="Calibri"/>
          <w:b/>
          <w:bCs/>
          <w:iCs/>
        </w:rPr>
        <w:t>Coefficient</w:t>
      </w:r>
      <w:r w:rsidRPr="00E76DCA">
        <w:rPr>
          <w:rFonts w:ascii="Cambria" w:hAnsi="Cambria" w:cs="Calibri"/>
          <w:b/>
          <w:bCs/>
          <w:iCs/>
        </w:rPr>
        <w:t>: 2</w:t>
      </w:r>
    </w:p>
    <w:p w:rsidR="00FC193C" w:rsidRDefault="00FC193C" w:rsidP="006C5D4A">
      <w:pPr>
        <w:spacing w:before="60"/>
        <w:jc w:val="both"/>
        <w:rPr>
          <w:rFonts w:asciiTheme="majorHAnsi" w:hAnsiTheme="majorHAnsi" w:cs="Calibri"/>
          <w:b/>
          <w:sz w:val="22"/>
          <w:szCs w:val="22"/>
          <w:u w:val="thick" w:color="F79646"/>
        </w:rPr>
      </w:pPr>
    </w:p>
    <w:p w:rsidR="006C5D4A" w:rsidRPr="00772DF6" w:rsidRDefault="006C5D4A" w:rsidP="006C5D4A">
      <w:pPr>
        <w:spacing w:before="60"/>
        <w:jc w:val="both"/>
        <w:rPr>
          <w:rFonts w:asciiTheme="majorHAnsi" w:hAnsiTheme="majorHAnsi" w:cs="Calibri"/>
          <w:i/>
          <w:sz w:val="22"/>
          <w:szCs w:val="22"/>
          <w:u w:val="thick" w:color="F79646"/>
        </w:rPr>
      </w:pPr>
      <w:r w:rsidRPr="00772DF6">
        <w:rPr>
          <w:rFonts w:asciiTheme="majorHAnsi" w:hAnsiTheme="majorHAnsi" w:cs="Calibri"/>
          <w:b/>
          <w:sz w:val="22"/>
          <w:szCs w:val="22"/>
          <w:u w:val="thick" w:color="F79646"/>
        </w:rPr>
        <w:t>Objectifs de l’enseignement:</w:t>
      </w:r>
    </w:p>
    <w:p w:rsidR="006C5D4A" w:rsidRPr="00772DF6" w:rsidRDefault="006C5D4A" w:rsidP="006C5D4A">
      <w:pPr>
        <w:jc w:val="both"/>
        <w:rPr>
          <w:rFonts w:asciiTheme="majorHAnsi" w:hAnsiTheme="majorHAnsi" w:cs="Calibri"/>
          <w:sz w:val="22"/>
          <w:szCs w:val="22"/>
        </w:rPr>
      </w:pPr>
      <w:r w:rsidRPr="00772DF6">
        <w:rPr>
          <w:rFonts w:asciiTheme="majorHAnsi" w:hAnsiTheme="majorHAnsi" w:cs="Calibri"/>
          <w:sz w:val="22"/>
          <w:szCs w:val="22"/>
        </w:rPr>
        <w:t>Apprendre les différents types d’appareillages de protection et commande des installations électriques ainsi que la réalisation d’une installation électrique.</w:t>
      </w:r>
    </w:p>
    <w:p w:rsidR="00FC193C" w:rsidRDefault="00FC193C" w:rsidP="006C5D4A">
      <w:pPr>
        <w:spacing w:before="60"/>
        <w:jc w:val="both"/>
        <w:rPr>
          <w:rFonts w:asciiTheme="majorHAnsi" w:hAnsiTheme="majorHAnsi" w:cs="Calibri"/>
          <w:b/>
          <w:sz w:val="22"/>
          <w:szCs w:val="22"/>
          <w:u w:val="thick" w:color="F79646"/>
        </w:rPr>
      </w:pPr>
    </w:p>
    <w:p w:rsidR="006C5D4A" w:rsidRPr="00772DF6" w:rsidRDefault="006C5D4A" w:rsidP="006C5D4A">
      <w:pPr>
        <w:spacing w:before="60"/>
        <w:jc w:val="both"/>
        <w:rPr>
          <w:rFonts w:asciiTheme="majorHAnsi" w:hAnsiTheme="majorHAnsi" w:cs="Calibri"/>
          <w:i/>
          <w:sz w:val="22"/>
          <w:szCs w:val="22"/>
          <w:u w:val="thick" w:color="F79646"/>
        </w:rPr>
      </w:pPr>
      <w:r w:rsidRPr="00772DF6">
        <w:rPr>
          <w:rFonts w:asciiTheme="majorHAnsi" w:hAnsiTheme="majorHAnsi" w:cs="Calibri"/>
          <w:b/>
          <w:sz w:val="22"/>
          <w:szCs w:val="22"/>
          <w:u w:val="thick" w:color="F79646"/>
        </w:rPr>
        <w:t xml:space="preserve">Connaissances préalables recommandées: </w:t>
      </w:r>
    </w:p>
    <w:p w:rsidR="006C5D4A" w:rsidRPr="00772DF6" w:rsidRDefault="006C5D4A" w:rsidP="006C5D4A">
      <w:pPr>
        <w:jc w:val="both"/>
        <w:rPr>
          <w:rFonts w:asciiTheme="majorHAnsi" w:hAnsiTheme="majorHAnsi" w:cs="Calibri"/>
          <w:i/>
          <w:sz w:val="22"/>
          <w:szCs w:val="22"/>
        </w:rPr>
      </w:pPr>
      <w:r w:rsidRPr="00772DF6">
        <w:rPr>
          <w:rFonts w:asciiTheme="majorHAnsi" w:hAnsiTheme="majorHAnsi" w:cs="Calibri"/>
          <w:iCs/>
          <w:sz w:val="22"/>
          <w:szCs w:val="22"/>
        </w:rPr>
        <w:t>Notions d’électricité fondamentale, d'électrostatique et de magnétostatique de base.</w:t>
      </w:r>
    </w:p>
    <w:p w:rsidR="00FC193C" w:rsidRDefault="00FC193C" w:rsidP="006C5D4A">
      <w:pPr>
        <w:spacing w:before="60"/>
        <w:jc w:val="both"/>
        <w:rPr>
          <w:rFonts w:asciiTheme="majorHAnsi" w:hAnsiTheme="majorHAnsi" w:cs="Calibri"/>
          <w:b/>
          <w:sz w:val="22"/>
          <w:szCs w:val="22"/>
          <w:u w:val="thick" w:color="F79646"/>
        </w:rPr>
      </w:pPr>
    </w:p>
    <w:p w:rsidR="006C5D4A" w:rsidRPr="00772DF6" w:rsidRDefault="006C5D4A" w:rsidP="006C5D4A">
      <w:pPr>
        <w:spacing w:before="60"/>
        <w:jc w:val="both"/>
        <w:rPr>
          <w:rFonts w:asciiTheme="majorHAnsi" w:hAnsiTheme="majorHAnsi" w:cs="Calibri"/>
          <w:b/>
          <w:sz w:val="22"/>
          <w:szCs w:val="22"/>
          <w:u w:val="thick" w:color="F79646"/>
        </w:rPr>
      </w:pPr>
      <w:r w:rsidRPr="00772DF6">
        <w:rPr>
          <w:rFonts w:asciiTheme="majorHAnsi" w:hAnsiTheme="majorHAnsi" w:cs="Calibri"/>
          <w:b/>
          <w:sz w:val="22"/>
          <w:szCs w:val="22"/>
          <w:u w:val="thick" w:color="F79646"/>
        </w:rPr>
        <w:t>Contenu de la matière:</w:t>
      </w:r>
    </w:p>
    <w:p w:rsidR="006C5D4A" w:rsidRPr="00772DF6" w:rsidRDefault="006C5D4A" w:rsidP="00FC193C">
      <w:pPr>
        <w:shd w:val="clear" w:color="auto" w:fill="FFFFFF"/>
        <w:spacing w:before="120" w:after="120"/>
        <w:ind w:left="748" w:hanging="748"/>
        <w:rPr>
          <w:rFonts w:asciiTheme="majorHAnsi" w:hAnsiTheme="majorHAnsi" w:cs="Arial"/>
          <w:b/>
          <w:bCs/>
          <w:color w:val="FF0000"/>
          <w:spacing w:val="-1"/>
          <w:sz w:val="22"/>
          <w:szCs w:val="22"/>
        </w:rPr>
      </w:pPr>
      <w:r w:rsidRPr="00772DF6">
        <w:rPr>
          <w:rFonts w:asciiTheme="majorHAnsi" w:hAnsiTheme="majorHAnsi" w:cs="Arial"/>
          <w:b/>
          <w:sz w:val="22"/>
          <w:szCs w:val="22"/>
        </w:rPr>
        <w:t xml:space="preserve">Chapitre </w:t>
      </w:r>
      <w:r w:rsidRPr="00772DF6">
        <w:rPr>
          <w:rFonts w:asciiTheme="majorHAnsi" w:hAnsiTheme="majorHAnsi" w:cs="Arial"/>
          <w:b/>
          <w:bCs/>
          <w:color w:val="000000"/>
          <w:sz w:val="22"/>
          <w:szCs w:val="22"/>
        </w:rPr>
        <w:t xml:space="preserve">I: Appareillage électrique </w:t>
      </w:r>
    </w:p>
    <w:p w:rsidR="006C5D4A" w:rsidRPr="00772DF6" w:rsidRDefault="006C5D4A" w:rsidP="0007173E">
      <w:pPr>
        <w:pStyle w:val="Paragraphedeliste"/>
        <w:numPr>
          <w:ilvl w:val="0"/>
          <w:numId w:val="28"/>
        </w:numPr>
        <w:shd w:val="clear" w:color="auto" w:fill="FFFFFF"/>
        <w:ind w:left="851" w:firstLine="0"/>
        <w:contextualSpacing w:val="0"/>
        <w:rPr>
          <w:rFonts w:asciiTheme="majorHAnsi" w:hAnsiTheme="majorHAnsi"/>
          <w:color w:val="000000"/>
          <w:spacing w:val="-1"/>
          <w:sz w:val="22"/>
          <w:szCs w:val="22"/>
        </w:rPr>
      </w:pPr>
      <w:r w:rsidRPr="00772DF6">
        <w:rPr>
          <w:rFonts w:asciiTheme="majorHAnsi" w:hAnsiTheme="majorHAnsi"/>
          <w:color w:val="000000"/>
          <w:spacing w:val="-1"/>
          <w:sz w:val="22"/>
          <w:szCs w:val="22"/>
        </w:rPr>
        <w:t>Les interrupteurs (définition, rôle et caractéristique)</w:t>
      </w:r>
    </w:p>
    <w:p w:rsidR="006C5D4A" w:rsidRDefault="006C5D4A" w:rsidP="0007173E">
      <w:pPr>
        <w:pStyle w:val="Paragraphedeliste"/>
        <w:numPr>
          <w:ilvl w:val="0"/>
          <w:numId w:val="28"/>
        </w:numPr>
        <w:shd w:val="clear" w:color="auto" w:fill="FFFFFF"/>
        <w:ind w:left="851" w:firstLine="0"/>
        <w:contextualSpacing w:val="0"/>
        <w:rPr>
          <w:rFonts w:asciiTheme="majorHAnsi" w:hAnsiTheme="majorHAnsi"/>
          <w:color w:val="000000"/>
          <w:spacing w:val="-1"/>
          <w:sz w:val="22"/>
          <w:szCs w:val="22"/>
        </w:rPr>
      </w:pPr>
      <w:r w:rsidRPr="00772DF6">
        <w:rPr>
          <w:rFonts w:asciiTheme="majorHAnsi" w:hAnsiTheme="majorHAnsi"/>
          <w:color w:val="000000"/>
          <w:spacing w:val="-1"/>
          <w:sz w:val="22"/>
          <w:szCs w:val="22"/>
        </w:rPr>
        <w:t>Les commutateurs (définition, rôle et caractéristique)</w:t>
      </w:r>
    </w:p>
    <w:p w:rsidR="00153C57" w:rsidRPr="00153C57" w:rsidRDefault="00153C57" w:rsidP="0007173E">
      <w:pPr>
        <w:pStyle w:val="Paragraphedeliste"/>
        <w:numPr>
          <w:ilvl w:val="0"/>
          <w:numId w:val="28"/>
        </w:numPr>
        <w:shd w:val="clear" w:color="auto" w:fill="FFFFFF"/>
        <w:ind w:left="851" w:firstLine="0"/>
        <w:rPr>
          <w:rFonts w:asciiTheme="majorHAnsi" w:hAnsiTheme="majorHAnsi"/>
          <w:color w:val="000000"/>
          <w:spacing w:val="-1"/>
          <w:sz w:val="22"/>
          <w:szCs w:val="22"/>
        </w:rPr>
      </w:pPr>
      <w:r w:rsidRPr="00153C57">
        <w:rPr>
          <w:rFonts w:asciiTheme="majorHAnsi" w:hAnsiTheme="majorHAnsi"/>
          <w:color w:val="000000"/>
          <w:spacing w:val="-1"/>
          <w:sz w:val="22"/>
          <w:szCs w:val="22"/>
        </w:rPr>
        <w:t xml:space="preserve"> Le sectionneur (définition, rôle et caractéristique)</w:t>
      </w:r>
    </w:p>
    <w:p w:rsidR="00153C57" w:rsidRPr="00153C57" w:rsidRDefault="00153C57" w:rsidP="0007173E">
      <w:pPr>
        <w:pStyle w:val="Paragraphedeliste"/>
        <w:numPr>
          <w:ilvl w:val="0"/>
          <w:numId w:val="28"/>
        </w:numPr>
        <w:shd w:val="clear" w:color="auto" w:fill="FFFFFF"/>
        <w:ind w:left="851" w:firstLine="0"/>
        <w:rPr>
          <w:rFonts w:asciiTheme="majorHAnsi" w:hAnsiTheme="majorHAnsi"/>
          <w:color w:val="000000"/>
          <w:spacing w:val="-1"/>
          <w:sz w:val="22"/>
          <w:szCs w:val="22"/>
        </w:rPr>
      </w:pPr>
      <w:r w:rsidRPr="00153C57">
        <w:rPr>
          <w:rFonts w:asciiTheme="majorHAnsi" w:hAnsiTheme="majorHAnsi"/>
          <w:color w:val="000000"/>
          <w:spacing w:val="-1"/>
          <w:sz w:val="22"/>
          <w:szCs w:val="22"/>
        </w:rPr>
        <w:t xml:space="preserve"> Le contacteur (définition, rôle et caractéristique)</w:t>
      </w:r>
    </w:p>
    <w:p w:rsidR="006C5D4A" w:rsidRPr="00772DF6" w:rsidRDefault="006C5D4A" w:rsidP="0007173E">
      <w:pPr>
        <w:pStyle w:val="Paragraphedeliste"/>
        <w:numPr>
          <w:ilvl w:val="0"/>
          <w:numId w:val="28"/>
        </w:numPr>
        <w:shd w:val="clear" w:color="auto" w:fill="FFFFFF"/>
        <w:ind w:left="851" w:firstLine="0"/>
        <w:contextualSpacing w:val="0"/>
        <w:rPr>
          <w:rFonts w:asciiTheme="majorHAnsi" w:hAnsiTheme="majorHAnsi"/>
          <w:color w:val="000000"/>
          <w:spacing w:val="-1"/>
          <w:sz w:val="22"/>
          <w:szCs w:val="22"/>
        </w:rPr>
      </w:pPr>
      <w:r w:rsidRPr="00772DF6">
        <w:rPr>
          <w:rFonts w:asciiTheme="majorHAnsi" w:hAnsiTheme="majorHAnsi"/>
          <w:color w:val="000000"/>
          <w:spacing w:val="-1"/>
          <w:sz w:val="22"/>
          <w:szCs w:val="22"/>
        </w:rPr>
        <w:t>Fusibles (rôle et fonctionnement, types, équations).</w:t>
      </w:r>
    </w:p>
    <w:p w:rsidR="006C5D4A" w:rsidRPr="00772DF6" w:rsidRDefault="006C5D4A" w:rsidP="0007173E">
      <w:pPr>
        <w:pStyle w:val="Paragraphedeliste"/>
        <w:numPr>
          <w:ilvl w:val="0"/>
          <w:numId w:val="28"/>
        </w:numPr>
        <w:shd w:val="clear" w:color="auto" w:fill="FFFFFF"/>
        <w:ind w:left="851" w:firstLine="0"/>
        <w:contextualSpacing w:val="0"/>
        <w:rPr>
          <w:rFonts w:asciiTheme="majorHAnsi" w:hAnsiTheme="majorHAnsi"/>
          <w:color w:val="000000"/>
          <w:spacing w:val="-1"/>
          <w:sz w:val="22"/>
          <w:szCs w:val="22"/>
        </w:rPr>
      </w:pPr>
      <w:r w:rsidRPr="00772DF6">
        <w:rPr>
          <w:rFonts w:asciiTheme="majorHAnsi" w:hAnsiTheme="majorHAnsi"/>
          <w:color w:val="000000"/>
          <w:spacing w:val="-1"/>
          <w:sz w:val="22"/>
          <w:szCs w:val="22"/>
        </w:rPr>
        <w:t>Relais thermique (définition, rôle, type et caractéristiques).</w:t>
      </w:r>
    </w:p>
    <w:p w:rsidR="006C5D4A" w:rsidRPr="00772DF6" w:rsidRDefault="006C5D4A" w:rsidP="0007173E">
      <w:pPr>
        <w:pStyle w:val="Paragraphedeliste"/>
        <w:numPr>
          <w:ilvl w:val="0"/>
          <w:numId w:val="28"/>
        </w:numPr>
        <w:shd w:val="clear" w:color="auto" w:fill="FFFFFF"/>
        <w:ind w:left="851" w:firstLine="0"/>
        <w:contextualSpacing w:val="0"/>
        <w:rPr>
          <w:rFonts w:asciiTheme="majorHAnsi" w:hAnsiTheme="majorHAnsi"/>
          <w:color w:val="000000"/>
          <w:spacing w:val="-1"/>
          <w:sz w:val="22"/>
          <w:szCs w:val="22"/>
        </w:rPr>
      </w:pPr>
      <w:r w:rsidRPr="00772DF6">
        <w:rPr>
          <w:rFonts w:asciiTheme="majorHAnsi" w:hAnsiTheme="majorHAnsi"/>
          <w:color w:val="000000"/>
          <w:spacing w:val="-1"/>
          <w:sz w:val="22"/>
          <w:szCs w:val="22"/>
        </w:rPr>
        <w:t>Relais électromagnétique (définition, rôle, type et caractéristiques).</w:t>
      </w:r>
    </w:p>
    <w:p w:rsidR="006C5D4A" w:rsidRPr="00772DF6" w:rsidRDefault="006C5D4A" w:rsidP="0007173E">
      <w:pPr>
        <w:pStyle w:val="Paragraphedeliste"/>
        <w:numPr>
          <w:ilvl w:val="0"/>
          <w:numId w:val="28"/>
        </w:numPr>
        <w:shd w:val="clear" w:color="auto" w:fill="FFFFFF"/>
        <w:ind w:left="851" w:firstLine="0"/>
        <w:contextualSpacing w:val="0"/>
        <w:rPr>
          <w:rFonts w:asciiTheme="majorHAnsi" w:hAnsiTheme="majorHAnsi"/>
          <w:color w:val="000000"/>
          <w:spacing w:val="-1"/>
          <w:sz w:val="22"/>
          <w:szCs w:val="22"/>
        </w:rPr>
      </w:pPr>
      <w:r w:rsidRPr="00772DF6">
        <w:rPr>
          <w:rFonts w:asciiTheme="majorHAnsi" w:hAnsiTheme="majorHAnsi"/>
          <w:color w:val="000000"/>
          <w:spacing w:val="-1"/>
          <w:sz w:val="22"/>
          <w:szCs w:val="22"/>
        </w:rPr>
        <w:t>Disjoncteurs (définition, rôle, types et caractéristiques).</w:t>
      </w:r>
    </w:p>
    <w:p w:rsidR="006C5D4A" w:rsidRPr="00772DF6" w:rsidRDefault="006C5D4A" w:rsidP="0007173E">
      <w:pPr>
        <w:pStyle w:val="Paragraphedeliste"/>
        <w:numPr>
          <w:ilvl w:val="0"/>
          <w:numId w:val="28"/>
        </w:numPr>
        <w:shd w:val="clear" w:color="auto" w:fill="FFFFFF"/>
        <w:ind w:left="851" w:firstLine="0"/>
        <w:contextualSpacing w:val="0"/>
        <w:rPr>
          <w:rFonts w:asciiTheme="majorHAnsi" w:hAnsiTheme="majorHAnsi"/>
          <w:color w:val="000000"/>
          <w:spacing w:val="-1"/>
          <w:sz w:val="22"/>
          <w:szCs w:val="22"/>
        </w:rPr>
      </w:pPr>
      <w:r w:rsidRPr="00772DF6">
        <w:rPr>
          <w:rFonts w:asciiTheme="majorHAnsi" w:hAnsiTheme="majorHAnsi"/>
          <w:color w:val="000000"/>
          <w:spacing w:val="-1"/>
          <w:sz w:val="22"/>
          <w:szCs w:val="22"/>
        </w:rPr>
        <w:t>Les capteurs actifs et passifs : symboles, rôles et utilisations</w:t>
      </w:r>
    </w:p>
    <w:p w:rsidR="00FF28D0" w:rsidRDefault="00FF28D0" w:rsidP="00153C57">
      <w:pPr>
        <w:shd w:val="clear" w:color="auto" w:fill="FFFFFF"/>
        <w:ind w:left="748" w:hanging="748"/>
        <w:rPr>
          <w:rFonts w:asciiTheme="majorHAnsi" w:hAnsiTheme="majorHAnsi" w:cs="Arial"/>
          <w:b/>
          <w:bCs/>
          <w:color w:val="000000"/>
          <w:sz w:val="22"/>
          <w:szCs w:val="22"/>
        </w:rPr>
      </w:pPr>
    </w:p>
    <w:p w:rsidR="006C5D4A" w:rsidRPr="00772DF6" w:rsidRDefault="006C5D4A" w:rsidP="00153C57">
      <w:pPr>
        <w:shd w:val="clear" w:color="auto" w:fill="FFFFFF"/>
        <w:ind w:left="748" w:hanging="748"/>
        <w:rPr>
          <w:rFonts w:asciiTheme="majorHAnsi" w:hAnsiTheme="majorHAnsi" w:cs="Arial"/>
          <w:b/>
          <w:bCs/>
          <w:color w:val="FF0000"/>
          <w:spacing w:val="-1"/>
          <w:sz w:val="22"/>
          <w:szCs w:val="22"/>
        </w:rPr>
      </w:pPr>
      <w:r w:rsidRPr="00772DF6">
        <w:rPr>
          <w:rFonts w:asciiTheme="majorHAnsi" w:hAnsiTheme="majorHAnsi" w:cs="Arial"/>
          <w:b/>
          <w:bCs/>
          <w:color w:val="000000"/>
          <w:sz w:val="22"/>
          <w:szCs w:val="22"/>
        </w:rPr>
        <w:t xml:space="preserve">Chapitre II: Élaboration des schémas électriques </w:t>
      </w:r>
    </w:p>
    <w:tbl>
      <w:tblPr>
        <w:tblW w:w="9115" w:type="dxa"/>
        <w:tblCellMar>
          <w:left w:w="70" w:type="dxa"/>
          <w:right w:w="70" w:type="dxa"/>
        </w:tblCellMar>
        <w:tblLook w:val="00A0"/>
      </w:tblPr>
      <w:tblGrid>
        <w:gridCol w:w="7864"/>
        <w:gridCol w:w="1251"/>
      </w:tblGrid>
      <w:tr w:rsidR="006C5D4A" w:rsidRPr="00772DF6" w:rsidTr="006C5D4A">
        <w:trPr>
          <w:trHeight w:val="690"/>
        </w:trPr>
        <w:tc>
          <w:tcPr>
            <w:tcW w:w="9115" w:type="dxa"/>
            <w:gridSpan w:val="2"/>
            <w:vAlign w:val="center"/>
          </w:tcPr>
          <w:p w:rsidR="002F05B2" w:rsidRPr="002F05B2" w:rsidRDefault="002F05B2" w:rsidP="0007173E">
            <w:pPr>
              <w:pStyle w:val="Paragraphedeliste"/>
              <w:numPr>
                <w:ilvl w:val="0"/>
                <w:numId w:val="29"/>
              </w:numPr>
              <w:shd w:val="clear" w:color="auto" w:fill="FFFFFF"/>
              <w:rPr>
                <w:rFonts w:asciiTheme="majorHAnsi" w:hAnsiTheme="majorHAnsi"/>
                <w:color w:val="000000"/>
                <w:spacing w:val="-1"/>
              </w:rPr>
            </w:pPr>
            <w:r w:rsidRPr="002F05B2">
              <w:rPr>
                <w:rFonts w:asciiTheme="majorHAnsi" w:hAnsiTheme="majorHAnsi"/>
                <w:color w:val="000000"/>
                <w:spacing w:val="-1"/>
                <w:sz w:val="22"/>
                <w:szCs w:val="22"/>
              </w:rPr>
              <w:t xml:space="preserve">Symboles normalisés de l'appareillage électrique. </w:t>
            </w:r>
          </w:p>
          <w:p w:rsidR="002F05B2" w:rsidRPr="002F05B2" w:rsidRDefault="002F05B2" w:rsidP="0007173E">
            <w:pPr>
              <w:pStyle w:val="Paragraphedeliste"/>
              <w:numPr>
                <w:ilvl w:val="0"/>
                <w:numId w:val="29"/>
              </w:numPr>
              <w:shd w:val="clear" w:color="auto" w:fill="FFFFFF"/>
              <w:rPr>
                <w:rFonts w:asciiTheme="majorHAnsi" w:hAnsiTheme="majorHAnsi"/>
                <w:color w:val="000000"/>
                <w:spacing w:val="-1"/>
              </w:rPr>
            </w:pPr>
            <w:r w:rsidRPr="002F05B2">
              <w:rPr>
                <w:rFonts w:asciiTheme="majorHAnsi" w:hAnsiTheme="majorHAnsi"/>
                <w:color w:val="000000"/>
                <w:spacing w:val="-1"/>
                <w:sz w:val="22"/>
                <w:szCs w:val="22"/>
              </w:rPr>
              <w:t xml:space="preserve"> Classification des schémas selon le mode de représentation.</w:t>
            </w:r>
          </w:p>
          <w:p w:rsidR="002F05B2" w:rsidRPr="002F05B2" w:rsidRDefault="002F05B2" w:rsidP="0007173E">
            <w:pPr>
              <w:pStyle w:val="Paragraphedeliste"/>
              <w:numPr>
                <w:ilvl w:val="0"/>
                <w:numId w:val="29"/>
              </w:numPr>
              <w:shd w:val="clear" w:color="auto" w:fill="FFFFFF"/>
              <w:rPr>
                <w:rFonts w:asciiTheme="majorHAnsi" w:hAnsiTheme="majorHAnsi"/>
                <w:color w:val="000000"/>
                <w:spacing w:val="-1"/>
              </w:rPr>
            </w:pPr>
            <w:r w:rsidRPr="002F05B2">
              <w:rPr>
                <w:rFonts w:asciiTheme="majorHAnsi" w:hAnsiTheme="majorHAnsi"/>
                <w:color w:val="000000"/>
                <w:spacing w:val="-1"/>
                <w:sz w:val="22"/>
                <w:szCs w:val="22"/>
              </w:rPr>
              <w:t xml:space="preserve"> Conventions et normalisation. </w:t>
            </w:r>
          </w:p>
          <w:p w:rsidR="006C5D4A" w:rsidRPr="002F05B2" w:rsidRDefault="002F05B2" w:rsidP="0007173E">
            <w:pPr>
              <w:pStyle w:val="Paragraphedeliste"/>
              <w:numPr>
                <w:ilvl w:val="0"/>
                <w:numId w:val="29"/>
              </w:numPr>
              <w:shd w:val="clear" w:color="auto" w:fill="FFFFFF"/>
              <w:rPr>
                <w:rFonts w:asciiTheme="majorHAnsi" w:hAnsiTheme="majorHAnsi"/>
                <w:color w:val="000000"/>
                <w:spacing w:val="-1"/>
              </w:rPr>
            </w:pPr>
            <w:r w:rsidRPr="002F05B2">
              <w:rPr>
                <w:rFonts w:asciiTheme="majorHAnsi" w:hAnsiTheme="majorHAnsi"/>
                <w:color w:val="000000"/>
                <w:spacing w:val="-1"/>
                <w:sz w:val="22"/>
                <w:szCs w:val="22"/>
              </w:rPr>
              <w:t xml:space="preserve"> Règles et normes d’établissement d’un schéma électrique </w:t>
            </w:r>
          </w:p>
        </w:tc>
      </w:tr>
      <w:tr w:rsidR="006C5D4A" w:rsidRPr="00772DF6" w:rsidTr="006C5D4A">
        <w:trPr>
          <w:gridAfter w:val="1"/>
          <w:wAfter w:w="1251" w:type="dxa"/>
          <w:trHeight w:val="315"/>
        </w:trPr>
        <w:tc>
          <w:tcPr>
            <w:tcW w:w="7864" w:type="dxa"/>
            <w:noWrap/>
            <w:vAlign w:val="center"/>
          </w:tcPr>
          <w:p w:rsidR="00FF28D0" w:rsidRDefault="00FF28D0" w:rsidP="00153C57">
            <w:pPr>
              <w:rPr>
                <w:rFonts w:asciiTheme="majorHAnsi" w:hAnsiTheme="majorHAnsi" w:cs="Arial"/>
                <w:b/>
                <w:bCs/>
                <w:color w:val="000000"/>
              </w:rPr>
            </w:pPr>
          </w:p>
          <w:p w:rsidR="006C5D4A" w:rsidRPr="00772DF6" w:rsidRDefault="006C5D4A" w:rsidP="00153C57">
            <w:pPr>
              <w:rPr>
                <w:rFonts w:asciiTheme="majorHAnsi" w:hAnsiTheme="majorHAnsi" w:cs="Arial"/>
                <w:b/>
                <w:bCs/>
                <w:color w:val="000000"/>
              </w:rPr>
            </w:pPr>
            <w:r w:rsidRPr="00772DF6">
              <w:rPr>
                <w:rFonts w:asciiTheme="majorHAnsi" w:hAnsiTheme="majorHAnsi" w:cs="Arial"/>
                <w:b/>
                <w:bCs/>
                <w:color w:val="000000"/>
                <w:sz w:val="22"/>
                <w:szCs w:val="22"/>
              </w:rPr>
              <w:t>Chapitre III. Circuits d’éclairage</w:t>
            </w:r>
          </w:p>
        </w:tc>
      </w:tr>
      <w:tr w:rsidR="006C5D4A" w:rsidRPr="00772DF6" w:rsidTr="006C5D4A">
        <w:trPr>
          <w:gridAfter w:val="1"/>
          <w:wAfter w:w="1251" w:type="dxa"/>
          <w:trHeight w:val="315"/>
        </w:trPr>
        <w:tc>
          <w:tcPr>
            <w:tcW w:w="7864" w:type="dxa"/>
            <w:noWrap/>
            <w:vAlign w:val="center"/>
          </w:tcPr>
          <w:p w:rsidR="006C5D4A" w:rsidRPr="00772DF6" w:rsidRDefault="006C5D4A" w:rsidP="00153C57">
            <w:pPr>
              <w:rPr>
                <w:rFonts w:asciiTheme="majorHAnsi" w:hAnsiTheme="majorHAnsi" w:cs="Arial"/>
                <w:color w:val="000000"/>
              </w:rPr>
            </w:pPr>
            <w:r w:rsidRPr="00772DF6">
              <w:rPr>
                <w:rFonts w:asciiTheme="majorHAnsi" w:hAnsiTheme="majorHAnsi" w:cs="Arial"/>
                <w:color w:val="000000"/>
                <w:sz w:val="22"/>
                <w:szCs w:val="22"/>
              </w:rPr>
              <w:t xml:space="preserve">        III.1. Montage simple allumage</w:t>
            </w:r>
          </w:p>
        </w:tc>
      </w:tr>
      <w:tr w:rsidR="006C5D4A" w:rsidRPr="00772DF6" w:rsidTr="006C5D4A">
        <w:trPr>
          <w:gridAfter w:val="1"/>
          <w:wAfter w:w="1251" w:type="dxa"/>
          <w:trHeight w:val="315"/>
        </w:trPr>
        <w:tc>
          <w:tcPr>
            <w:tcW w:w="7864" w:type="dxa"/>
            <w:noWrap/>
            <w:vAlign w:val="center"/>
          </w:tcPr>
          <w:p w:rsidR="006C5D4A" w:rsidRPr="00772DF6" w:rsidRDefault="006C5D4A" w:rsidP="00153C57">
            <w:pPr>
              <w:rPr>
                <w:rFonts w:asciiTheme="majorHAnsi" w:hAnsiTheme="majorHAnsi" w:cs="Arial"/>
                <w:color w:val="000000"/>
              </w:rPr>
            </w:pPr>
            <w:r w:rsidRPr="00772DF6">
              <w:rPr>
                <w:rFonts w:asciiTheme="majorHAnsi" w:hAnsiTheme="majorHAnsi" w:cs="Arial"/>
                <w:color w:val="000000"/>
                <w:sz w:val="22"/>
                <w:szCs w:val="22"/>
              </w:rPr>
              <w:t xml:space="preserve">        III.2.Montage double allumage</w:t>
            </w:r>
          </w:p>
        </w:tc>
      </w:tr>
      <w:tr w:rsidR="006C5D4A" w:rsidRPr="00772DF6" w:rsidTr="006C5D4A">
        <w:trPr>
          <w:gridAfter w:val="1"/>
          <w:wAfter w:w="1251" w:type="dxa"/>
          <w:trHeight w:val="315"/>
        </w:trPr>
        <w:tc>
          <w:tcPr>
            <w:tcW w:w="7864" w:type="dxa"/>
            <w:noWrap/>
            <w:vAlign w:val="center"/>
          </w:tcPr>
          <w:p w:rsidR="006C5D4A" w:rsidRPr="00772DF6" w:rsidRDefault="006C5D4A" w:rsidP="00153C57">
            <w:pPr>
              <w:rPr>
                <w:rFonts w:asciiTheme="majorHAnsi" w:hAnsiTheme="majorHAnsi" w:cs="Arial"/>
                <w:color w:val="000000"/>
              </w:rPr>
            </w:pPr>
            <w:r w:rsidRPr="00772DF6">
              <w:rPr>
                <w:rFonts w:asciiTheme="majorHAnsi" w:hAnsiTheme="majorHAnsi" w:cs="Arial"/>
                <w:color w:val="000000"/>
                <w:sz w:val="22"/>
                <w:szCs w:val="22"/>
              </w:rPr>
              <w:t xml:space="preserve">        III.3.Montage va et vient</w:t>
            </w:r>
          </w:p>
        </w:tc>
      </w:tr>
      <w:tr w:rsidR="006C5D4A" w:rsidRPr="00772DF6" w:rsidTr="006C5D4A">
        <w:trPr>
          <w:gridAfter w:val="1"/>
          <w:wAfter w:w="1251" w:type="dxa"/>
          <w:trHeight w:val="315"/>
        </w:trPr>
        <w:tc>
          <w:tcPr>
            <w:tcW w:w="7864" w:type="dxa"/>
            <w:noWrap/>
            <w:vAlign w:val="center"/>
          </w:tcPr>
          <w:p w:rsidR="006C5D4A" w:rsidRPr="00772DF6" w:rsidRDefault="006C5D4A" w:rsidP="00153C57">
            <w:pPr>
              <w:rPr>
                <w:rFonts w:asciiTheme="majorHAnsi" w:hAnsiTheme="majorHAnsi" w:cs="Arial"/>
                <w:color w:val="000000"/>
              </w:rPr>
            </w:pPr>
            <w:r w:rsidRPr="00772DF6">
              <w:rPr>
                <w:rFonts w:asciiTheme="majorHAnsi" w:hAnsiTheme="majorHAnsi" w:cs="Arial"/>
                <w:color w:val="000000"/>
                <w:sz w:val="22"/>
                <w:szCs w:val="22"/>
              </w:rPr>
              <w:t xml:space="preserve">        III.4.Allumage par télérupteur</w:t>
            </w:r>
          </w:p>
        </w:tc>
      </w:tr>
      <w:tr w:rsidR="006C5D4A" w:rsidRPr="00772DF6" w:rsidTr="006C5D4A">
        <w:trPr>
          <w:gridAfter w:val="1"/>
          <w:wAfter w:w="1251" w:type="dxa"/>
          <w:trHeight w:val="315"/>
        </w:trPr>
        <w:tc>
          <w:tcPr>
            <w:tcW w:w="7864" w:type="dxa"/>
            <w:noWrap/>
            <w:vAlign w:val="bottom"/>
          </w:tcPr>
          <w:p w:rsidR="006C5D4A" w:rsidRPr="00772DF6" w:rsidRDefault="006C5D4A" w:rsidP="00153C57">
            <w:pPr>
              <w:rPr>
                <w:rFonts w:asciiTheme="majorHAnsi" w:hAnsiTheme="majorHAnsi" w:cs="Arial"/>
                <w:color w:val="000000"/>
              </w:rPr>
            </w:pPr>
            <w:r w:rsidRPr="00772DF6">
              <w:rPr>
                <w:rFonts w:asciiTheme="majorHAnsi" w:hAnsiTheme="majorHAnsi" w:cs="Arial"/>
                <w:color w:val="000000"/>
                <w:sz w:val="22"/>
                <w:szCs w:val="22"/>
              </w:rPr>
              <w:t xml:space="preserve">        III.5. Allumage par minuterie</w:t>
            </w:r>
          </w:p>
        </w:tc>
      </w:tr>
      <w:tr w:rsidR="006C5D4A" w:rsidRPr="00772DF6" w:rsidTr="006C5D4A">
        <w:trPr>
          <w:gridAfter w:val="1"/>
          <w:wAfter w:w="1251" w:type="dxa"/>
          <w:trHeight w:val="315"/>
        </w:trPr>
        <w:tc>
          <w:tcPr>
            <w:tcW w:w="7864" w:type="dxa"/>
            <w:noWrap/>
            <w:vAlign w:val="bottom"/>
          </w:tcPr>
          <w:p w:rsidR="006C5D4A" w:rsidRPr="00772DF6" w:rsidRDefault="006C5D4A" w:rsidP="00153C57">
            <w:pPr>
              <w:rPr>
                <w:rFonts w:asciiTheme="majorHAnsi" w:hAnsiTheme="majorHAnsi" w:cs="Arial"/>
                <w:color w:val="000000"/>
              </w:rPr>
            </w:pPr>
            <w:r w:rsidRPr="00772DF6">
              <w:rPr>
                <w:rFonts w:asciiTheme="majorHAnsi" w:hAnsiTheme="majorHAnsi" w:cs="Arial"/>
                <w:color w:val="000000"/>
                <w:sz w:val="22"/>
                <w:szCs w:val="22"/>
              </w:rPr>
              <w:t xml:space="preserve">               III.5.1. Principe d’une  minuterie raccordée en 4 fils </w:t>
            </w:r>
          </w:p>
        </w:tc>
      </w:tr>
      <w:tr w:rsidR="006C5D4A" w:rsidRPr="00772DF6" w:rsidTr="006C5D4A">
        <w:trPr>
          <w:gridAfter w:val="1"/>
          <w:wAfter w:w="1251" w:type="dxa"/>
          <w:trHeight w:val="315"/>
        </w:trPr>
        <w:tc>
          <w:tcPr>
            <w:tcW w:w="7864" w:type="dxa"/>
            <w:noWrap/>
            <w:vAlign w:val="bottom"/>
          </w:tcPr>
          <w:p w:rsidR="006C5D4A" w:rsidRPr="00772DF6" w:rsidRDefault="006C5D4A" w:rsidP="00153C57">
            <w:pPr>
              <w:rPr>
                <w:rFonts w:asciiTheme="majorHAnsi" w:hAnsiTheme="majorHAnsi" w:cs="Arial"/>
                <w:color w:val="000000"/>
              </w:rPr>
            </w:pPr>
            <w:r w:rsidRPr="00772DF6">
              <w:rPr>
                <w:rFonts w:asciiTheme="majorHAnsi" w:hAnsiTheme="majorHAnsi" w:cs="Arial"/>
                <w:color w:val="000000"/>
                <w:sz w:val="22"/>
                <w:szCs w:val="22"/>
              </w:rPr>
              <w:t xml:space="preserve">               III.5.2. Principe d’une  minuterie raccordée en 3 fils </w:t>
            </w:r>
          </w:p>
        </w:tc>
      </w:tr>
      <w:tr w:rsidR="006C5D4A" w:rsidRPr="00772DF6" w:rsidTr="006C5D4A">
        <w:trPr>
          <w:gridAfter w:val="1"/>
          <w:wAfter w:w="1251" w:type="dxa"/>
          <w:trHeight w:val="315"/>
        </w:trPr>
        <w:tc>
          <w:tcPr>
            <w:tcW w:w="7864" w:type="dxa"/>
            <w:noWrap/>
            <w:vAlign w:val="center"/>
          </w:tcPr>
          <w:p w:rsidR="00FF28D0" w:rsidRDefault="00FF28D0" w:rsidP="00153C57">
            <w:pPr>
              <w:rPr>
                <w:rFonts w:asciiTheme="majorHAnsi" w:hAnsiTheme="majorHAnsi" w:cs="Arial"/>
                <w:b/>
                <w:bCs/>
                <w:color w:val="000000"/>
              </w:rPr>
            </w:pPr>
          </w:p>
          <w:p w:rsidR="006C5D4A" w:rsidRPr="00772DF6" w:rsidRDefault="006C5D4A" w:rsidP="00153C57">
            <w:pPr>
              <w:rPr>
                <w:rFonts w:asciiTheme="majorHAnsi" w:hAnsiTheme="majorHAnsi" w:cs="Arial"/>
                <w:b/>
                <w:bCs/>
                <w:color w:val="000000"/>
              </w:rPr>
            </w:pPr>
            <w:r w:rsidRPr="00772DF6">
              <w:rPr>
                <w:rFonts w:asciiTheme="majorHAnsi" w:hAnsiTheme="majorHAnsi" w:cs="Arial"/>
                <w:b/>
                <w:bCs/>
                <w:color w:val="000000"/>
                <w:sz w:val="22"/>
                <w:szCs w:val="22"/>
              </w:rPr>
              <w:t>Chapitre IV. Trois modes de commande d'un moteur électrique</w:t>
            </w:r>
          </w:p>
        </w:tc>
      </w:tr>
      <w:tr w:rsidR="006C5D4A" w:rsidRPr="00772DF6" w:rsidTr="006C5D4A">
        <w:trPr>
          <w:gridAfter w:val="1"/>
          <w:wAfter w:w="1251" w:type="dxa"/>
          <w:trHeight w:val="315"/>
        </w:trPr>
        <w:tc>
          <w:tcPr>
            <w:tcW w:w="7864" w:type="dxa"/>
            <w:noWrap/>
            <w:vAlign w:val="bottom"/>
          </w:tcPr>
          <w:p w:rsidR="006C5D4A" w:rsidRPr="00772DF6" w:rsidRDefault="006C5D4A" w:rsidP="00153C57">
            <w:pPr>
              <w:rPr>
                <w:rFonts w:asciiTheme="majorHAnsi" w:hAnsiTheme="majorHAnsi" w:cs="Arial"/>
                <w:color w:val="000000"/>
              </w:rPr>
            </w:pPr>
            <w:r w:rsidRPr="00772DF6">
              <w:rPr>
                <w:rFonts w:asciiTheme="majorHAnsi" w:hAnsiTheme="majorHAnsi" w:cs="Arial"/>
                <w:color w:val="000000"/>
                <w:sz w:val="22"/>
                <w:szCs w:val="22"/>
              </w:rPr>
              <w:t xml:space="preserve">       IV.1. Démarrage direct à un seul sens de rotation</w:t>
            </w:r>
          </w:p>
        </w:tc>
      </w:tr>
      <w:tr w:rsidR="006C5D4A" w:rsidRPr="00772DF6" w:rsidTr="006C5D4A">
        <w:trPr>
          <w:gridAfter w:val="1"/>
          <w:wAfter w:w="1251" w:type="dxa"/>
          <w:trHeight w:val="315"/>
        </w:trPr>
        <w:tc>
          <w:tcPr>
            <w:tcW w:w="7864" w:type="dxa"/>
            <w:noWrap/>
            <w:vAlign w:val="center"/>
          </w:tcPr>
          <w:p w:rsidR="006C5D4A" w:rsidRPr="00772DF6" w:rsidRDefault="006C5D4A" w:rsidP="00153C57">
            <w:pPr>
              <w:rPr>
                <w:rFonts w:asciiTheme="majorHAnsi" w:hAnsiTheme="majorHAnsi" w:cs="Arial"/>
                <w:color w:val="000000"/>
              </w:rPr>
            </w:pPr>
            <w:r w:rsidRPr="00772DF6">
              <w:rPr>
                <w:rFonts w:asciiTheme="majorHAnsi" w:hAnsiTheme="majorHAnsi" w:cs="Arial"/>
                <w:color w:val="000000"/>
                <w:sz w:val="22"/>
                <w:szCs w:val="22"/>
              </w:rPr>
              <w:t xml:space="preserve">       IV.2. Démarrage direct moteur avec double sens de rotation</w:t>
            </w:r>
          </w:p>
        </w:tc>
      </w:tr>
      <w:tr w:rsidR="006C5D4A" w:rsidRPr="00772DF6" w:rsidTr="006C5D4A">
        <w:trPr>
          <w:gridAfter w:val="1"/>
          <w:wAfter w:w="1251" w:type="dxa"/>
          <w:trHeight w:val="315"/>
        </w:trPr>
        <w:tc>
          <w:tcPr>
            <w:tcW w:w="7864" w:type="dxa"/>
            <w:noWrap/>
            <w:vAlign w:val="bottom"/>
          </w:tcPr>
          <w:p w:rsidR="006C5D4A" w:rsidRPr="00772DF6" w:rsidRDefault="006C5D4A" w:rsidP="00153C57">
            <w:pPr>
              <w:rPr>
                <w:rFonts w:asciiTheme="majorHAnsi" w:hAnsiTheme="majorHAnsi" w:cs="Arial"/>
                <w:color w:val="000000"/>
              </w:rPr>
            </w:pPr>
            <w:r w:rsidRPr="00772DF6">
              <w:rPr>
                <w:rFonts w:asciiTheme="majorHAnsi" w:hAnsiTheme="majorHAnsi" w:cs="Arial"/>
                <w:color w:val="000000"/>
                <w:sz w:val="22"/>
                <w:szCs w:val="22"/>
              </w:rPr>
              <w:t xml:space="preserve">       IV.3. Démarrage étoile triangle</w:t>
            </w:r>
          </w:p>
        </w:tc>
      </w:tr>
    </w:tbl>
    <w:p w:rsidR="006C5D4A" w:rsidRPr="00772DF6" w:rsidRDefault="006C5D4A" w:rsidP="006C5D4A">
      <w:pPr>
        <w:tabs>
          <w:tab w:val="right" w:pos="9638"/>
        </w:tabs>
        <w:rPr>
          <w:rFonts w:asciiTheme="majorHAnsi" w:hAnsiTheme="majorHAnsi"/>
          <w:b/>
          <w:sz w:val="22"/>
          <w:szCs w:val="22"/>
        </w:rPr>
      </w:pPr>
    </w:p>
    <w:p w:rsidR="006C5D4A" w:rsidRPr="00772DF6" w:rsidRDefault="006C5D4A" w:rsidP="006C5D4A">
      <w:pPr>
        <w:jc w:val="both"/>
        <w:rPr>
          <w:rFonts w:asciiTheme="majorHAnsi" w:hAnsiTheme="majorHAnsi"/>
          <w:b/>
          <w:sz w:val="22"/>
          <w:szCs w:val="22"/>
        </w:rPr>
      </w:pPr>
      <w:r w:rsidRPr="00772DF6">
        <w:rPr>
          <w:rFonts w:asciiTheme="majorHAnsi" w:hAnsiTheme="majorHAnsi"/>
          <w:b/>
          <w:sz w:val="22"/>
          <w:szCs w:val="22"/>
        </w:rPr>
        <w:t>Travaux Pratiques</w:t>
      </w:r>
    </w:p>
    <w:p w:rsidR="006C5D4A" w:rsidRPr="00772DF6" w:rsidRDefault="006C5D4A" w:rsidP="006C5D4A">
      <w:pPr>
        <w:shd w:val="clear" w:color="auto" w:fill="FFFFFF"/>
        <w:ind w:left="748" w:hanging="748"/>
        <w:jc w:val="both"/>
        <w:rPr>
          <w:rFonts w:asciiTheme="majorHAnsi" w:hAnsiTheme="majorHAnsi" w:cs="Arial"/>
          <w:color w:val="000000"/>
          <w:sz w:val="22"/>
          <w:szCs w:val="22"/>
        </w:rPr>
      </w:pPr>
      <w:r w:rsidRPr="00772DF6">
        <w:rPr>
          <w:rFonts w:asciiTheme="majorHAnsi" w:hAnsiTheme="majorHAnsi" w:cs="Arial"/>
          <w:b/>
          <w:bCs/>
          <w:color w:val="000000"/>
          <w:sz w:val="22"/>
          <w:szCs w:val="22"/>
        </w:rPr>
        <w:t>TP1</w:t>
      </w:r>
      <w:r w:rsidRPr="00772DF6">
        <w:rPr>
          <w:rFonts w:asciiTheme="majorHAnsi" w:hAnsiTheme="majorHAnsi" w:cs="Arial"/>
          <w:color w:val="000000"/>
          <w:sz w:val="22"/>
          <w:szCs w:val="22"/>
        </w:rPr>
        <w:t> : Les</w:t>
      </w:r>
      <w:r w:rsidRPr="00772DF6">
        <w:rPr>
          <w:rFonts w:asciiTheme="majorHAnsi" w:hAnsiTheme="majorHAnsi" w:cs="Arial"/>
          <w:b/>
          <w:bCs/>
          <w:color w:val="000000"/>
          <w:sz w:val="22"/>
          <w:szCs w:val="22"/>
        </w:rPr>
        <w:t xml:space="preserve"> principaux montages pour l’éclairage</w:t>
      </w:r>
      <w:r w:rsidRPr="00772DF6">
        <w:rPr>
          <w:rFonts w:asciiTheme="majorHAnsi" w:hAnsiTheme="majorHAnsi" w:cs="Arial"/>
          <w:color w:val="000000"/>
          <w:sz w:val="22"/>
          <w:szCs w:val="22"/>
        </w:rPr>
        <w:t>:</w:t>
      </w:r>
    </w:p>
    <w:p w:rsidR="006C5D4A" w:rsidRPr="00772DF6" w:rsidRDefault="006C5D4A" w:rsidP="006C5D4A">
      <w:pPr>
        <w:shd w:val="clear" w:color="auto" w:fill="FFFFFF"/>
        <w:tabs>
          <w:tab w:val="left" w:pos="993"/>
        </w:tabs>
        <w:jc w:val="both"/>
        <w:rPr>
          <w:rFonts w:asciiTheme="majorHAnsi" w:hAnsiTheme="majorHAnsi" w:cs="Arial"/>
          <w:color w:val="000000"/>
          <w:sz w:val="22"/>
          <w:szCs w:val="22"/>
        </w:rPr>
      </w:pPr>
      <w:r w:rsidRPr="00772DF6">
        <w:rPr>
          <w:rFonts w:asciiTheme="majorHAnsi" w:hAnsiTheme="majorHAnsi" w:cs="Arial"/>
          <w:color w:val="000000"/>
          <w:sz w:val="22"/>
          <w:szCs w:val="22"/>
        </w:rPr>
        <w:lastRenderedPageBreak/>
        <w:t>Montage de prise de courant, montage simple allumage, montage double allumage, montage Va et Vient, montage avec télérupteur, montage avec minuterie</w:t>
      </w:r>
    </w:p>
    <w:p w:rsidR="006C5D4A" w:rsidRPr="00772DF6" w:rsidRDefault="006C5D4A" w:rsidP="006C5D4A">
      <w:pPr>
        <w:jc w:val="both"/>
        <w:rPr>
          <w:rFonts w:asciiTheme="majorHAnsi" w:hAnsiTheme="majorHAnsi" w:cs="Arial"/>
          <w:sz w:val="22"/>
          <w:szCs w:val="22"/>
          <w:lang w:eastAsia="fr-FR"/>
        </w:rPr>
      </w:pPr>
      <w:r w:rsidRPr="00772DF6">
        <w:rPr>
          <w:rFonts w:asciiTheme="majorHAnsi" w:hAnsiTheme="majorHAnsi" w:cs="Arial"/>
          <w:b/>
          <w:bCs/>
          <w:sz w:val="22"/>
          <w:szCs w:val="22"/>
          <w:lang w:eastAsia="fr-FR"/>
        </w:rPr>
        <w:t>TP2</w:t>
      </w:r>
      <w:r w:rsidRPr="00772DF6">
        <w:rPr>
          <w:rFonts w:asciiTheme="majorHAnsi" w:hAnsiTheme="majorHAnsi" w:cs="Arial"/>
          <w:sz w:val="22"/>
          <w:szCs w:val="22"/>
          <w:lang w:eastAsia="fr-FR"/>
        </w:rPr>
        <w:t> : La</w:t>
      </w:r>
      <w:r w:rsidRPr="00772DF6">
        <w:rPr>
          <w:rFonts w:asciiTheme="majorHAnsi" w:hAnsiTheme="majorHAnsi" w:cs="Arial"/>
          <w:b/>
          <w:bCs/>
          <w:sz w:val="22"/>
          <w:szCs w:val="22"/>
          <w:lang w:eastAsia="fr-FR"/>
        </w:rPr>
        <w:t xml:space="preserve"> commande manuelle d’un contacteur</w:t>
      </w:r>
      <w:r w:rsidRPr="00772DF6">
        <w:rPr>
          <w:rFonts w:asciiTheme="majorHAnsi" w:hAnsiTheme="majorHAnsi" w:cs="Arial"/>
          <w:sz w:val="22"/>
          <w:szCs w:val="22"/>
          <w:lang w:eastAsia="fr-FR"/>
        </w:rPr>
        <w:t xml:space="preserve"> et de </w:t>
      </w:r>
      <w:r w:rsidRPr="00772DF6">
        <w:rPr>
          <w:rFonts w:asciiTheme="majorHAnsi" w:hAnsiTheme="majorHAnsi" w:cs="Arial"/>
          <w:b/>
          <w:bCs/>
          <w:sz w:val="22"/>
          <w:szCs w:val="22"/>
          <w:lang w:eastAsia="fr-FR"/>
        </w:rPr>
        <w:t>deux contacteurs</w:t>
      </w:r>
      <w:r w:rsidRPr="00772DF6">
        <w:rPr>
          <w:rFonts w:asciiTheme="majorHAnsi" w:hAnsiTheme="majorHAnsi" w:cs="Arial"/>
          <w:sz w:val="22"/>
          <w:szCs w:val="22"/>
          <w:lang w:eastAsia="fr-FR"/>
        </w:rPr>
        <w:t xml:space="preserve"> :</w:t>
      </w:r>
    </w:p>
    <w:p w:rsidR="006C5D4A" w:rsidRPr="00772DF6" w:rsidRDefault="006C5D4A" w:rsidP="006C5D4A">
      <w:pPr>
        <w:jc w:val="both"/>
        <w:rPr>
          <w:rFonts w:asciiTheme="majorHAnsi" w:hAnsiTheme="majorHAnsi" w:cs="Arial"/>
          <w:sz w:val="22"/>
          <w:szCs w:val="22"/>
          <w:lang w:eastAsia="fr-FR"/>
        </w:rPr>
      </w:pPr>
      <w:r w:rsidRPr="00772DF6">
        <w:rPr>
          <w:rFonts w:asciiTheme="majorHAnsi" w:hAnsiTheme="majorHAnsi" w:cs="Arial"/>
          <w:sz w:val="22"/>
          <w:szCs w:val="22"/>
          <w:lang w:eastAsia="fr-FR"/>
        </w:rPr>
        <w:t>Par interrupteur, par bouton poussoir, à distance par deux boutons à impulsions, à distance par plusieurs boutons poussoirs.</w:t>
      </w:r>
    </w:p>
    <w:p w:rsidR="006C5D4A" w:rsidRPr="00772DF6" w:rsidRDefault="006C5D4A" w:rsidP="006C5D4A">
      <w:pPr>
        <w:jc w:val="both"/>
        <w:rPr>
          <w:rFonts w:asciiTheme="majorHAnsi" w:hAnsiTheme="majorHAnsi" w:cs="Arial"/>
          <w:sz w:val="22"/>
          <w:szCs w:val="22"/>
          <w:lang w:eastAsia="fr-FR"/>
        </w:rPr>
      </w:pPr>
      <w:r w:rsidRPr="00772DF6">
        <w:rPr>
          <w:rFonts w:asciiTheme="majorHAnsi" w:hAnsiTheme="majorHAnsi" w:cs="Arial"/>
          <w:b/>
          <w:bCs/>
          <w:sz w:val="22"/>
          <w:szCs w:val="22"/>
          <w:lang w:eastAsia="fr-FR"/>
        </w:rPr>
        <w:t>TP3</w:t>
      </w:r>
      <w:r w:rsidRPr="00772DF6">
        <w:rPr>
          <w:rFonts w:asciiTheme="majorHAnsi" w:hAnsiTheme="majorHAnsi" w:cs="Arial"/>
          <w:sz w:val="22"/>
          <w:szCs w:val="22"/>
          <w:lang w:eastAsia="fr-FR"/>
        </w:rPr>
        <w:t xml:space="preserve"> : </w:t>
      </w:r>
      <w:r w:rsidRPr="00772DF6">
        <w:rPr>
          <w:rFonts w:asciiTheme="majorHAnsi" w:hAnsiTheme="majorHAnsi" w:cs="Arial"/>
          <w:b/>
          <w:bCs/>
          <w:sz w:val="22"/>
          <w:szCs w:val="22"/>
          <w:lang w:eastAsia="fr-FR"/>
        </w:rPr>
        <w:t>Démarrage d’un moteur asynchrone triphasé à cage un seul sens de marche</w:t>
      </w:r>
    </w:p>
    <w:p w:rsidR="006C5D4A" w:rsidRPr="00772DF6" w:rsidRDefault="006C5D4A" w:rsidP="006C5D4A">
      <w:pPr>
        <w:jc w:val="both"/>
        <w:rPr>
          <w:rFonts w:asciiTheme="majorHAnsi" w:hAnsiTheme="majorHAnsi" w:cs="Arial"/>
          <w:sz w:val="22"/>
          <w:szCs w:val="22"/>
          <w:lang w:eastAsia="fr-FR"/>
        </w:rPr>
      </w:pPr>
      <w:r w:rsidRPr="00772DF6">
        <w:rPr>
          <w:rFonts w:asciiTheme="majorHAnsi" w:hAnsiTheme="majorHAnsi" w:cs="Arial"/>
          <w:b/>
          <w:bCs/>
          <w:sz w:val="22"/>
          <w:szCs w:val="22"/>
          <w:lang w:eastAsia="fr-FR"/>
        </w:rPr>
        <w:t>TP4</w:t>
      </w:r>
      <w:r w:rsidRPr="00772DF6">
        <w:rPr>
          <w:rFonts w:asciiTheme="majorHAnsi" w:hAnsiTheme="majorHAnsi" w:cs="Arial"/>
          <w:sz w:val="22"/>
          <w:szCs w:val="22"/>
          <w:lang w:eastAsia="fr-FR"/>
        </w:rPr>
        <w:t xml:space="preserve"> : </w:t>
      </w:r>
      <w:r w:rsidRPr="00772DF6">
        <w:rPr>
          <w:rFonts w:asciiTheme="majorHAnsi" w:hAnsiTheme="majorHAnsi" w:cs="Arial"/>
          <w:b/>
          <w:bCs/>
          <w:sz w:val="22"/>
          <w:szCs w:val="22"/>
          <w:lang w:eastAsia="fr-FR"/>
        </w:rPr>
        <w:t>Démarrage d’un moteur asynchrone deux sens de marche</w:t>
      </w:r>
    </w:p>
    <w:p w:rsidR="006C5D4A" w:rsidRPr="00772DF6" w:rsidRDefault="006C5D4A" w:rsidP="006C5D4A">
      <w:pPr>
        <w:jc w:val="both"/>
        <w:rPr>
          <w:rFonts w:asciiTheme="majorHAnsi" w:hAnsiTheme="majorHAnsi" w:cs="Arial"/>
          <w:b/>
          <w:bCs/>
          <w:sz w:val="22"/>
          <w:szCs w:val="22"/>
          <w:lang w:eastAsia="fr-FR"/>
        </w:rPr>
      </w:pPr>
      <w:r w:rsidRPr="00772DF6">
        <w:rPr>
          <w:rFonts w:asciiTheme="majorHAnsi" w:hAnsiTheme="majorHAnsi" w:cs="Arial"/>
          <w:b/>
          <w:bCs/>
          <w:sz w:val="22"/>
          <w:szCs w:val="22"/>
          <w:lang w:eastAsia="fr-FR"/>
        </w:rPr>
        <w:t>TP5</w:t>
      </w:r>
      <w:r w:rsidRPr="00772DF6">
        <w:rPr>
          <w:rFonts w:asciiTheme="majorHAnsi" w:hAnsiTheme="majorHAnsi" w:cs="Arial"/>
          <w:sz w:val="22"/>
          <w:szCs w:val="22"/>
          <w:lang w:eastAsia="fr-FR"/>
        </w:rPr>
        <w:t xml:space="preserve"> : </w:t>
      </w:r>
      <w:r w:rsidRPr="00772DF6">
        <w:rPr>
          <w:rFonts w:asciiTheme="majorHAnsi" w:hAnsiTheme="majorHAnsi" w:cs="Arial"/>
          <w:b/>
          <w:bCs/>
          <w:sz w:val="22"/>
          <w:szCs w:val="22"/>
          <w:lang w:eastAsia="fr-FR"/>
        </w:rPr>
        <w:t>Démarrage étoile/triangle d’un moteur asynchrone</w:t>
      </w:r>
    </w:p>
    <w:p w:rsidR="006C5D4A" w:rsidRPr="00772DF6" w:rsidRDefault="006C5D4A" w:rsidP="006C5D4A">
      <w:pPr>
        <w:shd w:val="clear" w:color="auto" w:fill="FFFFFF"/>
        <w:rPr>
          <w:rFonts w:asciiTheme="majorHAnsi" w:eastAsia="Times New Roman" w:hAnsiTheme="majorHAnsi"/>
          <w:b/>
          <w:bCs/>
          <w:color w:val="000000"/>
          <w:sz w:val="22"/>
          <w:szCs w:val="22"/>
          <w:lang w:eastAsia="fr-FR"/>
        </w:rPr>
      </w:pPr>
    </w:p>
    <w:p w:rsidR="00FF28D0" w:rsidRPr="00772DF6" w:rsidRDefault="00FF28D0" w:rsidP="00FF28D0">
      <w:pPr>
        <w:spacing w:before="60" w:line="276" w:lineRule="auto"/>
        <w:jc w:val="both"/>
        <w:rPr>
          <w:rFonts w:asciiTheme="majorHAnsi" w:hAnsiTheme="majorHAnsi" w:cs="Arial"/>
          <w:b/>
          <w:sz w:val="22"/>
          <w:szCs w:val="22"/>
        </w:rPr>
      </w:pPr>
      <w:r w:rsidRPr="00772DF6">
        <w:rPr>
          <w:rFonts w:asciiTheme="majorHAnsi" w:hAnsiTheme="majorHAnsi" w:cs="Arial"/>
          <w:b/>
          <w:sz w:val="22"/>
          <w:szCs w:val="22"/>
          <w:u w:val="thick" w:color="F79646"/>
        </w:rPr>
        <w:t>Mode d’évaluation:</w:t>
      </w:r>
    </w:p>
    <w:p w:rsidR="00FF28D0" w:rsidRPr="00772DF6" w:rsidRDefault="00FF28D0" w:rsidP="00FF28D0">
      <w:pPr>
        <w:spacing w:line="276" w:lineRule="auto"/>
        <w:jc w:val="both"/>
        <w:rPr>
          <w:rFonts w:asciiTheme="majorHAnsi" w:hAnsiTheme="majorHAnsi" w:cs="Arial"/>
          <w:sz w:val="22"/>
          <w:szCs w:val="22"/>
        </w:rPr>
      </w:pPr>
      <w:r w:rsidRPr="00772DF6">
        <w:rPr>
          <w:rFonts w:asciiTheme="majorHAnsi" w:hAnsiTheme="majorHAnsi" w:cs="Arial"/>
          <w:sz w:val="22"/>
          <w:szCs w:val="22"/>
        </w:rPr>
        <w:t>Contrôle continu: 40%; Examen: 60%.</w:t>
      </w:r>
    </w:p>
    <w:p w:rsidR="00FF28D0" w:rsidRPr="00772DF6" w:rsidRDefault="00FF28D0" w:rsidP="00FF28D0">
      <w:pPr>
        <w:spacing w:before="60"/>
        <w:jc w:val="both"/>
        <w:rPr>
          <w:rFonts w:ascii="Cambria" w:hAnsi="Cambria" w:cs="Arial"/>
          <w:iCs/>
          <w:sz w:val="22"/>
          <w:szCs w:val="22"/>
          <w:u w:val="thick" w:color="F79646"/>
        </w:rPr>
      </w:pPr>
      <w:r w:rsidRPr="00772DF6">
        <w:rPr>
          <w:rFonts w:ascii="Cambria" w:hAnsi="Cambria" w:cs="Arial"/>
          <w:b/>
          <w:sz w:val="22"/>
          <w:szCs w:val="22"/>
          <w:u w:val="thick" w:color="F79646"/>
        </w:rPr>
        <w:t>Références bibliographiques</w:t>
      </w:r>
      <w:r w:rsidRPr="00772DF6">
        <w:rPr>
          <w:rFonts w:ascii="Cambria" w:hAnsi="Cambria" w:cs="Arial"/>
          <w:iCs/>
          <w:sz w:val="22"/>
          <w:szCs w:val="22"/>
          <w:u w:val="thick" w:color="F79646"/>
        </w:rPr>
        <w:t>:</w:t>
      </w:r>
    </w:p>
    <w:p w:rsidR="006C5D4A" w:rsidRPr="002F05B2" w:rsidRDefault="006C5D4A" w:rsidP="006C5D4A">
      <w:pPr>
        <w:shd w:val="clear" w:color="auto" w:fill="FFFFFF"/>
        <w:rPr>
          <w:rFonts w:ascii="Cambria" w:eastAsia="Times New Roman" w:hAnsi="Cambria"/>
          <w:color w:val="000000"/>
          <w:sz w:val="20"/>
          <w:szCs w:val="20"/>
          <w:lang w:eastAsia="fr-FR"/>
        </w:rPr>
      </w:pPr>
      <w:r w:rsidRPr="002F05B2">
        <w:rPr>
          <w:rFonts w:ascii="Cambria" w:eastAsia="Times New Roman" w:hAnsi="Cambria"/>
          <w:color w:val="000000"/>
          <w:sz w:val="20"/>
          <w:szCs w:val="20"/>
          <w:lang w:eastAsia="fr-FR"/>
        </w:rPr>
        <w:t xml:space="preserve">1.  Cahier de charge technique Schneider. </w:t>
      </w:r>
    </w:p>
    <w:p w:rsidR="006C5D4A" w:rsidRPr="002F05B2" w:rsidRDefault="006C5D4A" w:rsidP="006C5D4A">
      <w:pPr>
        <w:shd w:val="clear" w:color="auto" w:fill="FFFFFF"/>
        <w:rPr>
          <w:rFonts w:ascii="Cambria" w:eastAsia="Times New Roman" w:hAnsi="Cambria"/>
          <w:color w:val="000000"/>
          <w:sz w:val="20"/>
          <w:szCs w:val="20"/>
          <w:lang w:eastAsia="fr-FR"/>
        </w:rPr>
      </w:pPr>
      <w:r w:rsidRPr="002F05B2">
        <w:rPr>
          <w:rFonts w:ascii="Cambria" w:eastAsia="Times New Roman" w:hAnsi="Cambria"/>
          <w:color w:val="000000"/>
          <w:sz w:val="20"/>
          <w:szCs w:val="20"/>
          <w:lang w:eastAsia="fr-FR"/>
        </w:rPr>
        <w:t xml:space="preserve">2.  Cahier de charge technique Le grand. </w:t>
      </w:r>
    </w:p>
    <w:p w:rsidR="006C5D4A" w:rsidRPr="002F05B2" w:rsidRDefault="006C5D4A" w:rsidP="00FF28D0">
      <w:pPr>
        <w:shd w:val="clear" w:color="auto" w:fill="FFFFFF"/>
        <w:rPr>
          <w:rFonts w:ascii="Cambria" w:eastAsia="Times New Roman" w:hAnsi="Cambria"/>
          <w:color w:val="000000"/>
          <w:sz w:val="20"/>
          <w:szCs w:val="20"/>
          <w:lang w:eastAsia="fr-FR"/>
        </w:rPr>
      </w:pPr>
      <w:r w:rsidRPr="002F05B2">
        <w:rPr>
          <w:rFonts w:ascii="Cambria" w:eastAsia="Times New Roman" w:hAnsi="Cambria"/>
          <w:color w:val="000000"/>
          <w:sz w:val="20"/>
          <w:szCs w:val="20"/>
          <w:lang w:eastAsia="fr-FR"/>
        </w:rPr>
        <w:t xml:space="preserve">3 </w:t>
      </w:r>
      <w:r w:rsidRPr="002F05B2">
        <w:rPr>
          <w:rFonts w:ascii="Cambria" w:eastAsia="Times New Roman" w:hAnsi="Cambria"/>
          <w:color w:val="0000FF"/>
          <w:sz w:val="20"/>
          <w:szCs w:val="20"/>
          <w:lang w:eastAsia="fr-FR"/>
        </w:rPr>
        <w:t>http://www.yesss-fr.com/tech/symboles-electriques.php</w:t>
      </w:r>
    </w:p>
    <w:p w:rsidR="006C5D4A" w:rsidRPr="002F05B2" w:rsidRDefault="006C5D4A" w:rsidP="00FF28D0">
      <w:pPr>
        <w:shd w:val="clear" w:color="auto" w:fill="FFFFFF"/>
        <w:rPr>
          <w:rFonts w:ascii="Cambria" w:eastAsia="Times New Roman" w:hAnsi="Cambria"/>
          <w:color w:val="000000"/>
          <w:sz w:val="20"/>
          <w:szCs w:val="20"/>
          <w:lang w:eastAsia="fr-FR"/>
        </w:rPr>
      </w:pPr>
      <w:r w:rsidRPr="002F05B2">
        <w:rPr>
          <w:rFonts w:ascii="Cambria" w:eastAsia="Times New Roman" w:hAnsi="Cambria"/>
          <w:color w:val="000000"/>
          <w:sz w:val="20"/>
          <w:szCs w:val="20"/>
          <w:lang w:eastAsia="fr-FR"/>
        </w:rPr>
        <w:t xml:space="preserve">4 </w:t>
      </w:r>
      <w:r w:rsidRPr="002F05B2">
        <w:rPr>
          <w:rFonts w:ascii="Cambria" w:eastAsia="Times New Roman" w:hAnsi="Cambria"/>
          <w:color w:val="0000FF"/>
          <w:sz w:val="20"/>
          <w:szCs w:val="20"/>
          <w:lang w:eastAsia="fr-FR"/>
        </w:rPr>
        <w:t>http://www.repereelec.fr/dm2sm.htm</w:t>
      </w:r>
    </w:p>
    <w:p w:rsidR="006C5D4A" w:rsidRPr="002F05B2" w:rsidRDefault="006C5D4A" w:rsidP="00772DF6">
      <w:pPr>
        <w:shd w:val="clear" w:color="auto" w:fill="FFFFFF"/>
        <w:rPr>
          <w:rFonts w:ascii="Cambria" w:eastAsia="Times New Roman" w:hAnsi="Cambria"/>
          <w:color w:val="000000"/>
          <w:sz w:val="20"/>
          <w:szCs w:val="20"/>
          <w:lang w:eastAsia="fr-FR"/>
        </w:rPr>
      </w:pPr>
      <w:r w:rsidRPr="002F05B2">
        <w:rPr>
          <w:rFonts w:ascii="Cambria" w:eastAsia="Times New Roman" w:hAnsi="Cambria"/>
          <w:color w:val="000000"/>
          <w:sz w:val="20"/>
          <w:szCs w:val="20"/>
          <w:lang w:eastAsia="fr-FR"/>
        </w:rPr>
        <w:t xml:space="preserve">5.  « Mémento de schémas électriques » </w:t>
      </w:r>
      <w:r w:rsidR="00772DF6" w:rsidRPr="002F05B2">
        <w:rPr>
          <w:rFonts w:ascii="Cambria" w:eastAsia="Times New Roman" w:hAnsi="Cambria"/>
          <w:color w:val="000000"/>
          <w:sz w:val="20"/>
          <w:szCs w:val="20"/>
          <w:lang w:eastAsia="fr-FR"/>
        </w:rPr>
        <w:t>,</w:t>
      </w:r>
      <w:r w:rsidRPr="002F05B2">
        <w:rPr>
          <w:rFonts w:ascii="Cambria" w:eastAsia="Times New Roman" w:hAnsi="Cambria"/>
          <w:color w:val="000000"/>
          <w:sz w:val="20"/>
          <w:szCs w:val="20"/>
          <w:lang w:eastAsia="fr-FR"/>
        </w:rPr>
        <w:t>Thierry Gallauziaux, David Fedullo</w:t>
      </w:r>
    </w:p>
    <w:p w:rsidR="006C5D4A" w:rsidRPr="002F05B2" w:rsidRDefault="006C5D4A" w:rsidP="006C5D4A">
      <w:pPr>
        <w:shd w:val="clear" w:color="auto" w:fill="FFFFFF"/>
        <w:rPr>
          <w:rFonts w:ascii="Cambria" w:eastAsia="Times New Roman" w:hAnsi="Cambria"/>
          <w:color w:val="000000"/>
          <w:sz w:val="20"/>
          <w:szCs w:val="20"/>
          <w:lang w:eastAsia="fr-FR"/>
        </w:rPr>
      </w:pPr>
      <w:r w:rsidRPr="002F05B2">
        <w:rPr>
          <w:rFonts w:ascii="Cambria" w:eastAsia="Times New Roman" w:hAnsi="Cambria"/>
          <w:color w:val="000000"/>
          <w:sz w:val="20"/>
          <w:szCs w:val="20"/>
          <w:lang w:eastAsia="fr-FR"/>
        </w:rPr>
        <w:t xml:space="preserve">     Edition Eyrolles, collection </w:t>
      </w:r>
      <w:r w:rsidRPr="002F05B2">
        <w:rPr>
          <w:rFonts w:ascii="Cambria" w:eastAsia="Times New Roman" w:hAnsi="Cambria"/>
          <w:color w:val="000000"/>
          <w:spacing w:val="1"/>
          <w:sz w:val="20"/>
          <w:szCs w:val="20"/>
          <w:lang w:eastAsia="fr-FR"/>
        </w:rPr>
        <w:t xml:space="preserve">: </w:t>
      </w:r>
      <w:r w:rsidRPr="002F05B2">
        <w:rPr>
          <w:rFonts w:ascii="Cambria" w:eastAsia="Times New Roman" w:hAnsi="Cambria"/>
          <w:color w:val="000000"/>
          <w:sz w:val="20"/>
          <w:szCs w:val="20"/>
          <w:lang w:eastAsia="fr-FR"/>
        </w:rPr>
        <w:t xml:space="preserve">Les cahiers du bricolage </w:t>
      </w:r>
      <w:r w:rsidRPr="002F05B2">
        <w:rPr>
          <w:rFonts w:ascii="Cambria" w:eastAsia="Times New Roman" w:hAnsi="Cambria"/>
          <w:color w:val="000000"/>
          <w:spacing w:val="1"/>
          <w:sz w:val="20"/>
          <w:szCs w:val="20"/>
          <w:lang w:eastAsia="fr-FR"/>
        </w:rPr>
        <w:t xml:space="preserve">; </w:t>
      </w:r>
      <w:r w:rsidRPr="002F05B2">
        <w:rPr>
          <w:rFonts w:ascii="Cambria" w:eastAsia="Times New Roman" w:hAnsi="Cambria"/>
          <w:color w:val="000000"/>
          <w:sz w:val="20"/>
          <w:szCs w:val="20"/>
          <w:lang w:eastAsia="fr-FR"/>
        </w:rPr>
        <w:t xml:space="preserve">2009  </w:t>
      </w:r>
      <w:r w:rsidRPr="002F05B2">
        <w:rPr>
          <w:rFonts w:ascii="Cambria" w:eastAsia="Times New Roman" w:hAnsi="Cambria"/>
          <w:color w:val="000000"/>
          <w:spacing w:val="-2"/>
          <w:sz w:val="20"/>
          <w:szCs w:val="20"/>
          <w:lang w:eastAsia="fr-FR"/>
        </w:rPr>
        <w:t>(2</w:t>
      </w:r>
      <w:r w:rsidRPr="002F05B2">
        <w:rPr>
          <w:rFonts w:ascii="Cambria" w:eastAsia="Times New Roman" w:hAnsi="Cambria"/>
          <w:color w:val="000000"/>
          <w:sz w:val="20"/>
          <w:szCs w:val="20"/>
          <w:lang w:eastAsia="fr-FR"/>
        </w:rPr>
        <w:t xml:space="preserve">e édition)  </w:t>
      </w:r>
    </w:p>
    <w:p w:rsidR="006C5D4A" w:rsidRPr="002F05B2" w:rsidRDefault="00772DF6" w:rsidP="00772DF6">
      <w:pPr>
        <w:shd w:val="clear" w:color="auto" w:fill="FFFFFF"/>
        <w:rPr>
          <w:rFonts w:ascii="Cambria" w:eastAsia="Times New Roman" w:hAnsi="Cambria"/>
          <w:color w:val="000000"/>
          <w:sz w:val="20"/>
          <w:szCs w:val="20"/>
          <w:lang w:eastAsia="fr-FR"/>
        </w:rPr>
      </w:pPr>
      <w:r w:rsidRPr="002F05B2">
        <w:rPr>
          <w:rFonts w:ascii="Cambria" w:eastAsia="Times New Roman" w:hAnsi="Cambria"/>
          <w:color w:val="000000"/>
          <w:sz w:val="20"/>
          <w:szCs w:val="20"/>
          <w:lang w:eastAsia="fr-FR"/>
        </w:rPr>
        <w:t>6.</w:t>
      </w:r>
      <w:r w:rsidR="006C5D4A" w:rsidRPr="002F05B2">
        <w:rPr>
          <w:rFonts w:ascii="Cambria" w:eastAsia="Times New Roman" w:hAnsi="Cambria"/>
          <w:color w:val="000000"/>
          <w:sz w:val="20"/>
          <w:szCs w:val="20"/>
          <w:lang w:eastAsia="fr-FR"/>
        </w:rPr>
        <w:t xml:space="preserve"> « Le Schéma Electrique »</w:t>
      </w:r>
      <w:r w:rsidRPr="002F05B2">
        <w:rPr>
          <w:rFonts w:ascii="Cambria" w:eastAsia="Times New Roman" w:hAnsi="Cambria"/>
          <w:color w:val="000000"/>
          <w:sz w:val="20"/>
          <w:szCs w:val="20"/>
          <w:lang w:eastAsia="fr-FR"/>
        </w:rPr>
        <w:t xml:space="preserve"> ,</w:t>
      </w:r>
      <w:r w:rsidR="00FF28D0">
        <w:rPr>
          <w:rFonts w:ascii="Cambria" w:eastAsia="Times New Roman" w:hAnsi="Cambria"/>
          <w:color w:val="000000"/>
          <w:sz w:val="20"/>
          <w:szCs w:val="20"/>
          <w:lang w:eastAsia="fr-FR"/>
        </w:rPr>
        <w:t xml:space="preserve"> </w:t>
      </w:r>
      <w:r w:rsidR="006C5D4A" w:rsidRPr="002F05B2">
        <w:rPr>
          <w:rFonts w:ascii="Cambria" w:eastAsia="Times New Roman" w:hAnsi="Cambria"/>
          <w:color w:val="000000"/>
          <w:sz w:val="20"/>
          <w:szCs w:val="20"/>
          <w:lang w:eastAsia="fr-FR"/>
        </w:rPr>
        <w:t>Hubert Largeaud</w:t>
      </w:r>
      <w:r w:rsidRPr="002F05B2">
        <w:rPr>
          <w:rFonts w:ascii="Cambria" w:eastAsia="Times New Roman" w:hAnsi="Cambria"/>
          <w:color w:val="000000"/>
          <w:sz w:val="20"/>
          <w:szCs w:val="20"/>
          <w:lang w:eastAsia="fr-FR"/>
        </w:rPr>
        <w:t xml:space="preserve">, </w:t>
      </w:r>
      <w:r w:rsidR="006C5D4A" w:rsidRPr="002F05B2">
        <w:rPr>
          <w:rFonts w:ascii="Cambria" w:eastAsia="Times New Roman" w:hAnsi="Cambria"/>
          <w:color w:val="000000"/>
          <w:sz w:val="20"/>
          <w:szCs w:val="20"/>
          <w:lang w:eastAsia="fr-FR"/>
        </w:rPr>
        <w:t xml:space="preserve"> Edition Eyrolles – 1991(-3ème Édition)  </w:t>
      </w:r>
    </w:p>
    <w:p w:rsidR="00772DF6" w:rsidRPr="002F05B2" w:rsidRDefault="00772DF6" w:rsidP="00772DF6">
      <w:pPr>
        <w:pStyle w:val="Sansinterligne"/>
        <w:rPr>
          <w:rFonts w:ascii="Cambria" w:hAnsi="Cambria"/>
          <w:bCs/>
          <w:sz w:val="20"/>
          <w:szCs w:val="20"/>
        </w:rPr>
      </w:pPr>
      <w:r w:rsidRPr="002F05B2">
        <w:rPr>
          <w:rFonts w:ascii="Cambria" w:hAnsi="Cambria"/>
          <w:sz w:val="20"/>
          <w:szCs w:val="20"/>
        </w:rPr>
        <w:t>7. Christophe Prévé-, "Protection des réseaux électriques", Hermès,Paris,</w:t>
      </w:r>
      <w:r w:rsidR="00FF28D0">
        <w:rPr>
          <w:rFonts w:ascii="Cambria" w:hAnsi="Cambria"/>
          <w:sz w:val="20"/>
          <w:szCs w:val="20"/>
        </w:rPr>
        <w:t xml:space="preserve"> </w:t>
      </w:r>
      <w:r w:rsidRPr="002F05B2">
        <w:rPr>
          <w:rFonts w:ascii="Cambria" w:hAnsi="Cambria"/>
          <w:sz w:val="20"/>
          <w:szCs w:val="20"/>
        </w:rPr>
        <w:t>1998.</w:t>
      </w:r>
    </w:p>
    <w:p w:rsidR="00772DF6" w:rsidRPr="002F05B2" w:rsidRDefault="00772DF6" w:rsidP="00772DF6">
      <w:pPr>
        <w:pStyle w:val="Sansinterligne"/>
        <w:rPr>
          <w:rFonts w:ascii="Cambria" w:hAnsi="Cambria"/>
          <w:bCs/>
          <w:sz w:val="20"/>
          <w:szCs w:val="20"/>
          <w:lang w:val="en-US"/>
        </w:rPr>
      </w:pPr>
      <w:r w:rsidRPr="002F05B2">
        <w:rPr>
          <w:rFonts w:ascii="Cambria" w:hAnsi="Cambria"/>
          <w:sz w:val="20"/>
          <w:szCs w:val="20"/>
          <w:lang w:val="en-GB"/>
        </w:rPr>
        <w:t xml:space="preserve">8. S. H. </w:t>
      </w:r>
      <w:r w:rsidRPr="002F05B2">
        <w:rPr>
          <w:rFonts w:ascii="Cambria" w:hAnsi="Cambria"/>
          <w:sz w:val="20"/>
          <w:szCs w:val="20"/>
          <w:lang w:val="en-US"/>
        </w:rPr>
        <w:t>Horowitz, A.G. Phadke, "</w:t>
      </w:r>
      <w:r w:rsidRPr="002F05B2">
        <w:rPr>
          <w:rFonts w:ascii="Cambria" w:hAnsi="Cambria"/>
          <w:sz w:val="20"/>
          <w:szCs w:val="20"/>
          <w:lang w:val="en-GB"/>
        </w:rPr>
        <w:t xml:space="preserve">Power System Relaying", second edition, </w:t>
      </w:r>
      <w:r w:rsidRPr="002F05B2">
        <w:rPr>
          <w:rFonts w:ascii="Cambria" w:hAnsi="Cambria"/>
          <w:sz w:val="20"/>
          <w:szCs w:val="20"/>
          <w:lang w:val="en-US"/>
        </w:rPr>
        <w:t>John Wiley &amp; Sons, 1995.</w:t>
      </w:r>
    </w:p>
    <w:p w:rsidR="00772DF6" w:rsidRPr="002F05B2" w:rsidRDefault="00772DF6" w:rsidP="00772DF6">
      <w:pPr>
        <w:shd w:val="clear" w:color="auto" w:fill="FFFFFF"/>
        <w:rPr>
          <w:rFonts w:ascii="Cambria" w:eastAsia="Times New Roman" w:hAnsi="Cambria"/>
          <w:color w:val="000000"/>
          <w:sz w:val="20"/>
          <w:szCs w:val="20"/>
          <w:lang w:eastAsia="fr-FR"/>
        </w:rPr>
      </w:pPr>
      <w:r w:rsidRPr="002F05B2">
        <w:rPr>
          <w:rFonts w:ascii="Cambria" w:hAnsi="Cambria"/>
          <w:sz w:val="20"/>
          <w:szCs w:val="20"/>
        </w:rPr>
        <w:t>9. L. Féchant, "Appareillage électrique à BT, Appareils de distribution", Techniques de l’Ingénieur, traité Génie électrique, D 4 865.</w:t>
      </w:r>
    </w:p>
    <w:p w:rsidR="00FF28D0" w:rsidRDefault="00FF28D0" w:rsidP="0026166B">
      <w:pPr>
        <w:spacing w:before="60" w:line="276" w:lineRule="auto"/>
        <w:jc w:val="both"/>
        <w:rPr>
          <w:rFonts w:asciiTheme="majorHAnsi" w:hAnsiTheme="majorHAnsi" w:cs="Arial"/>
          <w:b/>
          <w:sz w:val="22"/>
          <w:szCs w:val="22"/>
          <w:u w:val="thick" w:color="F79646"/>
        </w:rPr>
      </w:pPr>
    </w:p>
    <w:p w:rsidR="0026166B" w:rsidRPr="0047686E" w:rsidRDefault="0026166B" w:rsidP="0007173E">
      <w:pPr>
        <w:pStyle w:val="Sansinterligne"/>
        <w:numPr>
          <w:ilvl w:val="0"/>
          <w:numId w:val="5"/>
        </w:numPr>
        <w:ind w:left="567" w:hanging="283"/>
        <w:rPr>
          <w:rFonts w:ascii="Cambria" w:hAnsi="Cambria"/>
          <w:bCs/>
          <w:sz w:val="20"/>
          <w:szCs w:val="20"/>
        </w:rPr>
      </w:pPr>
      <w:r w:rsidRPr="0047686E">
        <w:rPr>
          <w:rFonts w:ascii="Cambria" w:hAnsi="Cambria"/>
        </w:rPr>
        <w:br w:type="page"/>
      </w:r>
    </w:p>
    <w:p w:rsidR="0026166B" w:rsidRPr="00E76DCA" w:rsidRDefault="0026166B" w:rsidP="0026166B">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Pr>
          <w:rFonts w:ascii="Cambria" w:hAnsi="Cambria" w:cs="Calibri"/>
          <w:b/>
        </w:rPr>
        <w:lastRenderedPageBreak/>
        <w:t>Semestre</w:t>
      </w:r>
      <w:r w:rsidRPr="00E76DCA">
        <w:rPr>
          <w:rFonts w:ascii="Cambria" w:hAnsi="Cambria" w:cs="Calibri"/>
          <w:b/>
        </w:rPr>
        <w:t>: 5</w:t>
      </w:r>
    </w:p>
    <w:p w:rsidR="0026166B" w:rsidRPr="00E76DCA" w:rsidRDefault="0026166B" w:rsidP="0026166B">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Unité d’enseignement</w:t>
      </w:r>
      <w:r w:rsidRPr="00E76DCA">
        <w:rPr>
          <w:rFonts w:ascii="Cambria" w:hAnsi="Cambria" w:cs="Calibri"/>
          <w:b/>
          <w:bCs/>
          <w:iCs/>
        </w:rPr>
        <w:t>: UEM 3.1</w:t>
      </w:r>
    </w:p>
    <w:p w:rsidR="0026166B" w:rsidRPr="00E76DCA" w:rsidRDefault="0026166B" w:rsidP="0026166B">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eastAsia="Calibri" w:hAnsi="Cambria" w:cs="Arial"/>
          <w:b/>
          <w:bCs/>
          <w:color w:val="000000"/>
          <w:sz w:val="22"/>
          <w:szCs w:val="22"/>
          <w:lang w:eastAsia="en-US"/>
        </w:rPr>
      </w:pPr>
      <w:r>
        <w:rPr>
          <w:rFonts w:ascii="Cambria" w:hAnsi="Cambria" w:cs="Calibri"/>
          <w:b/>
          <w:bCs/>
          <w:iCs/>
        </w:rPr>
        <w:t>Matière 2</w:t>
      </w:r>
      <w:r w:rsidRPr="00E76DCA">
        <w:rPr>
          <w:rFonts w:ascii="Cambria" w:hAnsi="Cambria" w:cs="Calibri"/>
          <w:b/>
          <w:bCs/>
          <w:iCs/>
        </w:rPr>
        <w:t>:</w:t>
      </w:r>
      <w:r w:rsidR="00FF28D0">
        <w:rPr>
          <w:rFonts w:ascii="Cambria" w:hAnsi="Cambria" w:cs="Calibri"/>
          <w:b/>
          <w:bCs/>
          <w:iCs/>
        </w:rPr>
        <w:t xml:space="preserve"> </w:t>
      </w:r>
      <w:r w:rsidRPr="0033535B">
        <w:rPr>
          <w:rFonts w:ascii="Cambria" w:hAnsi="Cambria" w:cs="Calibri"/>
          <w:b/>
          <w:bCs/>
          <w:iCs/>
        </w:rPr>
        <w:t>TP Réseaux Electriques</w:t>
      </w:r>
    </w:p>
    <w:p w:rsidR="0026166B" w:rsidRPr="00B357A9" w:rsidRDefault="0026166B" w:rsidP="0026166B">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B357A9">
        <w:rPr>
          <w:rFonts w:ascii="Cambria" w:eastAsia="Calibri" w:hAnsi="Cambria" w:cs="Arial"/>
          <w:b/>
          <w:bCs/>
          <w:color w:val="000000"/>
          <w:lang w:eastAsia="en-US"/>
        </w:rPr>
        <w:t>VHS: 22h30 (TP: 1h30)</w:t>
      </w:r>
    </w:p>
    <w:p w:rsidR="0026166B" w:rsidRPr="00E76DCA" w:rsidRDefault="0026166B" w:rsidP="0026166B">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w:t>
      </w:r>
      <w:r w:rsidRPr="00E76DCA">
        <w:rPr>
          <w:rFonts w:ascii="Cambria" w:hAnsi="Cambria" w:cs="Calibri"/>
          <w:b/>
          <w:bCs/>
          <w:iCs/>
        </w:rPr>
        <w:t>: 2</w:t>
      </w:r>
    </w:p>
    <w:p w:rsidR="0026166B" w:rsidRPr="00E76DCA" w:rsidRDefault="0026166B" w:rsidP="0026166B">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w:t>
      </w:r>
      <w:r w:rsidRPr="00E76DCA">
        <w:rPr>
          <w:rFonts w:ascii="Cambria" w:hAnsi="Cambria" w:cs="Calibri"/>
          <w:b/>
          <w:bCs/>
          <w:iCs/>
        </w:rPr>
        <w:t>: 1</w:t>
      </w:r>
    </w:p>
    <w:p w:rsidR="0026166B" w:rsidRPr="00E76DCA" w:rsidRDefault="0026166B" w:rsidP="0026166B">
      <w:pPr>
        <w:spacing w:line="276" w:lineRule="auto"/>
        <w:jc w:val="both"/>
        <w:rPr>
          <w:rFonts w:ascii="Cambria" w:hAnsi="Cambria" w:cs="Calibri"/>
          <w:b/>
        </w:rPr>
      </w:pPr>
    </w:p>
    <w:p w:rsidR="0026166B" w:rsidRPr="00E76DCA" w:rsidRDefault="0026166B" w:rsidP="0026166B">
      <w:pPr>
        <w:spacing w:line="276" w:lineRule="auto"/>
        <w:jc w:val="both"/>
        <w:rPr>
          <w:rFonts w:ascii="Cambria" w:hAnsi="Cambria" w:cs="Calibri"/>
          <w:i/>
          <w:u w:val="thick" w:color="F79646"/>
        </w:rPr>
      </w:pPr>
      <w:r>
        <w:rPr>
          <w:rFonts w:ascii="Cambria" w:hAnsi="Cambria" w:cs="Calibri"/>
          <w:b/>
          <w:u w:val="thick" w:color="F79646"/>
        </w:rPr>
        <w:t>Objectifs de l’enseignement</w:t>
      </w:r>
      <w:r w:rsidRPr="00E76DCA">
        <w:rPr>
          <w:rFonts w:ascii="Cambria" w:hAnsi="Cambria" w:cs="Calibri"/>
          <w:b/>
          <w:u w:val="thick" w:color="F79646"/>
        </w:rPr>
        <w:t>:</w:t>
      </w:r>
    </w:p>
    <w:p w:rsidR="0026166B" w:rsidRPr="002F3D4E" w:rsidRDefault="0026166B" w:rsidP="0026166B">
      <w:pPr>
        <w:jc w:val="both"/>
        <w:rPr>
          <w:rFonts w:ascii="Cambria" w:hAnsi="Cambria"/>
          <w:sz w:val="22"/>
          <w:szCs w:val="22"/>
        </w:rPr>
      </w:pPr>
      <w:r w:rsidRPr="002F3D4E">
        <w:rPr>
          <w:rFonts w:ascii="Cambria" w:hAnsi="Cambria"/>
          <w:sz w:val="22"/>
          <w:szCs w:val="22"/>
        </w:rPr>
        <w:t>Voir et comprendre le comportement d’une ligne électrique, la chute de tension, la régulation de tension ainsi que la compensation d’énergie réactive. Etablir l’écoulement de puissance et calculer la chute de tension et comprendre le transit d’énergie entre deux stations.</w:t>
      </w:r>
    </w:p>
    <w:p w:rsidR="0026166B" w:rsidRPr="002B6870" w:rsidRDefault="0026166B" w:rsidP="0026166B">
      <w:pPr>
        <w:spacing w:line="276" w:lineRule="auto"/>
        <w:jc w:val="both"/>
        <w:rPr>
          <w:rFonts w:ascii="Cambria" w:hAnsi="Cambria"/>
        </w:rPr>
      </w:pPr>
    </w:p>
    <w:p w:rsidR="0026166B" w:rsidRPr="00E76DCA" w:rsidRDefault="0026166B" w:rsidP="0026166B">
      <w:pPr>
        <w:spacing w:line="276" w:lineRule="auto"/>
        <w:jc w:val="both"/>
        <w:rPr>
          <w:rFonts w:ascii="Cambria" w:hAnsi="Cambria" w:cs="Calibri"/>
          <w:i/>
          <w:u w:val="thick" w:color="F79646"/>
        </w:rPr>
      </w:pPr>
      <w:r w:rsidRPr="00E76DCA">
        <w:rPr>
          <w:rFonts w:ascii="Cambria" w:hAnsi="Cambria" w:cs="Calibri"/>
          <w:b/>
          <w:u w:val="thick" w:color="F79646"/>
        </w:rPr>
        <w:t xml:space="preserve">Connaissances préalables recommandées: </w:t>
      </w:r>
    </w:p>
    <w:p w:rsidR="0026166B" w:rsidRPr="002F3D4E" w:rsidRDefault="0026166B" w:rsidP="0026166B">
      <w:pPr>
        <w:jc w:val="both"/>
        <w:rPr>
          <w:rFonts w:ascii="Cambria" w:hAnsi="Cambria"/>
          <w:sz w:val="22"/>
          <w:szCs w:val="22"/>
        </w:rPr>
      </w:pPr>
      <w:r w:rsidRPr="002F3D4E">
        <w:rPr>
          <w:rFonts w:ascii="Cambria" w:hAnsi="Cambria"/>
          <w:sz w:val="22"/>
          <w:szCs w:val="22"/>
        </w:rPr>
        <w:t>Notions de base d’électrotechnique</w:t>
      </w:r>
      <w:r>
        <w:rPr>
          <w:rFonts w:ascii="Cambria" w:hAnsi="Cambria"/>
          <w:sz w:val="22"/>
          <w:szCs w:val="22"/>
        </w:rPr>
        <w:t>.</w:t>
      </w:r>
    </w:p>
    <w:p w:rsidR="0026166B" w:rsidRPr="00E76DCA" w:rsidRDefault="0026166B" w:rsidP="0026166B">
      <w:pPr>
        <w:spacing w:line="276" w:lineRule="auto"/>
        <w:jc w:val="both"/>
        <w:rPr>
          <w:rFonts w:ascii="Cambria" w:hAnsi="Cambria" w:cs="Calibri"/>
          <w:i/>
        </w:rPr>
      </w:pPr>
    </w:p>
    <w:p w:rsidR="0026166B" w:rsidRPr="00E76DCA" w:rsidRDefault="0026166B" w:rsidP="0026166B">
      <w:pPr>
        <w:spacing w:after="120" w:line="276" w:lineRule="auto"/>
        <w:jc w:val="both"/>
        <w:rPr>
          <w:rFonts w:ascii="Cambria" w:hAnsi="Cambria" w:cs="Calibri"/>
          <w:b/>
          <w:u w:val="thick" w:color="F79646"/>
        </w:rPr>
      </w:pPr>
      <w:r>
        <w:rPr>
          <w:rFonts w:ascii="Cambria" w:hAnsi="Cambria" w:cs="Calibri"/>
          <w:b/>
          <w:u w:val="thick" w:color="F79646"/>
        </w:rPr>
        <w:t>Contenu de la matière:</w:t>
      </w:r>
    </w:p>
    <w:p w:rsidR="0026166B" w:rsidRPr="00EA4A6F" w:rsidRDefault="0026166B" w:rsidP="0026166B">
      <w:pPr>
        <w:ind w:left="567" w:hanging="567"/>
        <w:jc w:val="both"/>
        <w:rPr>
          <w:rFonts w:ascii="Cambria" w:hAnsi="Cambria" w:cs="Calibri"/>
          <w:iCs/>
          <w:sz w:val="22"/>
          <w:szCs w:val="22"/>
        </w:rPr>
      </w:pPr>
      <w:r w:rsidRPr="00EA4A6F">
        <w:rPr>
          <w:rFonts w:ascii="Cambria" w:hAnsi="Cambria" w:cs="Calibri"/>
          <w:b/>
          <w:bCs/>
          <w:iCs/>
          <w:sz w:val="22"/>
          <w:szCs w:val="22"/>
        </w:rPr>
        <w:t xml:space="preserve">TP </w:t>
      </w:r>
      <w:r>
        <w:rPr>
          <w:rFonts w:ascii="Cambria" w:hAnsi="Cambria" w:cs="Calibri"/>
          <w:b/>
          <w:bCs/>
          <w:iCs/>
          <w:sz w:val="22"/>
          <w:szCs w:val="22"/>
        </w:rPr>
        <w:t xml:space="preserve">1 </w:t>
      </w:r>
      <w:r w:rsidRPr="00EA4A6F">
        <w:rPr>
          <w:rFonts w:ascii="Cambria" w:hAnsi="Cambria" w:cs="Calibri"/>
          <w:b/>
          <w:bCs/>
          <w:iCs/>
          <w:sz w:val="22"/>
          <w:szCs w:val="22"/>
        </w:rPr>
        <w:t>:</w:t>
      </w:r>
      <w:r w:rsidRPr="00EA4A6F">
        <w:rPr>
          <w:rFonts w:ascii="Cambria" w:hAnsi="Cambria"/>
          <w:sz w:val="22"/>
          <w:szCs w:val="22"/>
        </w:rPr>
        <w:t xml:space="preserve"> Etude du rendement d’une ligne et amélioration du facteur de puissance</w:t>
      </w:r>
      <w:r>
        <w:rPr>
          <w:rFonts w:ascii="Cambria" w:hAnsi="Cambria"/>
          <w:sz w:val="22"/>
          <w:szCs w:val="22"/>
        </w:rPr>
        <w:t>.</w:t>
      </w:r>
    </w:p>
    <w:p w:rsidR="0026166B" w:rsidRDefault="0026166B" w:rsidP="0026166B">
      <w:pPr>
        <w:ind w:left="567" w:hanging="567"/>
        <w:jc w:val="both"/>
        <w:rPr>
          <w:rFonts w:ascii="Cambria" w:hAnsi="Cambria" w:cs="Calibri"/>
          <w:b/>
          <w:bCs/>
          <w:iCs/>
          <w:sz w:val="22"/>
          <w:szCs w:val="22"/>
        </w:rPr>
      </w:pPr>
    </w:p>
    <w:p w:rsidR="0026166B" w:rsidRPr="001A190D" w:rsidRDefault="0026166B" w:rsidP="0026166B">
      <w:pPr>
        <w:ind w:left="567" w:hanging="567"/>
        <w:jc w:val="both"/>
        <w:rPr>
          <w:ins w:id="19" w:author="Bellel-Bureau" w:date="2015-04-04T11:45:00Z"/>
          <w:rFonts w:ascii="Cambria" w:hAnsi="Cambria" w:cs="Calibri"/>
          <w:iCs/>
          <w:sz w:val="22"/>
          <w:szCs w:val="22"/>
        </w:rPr>
      </w:pPr>
      <w:r w:rsidRPr="00EA4A6F">
        <w:rPr>
          <w:rFonts w:ascii="Cambria" w:hAnsi="Cambria" w:cs="Calibri"/>
          <w:b/>
          <w:bCs/>
          <w:iCs/>
          <w:sz w:val="22"/>
          <w:szCs w:val="22"/>
        </w:rPr>
        <w:t>TP</w:t>
      </w:r>
      <w:r>
        <w:rPr>
          <w:rFonts w:ascii="Cambria" w:hAnsi="Cambria" w:cs="Calibri"/>
          <w:b/>
          <w:bCs/>
          <w:iCs/>
          <w:sz w:val="22"/>
          <w:szCs w:val="22"/>
        </w:rPr>
        <w:t xml:space="preserve"> 2 </w:t>
      </w:r>
      <w:r w:rsidRPr="00EA4A6F">
        <w:rPr>
          <w:rFonts w:ascii="Cambria" w:hAnsi="Cambria" w:cs="Calibri"/>
          <w:b/>
          <w:bCs/>
          <w:iCs/>
          <w:sz w:val="22"/>
          <w:szCs w:val="22"/>
        </w:rPr>
        <w:t>:</w:t>
      </w:r>
      <w:r w:rsidR="00FF28D0">
        <w:rPr>
          <w:rFonts w:ascii="Cambria" w:hAnsi="Cambria" w:cs="Calibri"/>
          <w:b/>
          <w:bCs/>
          <w:iCs/>
          <w:sz w:val="22"/>
          <w:szCs w:val="22"/>
        </w:rPr>
        <w:t xml:space="preserve"> </w:t>
      </w:r>
      <w:r w:rsidRPr="00EA4A6F">
        <w:rPr>
          <w:rFonts w:ascii="Cambria" w:hAnsi="Cambria"/>
          <w:sz w:val="22"/>
          <w:szCs w:val="22"/>
        </w:rPr>
        <w:t>Régulation de la tension par la méthode de compensation de l’én</w:t>
      </w:r>
      <w:r>
        <w:rPr>
          <w:rFonts w:ascii="Cambria" w:hAnsi="Cambria"/>
          <w:sz w:val="22"/>
          <w:szCs w:val="22"/>
        </w:rPr>
        <w:t xml:space="preserve">ergie réactive à l’aide de </w:t>
      </w:r>
      <w:r w:rsidRPr="00EA4A6F">
        <w:rPr>
          <w:rFonts w:ascii="Cambria" w:hAnsi="Cambria"/>
          <w:sz w:val="22"/>
          <w:szCs w:val="22"/>
        </w:rPr>
        <w:t>condensateurs</w:t>
      </w:r>
      <w:r>
        <w:rPr>
          <w:rFonts w:ascii="Cambria" w:hAnsi="Cambria"/>
          <w:sz w:val="22"/>
          <w:szCs w:val="22"/>
        </w:rPr>
        <w:t>.</w:t>
      </w:r>
    </w:p>
    <w:p w:rsidR="0026166B" w:rsidRDefault="0026166B" w:rsidP="0026166B">
      <w:pPr>
        <w:ind w:left="567" w:hanging="567"/>
        <w:jc w:val="both"/>
        <w:rPr>
          <w:rFonts w:ascii="Cambria" w:hAnsi="Cambria" w:cs="Calibri"/>
          <w:b/>
          <w:bCs/>
          <w:iCs/>
          <w:sz w:val="22"/>
          <w:szCs w:val="22"/>
        </w:rPr>
      </w:pPr>
    </w:p>
    <w:p w:rsidR="0026166B" w:rsidRDefault="0026166B" w:rsidP="0026166B">
      <w:pPr>
        <w:ind w:left="567" w:hanging="567"/>
        <w:jc w:val="both"/>
        <w:rPr>
          <w:rFonts w:ascii="Cambria" w:hAnsi="Cambria" w:cs="Calibri"/>
          <w:iCs/>
          <w:sz w:val="22"/>
          <w:szCs w:val="22"/>
        </w:rPr>
      </w:pPr>
      <w:r>
        <w:rPr>
          <w:rFonts w:ascii="Cambria" w:hAnsi="Cambria" w:cs="Calibri"/>
          <w:b/>
          <w:bCs/>
          <w:iCs/>
          <w:sz w:val="22"/>
          <w:szCs w:val="22"/>
        </w:rPr>
        <w:t>TP 3</w:t>
      </w:r>
      <w:r w:rsidRPr="00EA4A6F">
        <w:rPr>
          <w:rFonts w:ascii="Cambria" w:hAnsi="Cambria" w:cs="Calibri"/>
          <w:b/>
          <w:bCs/>
          <w:iCs/>
          <w:sz w:val="22"/>
          <w:szCs w:val="22"/>
        </w:rPr>
        <w:t>:</w:t>
      </w:r>
      <w:r w:rsidR="00FF28D0">
        <w:rPr>
          <w:rFonts w:ascii="Cambria" w:hAnsi="Cambria" w:cs="Calibri"/>
          <w:b/>
          <w:bCs/>
          <w:iCs/>
          <w:sz w:val="22"/>
          <w:szCs w:val="22"/>
        </w:rPr>
        <w:t xml:space="preserve"> </w:t>
      </w:r>
      <w:r>
        <w:rPr>
          <w:rFonts w:ascii="Cambria" w:hAnsi="Cambria"/>
          <w:sz w:val="22"/>
          <w:szCs w:val="22"/>
        </w:rPr>
        <w:t>Maquette à courant continu</w:t>
      </w:r>
      <w:r w:rsidRPr="00EA4A6F">
        <w:rPr>
          <w:rFonts w:ascii="Cambria" w:hAnsi="Cambria"/>
          <w:sz w:val="22"/>
          <w:szCs w:val="22"/>
        </w:rPr>
        <w:t>: Répartition des</w:t>
      </w:r>
      <w:r w:rsidRPr="002F3D4E">
        <w:rPr>
          <w:rFonts w:ascii="Cambria" w:hAnsi="Cambria"/>
          <w:sz w:val="22"/>
          <w:szCs w:val="22"/>
        </w:rPr>
        <w:t xml:space="preserve"> puissances et calcul de chutes de tension</w:t>
      </w:r>
      <w:r>
        <w:rPr>
          <w:rFonts w:ascii="Cambria" w:hAnsi="Cambria"/>
          <w:sz w:val="22"/>
          <w:szCs w:val="22"/>
        </w:rPr>
        <w:t>.</w:t>
      </w:r>
    </w:p>
    <w:p w:rsidR="0026166B" w:rsidRPr="004E26E1" w:rsidRDefault="0026166B" w:rsidP="0026166B">
      <w:pPr>
        <w:ind w:left="567" w:hanging="567"/>
        <w:jc w:val="both"/>
        <w:rPr>
          <w:ins w:id="20" w:author="Bellel-Bureau" w:date="2015-04-04T11:45:00Z"/>
          <w:rFonts w:ascii="Cambria" w:hAnsi="Cambria" w:cs="Calibri"/>
          <w:iCs/>
          <w:sz w:val="22"/>
          <w:szCs w:val="22"/>
        </w:rPr>
      </w:pPr>
    </w:p>
    <w:p w:rsidR="0026166B" w:rsidRPr="002F3D4E" w:rsidRDefault="0026166B" w:rsidP="0026166B">
      <w:pPr>
        <w:ind w:left="567" w:hanging="567"/>
        <w:jc w:val="both"/>
        <w:rPr>
          <w:rFonts w:ascii="Cambria" w:hAnsi="Cambria" w:cs="Calibri"/>
          <w:iCs/>
          <w:sz w:val="22"/>
          <w:szCs w:val="22"/>
        </w:rPr>
      </w:pPr>
      <w:r>
        <w:rPr>
          <w:rFonts w:ascii="Cambria" w:hAnsi="Cambria" w:cs="Calibri"/>
          <w:b/>
          <w:bCs/>
          <w:iCs/>
          <w:sz w:val="22"/>
          <w:szCs w:val="22"/>
        </w:rPr>
        <w:t>TP 4</w:t>
      </w:r>
      <w:r w:rsidRPr="002F3D4E">
        <w:rPr>
          <w:rFonts w:ascii="Cambria" w:hAnsi="Cambria" w:cs="Calibri"/>
          <w:b/>
          <w:bCs/>
          <w:iCs/>
          <w:sz w:val="22"/>
          <w:szCs w:val="22"/>
        </w:rPr>
        <w:t>:</w:t>
      </w:r>
      <w:r w:rsidR="00FF28D0">
        <w:rPr>
          <w:rFonts w:ascii="Cambria" w:hAnsi="Cambria" w:cs="Calibri"/>
          <w:b/>
          <w:bCs/>
          <w:iCs/>
          <w:sz w:val="22"/>
          <w:szCs w:val="22"/>
        </w:rPr>
        <w:t xml:space="preserve"> </w:t>
      </w:r>
      <w:r w:rsidRPr="002F3D4E">
        <w:rPr>
          <w:rFonts w:ascii="Cambria" w:hAnsi="Cambria"/>
          <w:sz w:val="22"/>
          <w:szCs w:val="22"/>
        </w:rPr>
        <w:t>Marche en parallèle des transformateurs.</w:t>
      </w:r>
    </w:p>
    <w:p w:rsidR="0026166B" w:rsidRPr="00E76DCA" w:rsidRDefault="0026166B" w:rsidP="0026166B">
      <w:pPr>
        <w:spacing w:line="276" w:lineRule="auto"/>
        <w:jc w:val="both"/>
        <w:rPr>
          <w:rFonts w:ascii="Cambria" w:hAnsi="Cambria" w:cs="Arial"/>
          <w:b/>
          <w:sz w:val="22"/>
          <w:szCs w:val="22"/>
          <w:u w:val="thick" w:color="F79646"/>
        </w:rPr>
      </w:pPr>
    </w:p>
    <w:p w:rsidR="0026166B" w:rsidRPr="00FF28D0" w:rsidRDefault="0026166B" w:rsidP="0026166B">
      <w:pPr>
        <w:spacing w:line="276" w:lineRule="auto"/>
        <w:jc w:val="both"/>
        <w:rPr>
          <w:rFonts w:ascii="Cambria" w:hAnsi="Cambria" w:cs="Arial"/>
          <w:b/>
        </w:rPr>
      </w:pPr>
      <w:r w:rsidRPr="00FF28D0">
        <w:rPr>
          <w:rFonts w:ascii="Cambria" w:hAnsi="Cambria" w:cs="Arial"/>
          <w:b/>
          <w:u w:val="thick" w:color="F79646"/>
        </w:rPr>
        <w:t>Mode d’évaluation:</w:t>
      </w:r>
    </w:p>
    <w:p w:rsidR="0026166B" w:rsidRPr="00E76DCA" w:rsidRDefault="0026166B" w:rsidP="0026166B">
      <w:pPr>
        <w:spacing w:line="276" w:lineRule="auto"/>
        <w:jc w:val="both"/>
        <w:rPr>
          <w:rFonts w:ascii="Cambria" w:hAnsi="Cambria" w:cs="Arial"/>
          <w:sz w:val="22"/>
          <w:szCs w:val="22"/>
        </w:rPr>
      </w:pPr>
      <w:r w:rsidRPr="00E76DCA">
        <w:rPr>
          <w:rFonts w:ascii="Cambria" w:hAnsi="Cambria" w:cs="Arial"/>
          <w:sz w:val="22"/>
          <w:szCs w:val="22"/>
        </w:rPr>
        <w:t>Contrôle continu</w:t>
      </w:r>
      <w:r>
        <w:rPr>
          <w:rFonts w:ascii="Cambria" w:hAnsi="Cambria" w:cs="Arial"/>
          <w:sz w:val="22"/>
          <w:szCs w:val="22"/>
        </w:rPr>
        <w:t>: 100%.</w:t>
      </w:r>
    </w:p>
    <w:p w:rsidR="0026166B" w:rsidRPr="00E76DCA" w:rsidRDefault="0026166B" w:rsidP="0026166B">
      <w:pPr>
        <w:spacing w:line="276" w:lineRule="auto"/>
        <w:jc w:val="both"/>
        <w:rPr>
          <w:rFonts w:ascii="Cambria" w:hAnsi="Cambria" w:cs="Arial"/>
          <w:b/>
          <w:sz w:val="22"/>
          <w:szCs w:val="22"/>
        </w:rPr>
      </w:pPr>
    </w:p>
    <w:p w:rsidR="0026166B" w:rsidRPr="001A190D" w:rsidRDefault="0026166B" w:rsidP="0026166B">
      <w:pPr>
        <w:spacing w:line="276" w:lineRule="auto"/>
        <w:jc w:val="both"/>
        <w:rPr>
          <w:rFonts w:ascii="Cambria" w:hAnsi="Cambria" w:cs="Arial"/>
          <w:iCs/>
          <w:u w:val="thick" w:color="F79646"/>
        </w:rPr>
      </w:pPr>
      <w:r w:rsidRPr="001A190D">
        <w:rPr>
          <w:rFonts w:ascii="Cambria" w:hAnsi="Cambria" w:cs="Arial"/>
          <w:b/>
          <w:u w:val="thick" w:color="F79646"/>
        </w:rPr>
        <w:t>Références bibliographiques</w:t>
      </w:r>
      <w:r w:rsidRPr="001A190D">
        <w:rPr>
          <w:rFonts w:ascii="Cambria" w:hAnsi="Cambria" w:cs="Arial"/>
          <w:iCs/>
          <w:u w:val="thick" w:color="F79646"/>
        </w:rPr>
        <w:t>:</w:t>
      </w:r>
    </w:p>
    <w:p w:rsidR="0026166B" w:rsidRPr="001A190D" w:rsidRDefault="0026166B" w:rsidP="0007173E">
      <w:pPr>
        <w:numPr>
          <w:ilvl w:val="0"/>
          <w:numId w:val="6"/>
        </w:numPr>
        <w:ind w:left="567" w:hanging="283"/>
        <w:jc w:val="both"/>
        <w:rPr>
          <w:rFonts w:ascii="Cambria" w:hAnsi="Cambria"/>
          <w:sz w:val="20"/>
          <w:szCs w:val="20"/>
        </w:rPr>
      </w:pPr>
      <w:r w:rsidRPr="001A190D">
        <w:rPr>
          <w:rFonts w:ascii="Cambria" w:hAnsi="Cambria"/>
          <w:sz w:val="20"/>
          <w:szCs w:val="20"/>
        </w:rPr>
        <w:t xml:space="preserve">Sabonnadière, Jean-Claude, </w:t>
      </w:r>
      <w:r>
        <w:rPr>
          <w:rFonts w:ascii="Cambria" w:hAnsi="Cambria"/>
          <w:sz w:val="20"/>
          <w:szCs w:val="20"/>
        </w:rPr>
        <w:t>"</w:t>
      </w:r>
      <w:hyperlink r:id="rId44" w:tooltip="Voir la notice" w:history="1">
        <w:r w:rsidRPr="001A190D">
          <w:rPr>
            <w:rFonts w:ascii="Cambria" w:hAnsi="Cambria"/>
            <w:sz w:val="20"/>
            <w:szCs w:val="20"/>
          </w:rPr>
          <w:t>Lignes et réseaux électriques</w:t>
        </w:r>
        <w:r>
          <w:rPr>
            <w:rFonts w:ascii="Cambria" w:hAnsi="Cambria"/>
            <w:sz w:val="20"/>
            <w:szCs w:val="20"/>
          </w:rPr>
          <w:t>"</w:t>
        </w:r>
        <w:r w:rsidRPr="001A190D">
          <w:rPr>
            <w:rFonts w:ascii="Cambria" w:hAnsi="Cambria"/>
            <w:sz w:val="20"/>
            <w:szCs w:val="20"/>
          </w:rPr>
          <w:t>, Vol. 1, Lignes</w:t>
        </w:r>
      </w:hyperlink>
      <w:r w:rsidRPr="001A190D">
        <w:rPr>
          <w:rFonts w:ascii="Cambria" w:hAnsi="Cambria"/>
          <w:sz w:val="20"/>
          <w:szCs w:val="20"/>
        </w:rPr>
        <w:t xml:space="preserve"> d’énergie électriques, 2007.</w:t>
      </w:r>
    </w:p>
    <w:p w:rsidR="0026166B" w:rsidRPr="001A190D" w:rsidRDefault="0026166B" w:rsidP="0007173E">
      <w:pPr>
        <w:numPr>
          <w:ilvl w:val="0"/>
          <w:numId w:val="6"/>
        </w:numPr>
        <w:ind w:left="567" w:hanging="283"/>
        <w:jc w:val="both"/>
        <w:rPr>
          <w:rFonts w:ascii="Cambria" w:hAnsi="Cambria"/>
          <w:sz w:val="20"/>
          <w:szCs w:val="20"/>
        </w:rPr>
      </w:pPr>
      <w:r w:rsidRPr="001A190D">
        <w:rPr>
          <w:rFonts w:ascii="Cambria" w:hAnsi="Cambria"/>
          <w:sz w:val="20"/>
          <w:szCs w:val="20"/>
        </w:rPr>
        <w:t xml:space="preserve">Sabonnadière, Jean-Claude, </w:t>
      </w:r>
      <w:r>
        <w:rPr>
          <w:rFonts w:ascii="Cambria" w:hAnsi="Cambria"/>
          <w:sz w:val="20"/>
          <w:szCs w:val="20"/>
        </w:rPr>
        <w:t>"</w:t>
      </w:r>
      <w:hyperlink r:id="rId45" w:tooltip="Voir la notice" w:history="1">
        <w:r w:rsidRPr="001A190D">
          <w:rPr>
            <w:rFonts w:ascii="Cambria" w:hAnsi="Cambria"/>
            <w:sz w:val="20"/>
            <w:szCs w:val="20"/>
          </w:rPr>
          <w:t>Lignes et réseaux électriques</w:t>
        </w:r>
        <w:r>
          <w:rPr>
            <w:rFonts w:ascii="Cambria" w:hAnsi="Cambria"/>
            <w:sz w:val="20"/>
            <w:szCs w:val="20"/>
          </w:rPr>
          <w:t>"</w:t>
        </w:r>
        <w:r w:rsidRPr="001A190D">
          <w:rPr>
            <w:rFonts w:ascii="Cambria" w:hAnsi="Cambria"/>
            <w:sz w:val="20"/>
            <w:szCs w:val="20"/>
          </w:rPr>
          <w:t>, Vol. 2, Méthodes d'analyse des réseaux électriques</w:t>
        </w:r>
      </w:hyperlink>
      <w:r w:rsidRPr="001A190D">
        <w:rPr>
          <w:rFonts w:ascii="Cambria" w:hAnsi="Cambria"/>
          <w:sz w:val="20"/>
          <w:szCs w:val="20"/>
        </w:rPr>
        <w:t>, 2007.</w:t>
      </w:r>
    </w:p>
    <w:p w:rsidR="0026166B" w:rsidRPr="001A190D" w:rsidRDefault="0026166B" w:rsidP="0007173E">
      <w:pPr>
        <w:numPr>
          <w:ilvl w:val="0"/>
          <w:numId w:val="6"/>
        </w:numPr>
        <w:ind w:left="567" w:hanging="283"/>
        <w:jc w:val="both"/>
        <w:rPr>
          <w:rFonts w:ascii="Cambria" w:hAnsi="Cambria"/>
          <w:sz w:val="20"/>
          <w:szCs w:val="20"/>
        </w:rPr>
      </w:pPr>
      <w:r>
        <w:rPr>
          <w:rFonts w:ascii="Cambria" w:hAnsi="Cambria"/>
          <w:sz w:val="20"/>
          <w:szCs w:val="20"/>
        </w:rPr>
        <w:t>Lasne</w:t>
      </w:r>
      <w:r w:rsidRPr="001A190D">
        <w:rPr>
          <w:rFonts w:ascii="Cambria" w:hAnsi="Cambria"/>
          <w:sz w:val="20"/>
          <w:szCs w:val="20"/>
        </w:rPr>
        <w:t xml:space="preserve"> Luc, </w:t>
      </w:r>
      <w:r>
        <w:rPr>
          <w:rFonts w:ascii="Cambria" w:hAnsi="Cambria"/>
          <w:sz w:val="20"/>
          <w:szCs w:val="20"/>
        </w:rPr>
        <w:t>"</w:t>
      </w:r>
      <w:hyperlink r:id="rId46" w:tooltip="Voir la notice" w:history="1">
        <w:r w:rsidRPr="001A190D">
          <w:rPr>
            <w:rFonts w:ascii="Cambria" w:hAnsi="Cambria"/>
            <w:sz w:val="20"/>
            <w:szCs w:val="20"/>
          </w:rPr>
          <w:t>Exercices et problèmes d'</w:t>
        </w:r>
        <w:r>
          <w:rPr>
            <w:rFonts w:ascii="Cambria" w:hAnsi="Cambria"/>
            <w:sz w:val="20"/>
            <w:szCs w:val="20"/>
          </w:rPr>
          <w:t>électrotechnique</w:t>
        </w:r>
        <w:r w:rsidRPr="001A190D">
          <w:rPr>
            <w:rFonts w:ascii="Cambria" w:hAnsi="Cambria"/>
            <w:sz w:val="20"/>
            <w:szCs w:val="20"/>
          </w:rPr>
          <w:t>: notions de bases, réseaux et machines électriques</w:t>
        </w:r>
      </w:hyperlink>
      <w:r>
        <w:rPr>
          <w:sz w:val="20"/>
          <w:szCs w:val="20"/>
        </w:rPr>
        <w:t>"</w:t>
      </w:r>
      <w:r w:rsidRPr="001A190D">
        <w:rPr>
          <w:rFonts w:ascii="Cambria" w:hAnsi="Cambria"/>
          <w:sz w:val="20"/>
          <w:szCs w:val="20"/>
        </w:rPr>
        <w:t>, 2011.</w:t>
      </w:r>
    </w:p>
    <w:p w:rsidR="0026166B" w:rsidRPr="001A190D" w:rsidRDefault="0026166B" w:rsidP="0007173E">
      <w:pPr>
        <w:numPr>
          <w:ilvl w:val="0"/>
          <w:numId w:val="6"/>
        </w:numPr>
        <w:ind w:left="567" w:hanging="283"/>
        <w:jc w:val="both"/>
        <w:rPr>
          <w:rFonts w:ascii="Cambria" w:hAnsi="Cambria"/>
          <w:sz w:val="20"/>
          <w:szCs w:val="20"/>
          <w:lang w:val="en-US"/>
        </w:rPr>
      </w:pPr>
      <w:r w:rsidRPr="001A190D">
        <w:rPr>
          <w:rFonts w:ascii="Cambria" w:hAnsi="Cambria"/>
          <w:sz w:val="20"/>
          <w:szCs w:val="20"/>
          <w:lang w:val="en-US"/>
        </w:rPr>
        <w:t xml:space="preserve">J. Grainger, </w:t>
      </w:r>
      <w:r>
        <w:rPr>
          <w:rFonts w:ascii="Cambria" w:hAnsi="Cambria"/>
          <w:sz w:val="20"/>
          <w:szCs w:val="20"/>
          <w:lang w:val="en-US"/>
        </w:rPr>
        <w:t>"</w:t>
      </w:r>
      <w:r w:rsidRPr="001A190D">
        <w:rPr>
          <w:rFonts w:ascii="Cambria" w:hAnsi="Cambria"/>
          <w:sz w:val="20"/>
          <w:szCs w:val="20"/>
          <w:lang w:val="en-US"/>
        </w:rPr>
        <w:t>Pow</w:t>
      </w:r>
      <w:r>
        <w:rPr>
          <w:rFonts w:ascii="Cambria" w:hAnsi="Cambria"/>
          <w:sz w:val="20"/>
          <w:szCs w:val="20"/>
          <w:lang w:val="en-US"/>
        </w:rPr>
        <w:t>er system analysis", McGraw Hill</w:t>
      </w:r>
      <w:r w:rsidRPr="001A190D">
        <w:rPr>
          <w:rFonts w:ascii="Cambria" w:hAnsi="Cambria"/>
          <w:sz w:val="20"/>
          <w:szCs w:val="20"/>
          <w:lang w:val="en-US"/>
        </w:rPr>
        <w:t>, 2003</w:t>
      </w:r>
    </w:p>
    <w:p w:rsidR="0026166B" w:rsidRPr="001A190D" w:rsidRDefault="003C08D2" w:rsidP="0007173E">
      <w:pPr>
        <w:numPr>
          <w:ilvl w:val="0"/>
          <w:numId w:val="6"/>
        </w:numPr>
        <w:ind w:left="567" w:hanging="283"/>
        <w:jc w:val="both"/>
        <w:rPr>
          <w:rFonts w:ascii="Cambria" w:hAnsi="Cambria"/>
          <w:sz w:val="20"/>
          <w:szCs w:val="20"/>
          <w:lang w:val="en-US"/>
        </w:rPr>
      </w:pPr>
      <w:hyperlink r:id="rId47" w:history="1">
        <w:r w:rsidR="0026166B" w:rsidRPr="001A190D">
          <w:rPr>
            <w:rFonts w:ascii="Cambria" w:hAnsi="Cambria"/>
            <w:sz w:val="20"/>
            <w:szCs w:val="20"/>
            <w:lang w:val="en-US"/>
          </w:rPr>
          <w:t>W.D. Stevenson</w:t>
        </w:r>
      </w:hyperlink>
      <w:r w:rsidR="0026166B" w:rsidRPr="001A190D">
        <w:rPr>
          <w:rFonts w:ascii="Cambria" w:hAnsi="Cambria"/>
          <w:sz w:val="20"/>
          <w:szCs w:val="20"/>
          <w:lang w:val="en-US"/>
        </w:rPr>
        <w:t xml:space="preserve">, </w:t>
      </w:r>
      <w:r w:rsidR="0026166B">
        <w:rPr>
          <w:rFonts w:ascii="Cambria" w:hAnsi="Cambria"/>
          <w:sz w:val="20"/>
          <w:szCs w:val="20"/>
          <w:lang w:val="en-US"/>
        </w:rPr>
        <w:t>"</w:t>
      </w:r>
      <w:r w:rsidR="0026166B" w:rsidRPr="001A190D">
        <w:rPr>
          <w:rFonts w:ascii="Cambria" w:hAnsi="Cambria"/>
          <w:sz w:val="20"/>
          <w:szCs w:val="20"/>
          <w:lang w:val="en-US"/>
        </w:rPr>
        <w:t>Elements of Power System Analysis</w:t>
      </w:r>
      <w:r w:rsidR="0026166B">
        <w:rPr>
          <w:rFonts w:ascii="Cambria" w:hAnsi="Cambria"/>
          <w:sz w:val="20"/>
          <w:szCs w:val="20"/>
          <w:lang w:val="en-US"/>
        </w:rPr>
        <w:t>"</w:t>
      </w:r>
      <w:r w:rsidR="0026166B" w:rsidRPr="001A190D">
        <w:rPr>
          <w:rFonts w:ascii="Cambria" w:hAnsi="Cambria"/>
          <w:sz w:val="20"/>
          <w:szCs w:val="20"/>
          <w:lang w:val="en-US"/>
        </w:rPr>
        <w:t>, McGraw Hill, 1982.</w:t>
      </w:r>
    </w:p>
    <w:p w:rsidR="0026166B" w:rsidRPr="00E24A0E" w:rsidRDefault="0026166B" w:rsidP="0026166B">
      <w:pPr>
        <w:ind w:left="720"/>
        <w:jc w:val="both"/>
        <w:rPr>
          <w:rFonts w:ascii="Cambria" w:hAnsi="Cambria"/>
          <w:sz w:val="22"/>
          <w:szCs w:val="22"/>
          <w:lang w:val="en-US"/>
        </w:rPr>
      </w:pPr>
    </w:p>
    <w:p w:rsidR="0026166B" w:rsidRPr="00E24A0E" w:rsidRDefault="0026166B" w:rsidP="0026166B">
      <w:pPr>
        <w:ind w:left="720"/>
        <w:rPr>
          <w:rFonts w:ascii="Cambria" w:hAnsi="Cambria"/>
          <w:sz w:val="22"/>
          <w:szCs w:val="22"/>
          <w:lang w:val="en-US"/>
        </w:rPr>
      </w:pPr>
    </w:p>
    <w:p w:rsidR="0026166B" w:rsidRDefault="0026166B" w:rsidP="0026166B">
      <w:pPr>
        <w:ind w:left="720"/>
        <w:rPr>
          <w:rFonts w:ascii="Cambria" w:hAnsi="Cambria"/>
          <w:sz w:val="22"/>
          <w:szCs w:val="22"/>
          <w:lang w:val="en-US"/>
        </w:rPr>
        <w:sectPr w:rsidR="0026166B"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26166B" w:rsidRPr="00E76DCA" w:rsidRDefault="0026166B" w:rsidP="0026166B">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sidRPr="00E76DCA">
        <w:rPr>
          <w:rFonts w:ascii="Cambria" w:hAnsi="Cambria" w:cs="Calibri"/>
          <w:b/>
        </w:rPr>
        <w:lastRenderedPageBreak/>
        <w:t>Semestre: 5</w:t>
      </w:r>
    </w:p>
    <w:p w:rsidR="0026166B" w:rsidRPr="00E76DCA" w:rsidRDefault="0026166B" w:rsidP="0026166B">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Unité d’enseignement</w:t>
      </w:r>
      <w:r w:rsidRPr="00E76DCA">
        <w:rPr>
          <w:rFonts w:ascii="Cambria" w:hAnsi="Cambria" w:cs="Calibri"/>
          <w:b/>
          <w:bCs/>
          <w:iCs/>
        </w:rPr>
        <w:t>: UEM 3.1</w:t>
      </w:r>
    </w:p>
    <w:p w:rsidR="0026166B" w:rsidRPr="00E76DCA" w:rsidRDefault="0026166B" w:rsidP="0026166B">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eastAsia="Calibri" w:hAnsi="Cambria" w:cs="Arial"/>
          <w:b/>
          <w:bCs/>
          <w:color w:val="000000"/>
          <w:sz w:val="22"/>
          <w:szCs w:val="22"/>
          <w:lang w:eastAsia="en-US"/>
        </w:rPr>
      </w:pPr>
      <w:r>
        <w:rPr>
          <w:rFonts w:ascii="Cambria" w:hAnsi="Cambria" w:cs="Calibri"/>
          <w:b/>
          <w:bCs/>
          <w:iCs/>
        </w:rPr>
        <w:t>Matière 3</w:t>
      </w:r>
      <w:r w:rsidRPr="00E76DCA">
        <w:rPr>
          <w:rFonts w:ascii="Cambria" w:hAnsi="Cambria" w:cs="Calibri"/>
          <w:b/>
          <w:bCs/>
          <w:iCs/>
        </w:rPr>
        <w:t>:</w:t>
      </w:r>
      <w:r w:rsidR="00FF28D0">
        <w:rPr>
          <w:rFonts w:ascii="Cambria" w:hAnsi="Cambria" w:cs="Calibri"/>
          <w:b/>
          <w:bCs/>
          <w:iCs/>
        </w:rPr>
        <w:t xml:space="preserve"> </w:t>
      </w:r>
      <w:r w:rsidRPr="0033535B">
        <w:rPr>
          <w:rFonts w:ascii="Cambria" w:hAnsi="Cambria" w:cs="Calibri"/>
          <w:b/>
          <w:bCs/>
          <w:iCs/>
        </w:rPr>
        <w:t>TP Electronique de puissance</w:t>
      </w:r>
    </w:p>
    <w:p w:rsidR="0026166B" w:rsidRPr="00B357A9" w:rsidRDefault="0026166B" w:rsidP="0026166B">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B357A9">
        <w:rPr>
          <w:rFonts w:ascii="Cambria" w:eastAsia="Calibri" w:hAnsi="Cambria" w:cs="Arial"/>
          <w:b/>
          <w:bCs/>
          <w:color w:val="000000"/>
          <w:lang w:eastAsia="en-US"/>
        </w:rPr>
        <w:t>VHS: 22h30 (TP: 1h30)</w:t>
      </w:r>
    </w:p>
    <w:p w:rsidR="0026166B" w:rsidRPr="00E76DCA" w:rsidRDefault="0026166B" w:rsidP="0026166B">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w:t>
      </w:r>
      <w:r w:rsidRPr="00E76DCA">
        <w:rPr>
          <w:rFonts w:ascii="Cambria" w:hAnsi="Cambria" w:cs="Calibri"/>
          <w:b/>
          <w:bCs/>
          <w:iCs/>
        </w:rPr>
        <w:t>: 2</w:t>
      </w:r>
    </w:p>
    <w:p w:rsidR="0026166B" w:rsidRPr="00E76DCA" w:rsidRDefault="0026166B" w:rsidP="0026166B">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w:t>
      </w:r>
      <w:r w:rsidRPr="00E76DCA">
        <w:rPr>
          <w:rFonts w:ascii="Cambria" w:hAnsi="Cambria" w:cs="Calibri"/>
          <w:b/>
          <w:bCs/>
          <w:iCs/>
        </w:rPr>
        <w:t>: 1</w:t>
      </w:r>
    </w:p>
    <w:p w:rsidR="0026166B" w:rsidRPr="00E76DCA" w:rsidRDefault="0026166B" w:rsidP="0026166B">
      <w:pPr>
        <w:spacing w:line="276" w:lineRule="auto"/>
        <w:jc w:val="both"/>
        <w:rPr>
          <w:rFonts w:ascii="Cambria" w:hAnsi="Cambria" w:cs="Calibri"/>
          <w:b/>
        </w:rPr>
      </w:pPr>
    </w:p>
    <w:p w:rsidR="0026166B" w:rsidRPr="00E76DCA" w:rsidRDefault="0026166B" w:rsidP="0026166B">
      <w:pPr>
        <w:spacing w:line="276" w:lineRule="auto"/>
        <w:jc w:val="both"/>
        <w:rPr>
          <w:rFonts w:ascii="Cambria" w:hAnsi="Cambria" w:cs="Calibri"/>
          <w:i/>
          <w:u w:val="thick" w:color="F79646"/>
        </w:rPr>
      </w:pPr>
      <w:r>
        <w:rPr>
          <w:rFonts w:ascii="Cambria" w:hAnsi="Cambria" w:cs="Calibri"/>
          <w:b/>
          <w:u w:val="thick" w:color="F79646"/>
        </w:rPr>
        <w:t>Objectifs de l’enseignement</w:t>
      </w:r>
      <w:r w:rsidRPr="00E76DCA">
        <w:rPr>
          <w:rFonts w:ascii="Cambria" w:hAnsi="Cambria" w:cs="Calibri"/>
          <w:b/>
          <w:u w:val="thick" w:color="F79646"/>
        </w:rPr>
        <w:t>:</w:t>
      </w:r>
    </w:p>
    <w:p w:rsidR="0026166B" w:rsidRPr="00D85859" w:rsidRDefault="0026166B" w:rsidP="0026166B">
      <w:pPr>
        <w:jc w:val="both"/>
        <w:rPr>
          <w:rFonts w:ascii="Cambria" w:hAnsi="Cambria" w:cs="Calibri"/>
          <w:bCs/>
          <w:sz w:val="22"/>
          <w:szCs w:val="22"/>
        </w:rPr>
      </w:pPr>
      <w:r w:rsidRPr="00D85859">
        <w:rPr>
          <w:rFonts w:ascii="Cambria" w:hAnsi="Cambria" w:cs="Calibri"/>
          <w:bCs/>
          <w:sz w:val="22"/>
          <w:szCs w:val="22"/>
        </w:rPr>
        <w:t>Compléter, consolider et vérifier les connaissances déjà acquises dans le cours.</w:t>
      </w:r>
    </w:p>
    <w:p w:rsidR="0026166B" w:rsidRPr="002B6870" w:rsidRDefault="0026166B" w:rsidP="0026166B">
      <w:pPr>
        <w:spacing w:line="276" w:lineRule="auto"/>
        <w:jc w:val="both"/>
        <w:rPr>
          <w:rFonts w:ascii="Cambria" w:hAnsi="Cambria"/>
        </w:rPr>
      </w:pPr>
    </w:p>
    <w:p w:rsidR="0026166B" w:rsidRPr="00E76DCA" w:rsidRDefault="0026166B" w:rsidP="0026166B">
      <w:pPr>
        <w:spacing w:line="276" w:lineRule="auto"/>
        <w:jc w:val="both"/>
        <w:rPr>
          <w:rFonts w:ascii="Cambria" w:hAnsi="Cambria" w:cs="Calibri"/>
          <w:i/>
          <w:u w:val="thick" w:color="F79646"/>
        </w:rPr>
      </w:pPr>
      <w:r w:rsidRPr="00E76DCA">
        <w:rPr>
          <w:rFonts w:ascii="Cambria" w:hAnsi="Cambria" w:cs="Calibri"/>
          <w:b/>
          <w:u w:val="thick" w:color="F79646"/>
        </w:rPr>
        <w:t>Connai</w:t>
      </w:r>
      <w:r>
        <w:rPr>
          <w:rFonts w:ascii="Cambria" w:hAnsi="Cambria" w:cs="Calibri"/>
          <w:b/>
          <w:u w:val="thick" w:color="F79646"/>
        </w:rPr>
        <w:t>ssances préalables recommandées</w:t>
      </w:r>
      <w:r w:rsidRPr="00E76DCA">
        <w:rPr>
          <w:rFonts w:ascii="Cambria" w:hAnsi="Cambria" w:cs="Calibri"/>
          <w:b/>
          <w:u w:val="thick" w:color="F79646"/>
        </w:rPr>
        <w:t xml:space="preserve">: </w:t>
      </w:r>
    </w:p>
    <w:p w:rsidR="0026166B" w:rsidRPr="00D85859" w:rsidRDefault="0026166B" w:rsidP="0026166B">
      <w:pPr>
        <w:jc w:val="both"/>
        <w:rPr>
          <w:rFonts w:ascii="Cambria" w:hAnsi="Cambria" w:cs="Calibri"/>
          <w:i/>
          <w:sz w:val="22"/>
          <w:szCs w:val="22"/>
        </w:rPr>
      </w:pPr>
      <w:r w:rsidRPr="00D85859">
        <w:rPr>
          <w:rFonts w:ascii="Cambria" w:hAnsi="Cambria"/>
          <w:color w:val="000000"/>
          <w:sz w:val="22"/>
          <w:szCs w:val="22"/>
        </w:rPr>
        <w:t>Circuits électriques et électronique</w:t>
      </w:r>
      <w:r>
        <w:rPr>
          <w:rFonts w:ascii="Cambria" w:hAnsi="Cambria"/>
          <w:color w:val="000000"/>
          <w:sz w:val="22"/>
          <w:szCs w:val="22"/>
        </w:rPr>
        <w:t>s</w:t>
      </w:r>
      <w:r w:rsidRPr="00D85859">
        <w:rPr>
          <w:rFonts w:ascii="Cambria" w:hAnsi="Cambria"/>
          <w:color w:val="000000"/>
          <w:sz w:val="22"/>
          <w:szCs w:val="22"/>
        </w:rPr>
        <w:t xml:space="preserve"> de base</w:t>
      </w:r>
      <w:r w:rsidRPr="00D85859">
        <w:rPr>
          <w:rFonts w:ascii="Cambria" w:hAnsi="Cambria" w:cs="Calibri"/>
          <w:i/>
          <w:sz w:val="22"/>
          <w:szCs w:val="22"/>
        </w:rPr>
        <w:t xml:space="preserve">. </w:t>
      </w:r>
    </w:p>
    <w:p w:rsidR="0026166B" w:rsidRPr="00E76DCA" w:rsidRDefault="0026166B" w:rsidP="0026166B">
      <w:pPr>
        <w:spacing w:line="276" w:lineRule="auto"/>
        <w:jc w:val="both"/>
        <w:rPr>
          <w:rFonts w:ascii="Cambria" w:hAnsi="Cambria" w:cs="Calibri"/>
          <w:i/>
        </w:rPr>
      </w:pPr>
    </w:p>
    <w:p w:rsidR="0026166B" w:rsidRPr="00E76DCA" w:rsidRDefault="0026166B" w:rsidP="0026166B">
      <w:pPr>
        <w:spacing w:after="120" w:line="276" w:lineRule="auto"/>
        <w:jc w:val="both"/>
        <w:rPr>
          <w:rFonts w:ascii="Cambria" w:hAnsi="Cambria" w:cs="Calibri"/>
          <w:b/>
          <w:u w:val="thick" w:color="F79646"/>
        </w:rPr>
      </w:pPr>
      <w:r>
        <w:rPr>
          <w:rFonts w:ascii="Cambria" w:hAnsi="Cambria" w:cs="Calibri"/>
          <w:b/>
          <w:u w:val="thick" w:color="F79646"/>
        </w:rPr>
        <w:t>Contenu de la matière:</w:t>
      </w:r>
    </w:p>
    <w:p w:rsidR="0026166B" w:rsidRDefault="0026166B" w:rsidP="0026166B">
      <w:pPr>
        <w:tabs>
          <w:tab w:val="left" w:pos="180"/>
          <w:tab w:val="left" w:pos="360"/>
          <w:tab w:val="left" w:pos="540"/>
          <w:tab w:val="left" w:pos="1080"/>
          <w:tab w:val="left" w:pos="1440"/>
          <w:tab w:val="left" w:pos="1620"/>
        </w:tabs>
        <w:rPr>
          <w:rFonts w:ascii="Cambria" w:hAnsi="Cambria" w:cs="Calibri"/>
          <w:sz w:val="22"/>
          <w:szCs w:val="22"/>
        </w:rPr>
      </w:pPr>
      <w:r w:rsidRPr="000446A5">
        <w:rPr>
          <w:rFonts w:ascii="Cambria" w:hAnsi="Cambria" w:cs="Calibri"/>
          <w:b/>
          <w:bCs/>
          <w:sz w:val="22"/>
          <w:szCs w:val="22"/>
        </w:rPr>
        <w:t xml:space="preserve">TP </w:t>
      </w:r>
      <w:r>
        <w:rPr>
          <w:rFonts w:ascii="Cambria" w:hAnsi="Cambria" w:cs="Calibri"/>
          <w:b/>
          <w:bCs/>
          <w:sz w:val="22"/>
          <w:szCs w:val="22"/>
        </w:rPr>
        <w:t>1</w:t>
      </w:r>
      <w:r w:rsidRPr="000446A5">
        <w:rPr>
          <w:rFonts w:ascii="Cambria" w:hAnsi="Cambria" w:cs="Calibri"/>
          <w:b/>
          <w:bCs/>
          <w:sz w:val="22"/>
          <w:szCs w:val="22"/>
        </w:rPr>
        <w:t xml:space="preserve">: </w:t>
      </w:r>
      <w:r w:rsidRPr="00AC2190">
        <w:rPr>
          <w:rFonts w:ascii="Cambria" w:hAnsi="Cambria" w:cs="Calibri"/>
          <w:sz w:val="22"/>
          <w:szCs w:val="22"/>
        </w:rPr>
        <w:t>Composant en commutation (IGBT, MOS)</w:t>
      </w:r>
      <w:r>
        <w:rPr>
          <w:rFonts w:ascii="Cambria" w:hAnsi="Cambria" w:cs="Calibri"/>
          <w:sz w:val="22"/>
          <w:szCs w:val="22"/>
        </w:rPr>
        <w:t>.</w:t>
      </w:r>
    </w:p>
    <w:p w:rsidR="0026166B" w:rsidRDefault="0026166B" w:rsidP="0026166B">
      <w:pPr>
        <w:tabs>
          <w:tab w:val="left" w:pos="180"/>
          <w:tab w:val="left" w:pos="360"/>
          <w:tab w:val="left" w:pos="540"/>
          <w:tab w:val="left" w:pos="1080"/>
          <w:tab w:val="left" w:pos="1440"/>
          <w:tab w:val="left" w:pos="1620"/>
        </w:tabs>
        <w:rPr>
          <w:rFonts w:ascii="Cambria" w:hAnsi="Cambria" w:cs="Calibri"/>
          <w:sz w:val="22"/>
          <w:szCs w:val="22"/>
        </w:rPr>
      </w:pPr>
    </w:p>
    <w:p w:rsidR="0026166B" w:rsidRPr="00AC2190" w:rsidRDefault="0026166B" w:rsidP="0026166B">
      <w:pPr>
        <w:tabs>
          <w:tab w:val="left" w:pos="180"/>
          <w:tab w:val="left" w:pos="360"/>
          <w:tab w:val="left" w:pos="540"/>
          <w:tab w:val="left" w:pos="1080"/>
          <w:tab w:val="left" w:pos="1440"/>
          <w:tab w:val="left" w:pos="1620"/>
        </w:tabs>
        <w:rPr>
          <w:rFonts w:ascii="Cambria" w:hAnsi="Cambria" w:cs="Calibri"/>
          <w:sz w:val="22"/>
          <w:szCs w:val="22"/>
        </w:rPr>
      </w:pPr>
      <w:r w:rsidRPr="000446A5">
        <w:rPr>
          <w:rFonts w:ascii="Cambria" w:hAnsi="Cambria" w:cs="Calibri"/>
          <w:b/>
          <w:bCs/>
          <w:sz w:val="22"/>
          <w:szCs w:val="22"/>
        </w:rPr>
        <w:t xml:space="preserve">TP </w:t>
      </w:r>
      <w:r>
        <w:rPr>
          <w:rFonts w:ascii="Cambria" w:hAnsi="Cambria" w:cs="Calibri"/>
          <w:b/>
          <w:bCs/>
          <w:sz w:val="22"/>
          <w:szCs w:val="22"/>
        </w:rPr>
        <w:t>2</w:t>
      </w:r>
      <w:r w:rsidRPr="000446A5">
        <w:rPr>
          <w:rFonts w:ascii="Cambria" w:hAnsi="Cambria" w:cs="Calibri"/>
          <w:b/>
          <w:bCs/>
          <w:sz w:val="22"/>
          <w:szCs w:val="22"/>
        </w:rPr>
        <w:t xml:space="preserve">: </w:t>
      </w:r>
      <w:r w:rsidRPr="00AC2190">
        <w:rPr>
          <w:rFonts w:ascii="Cambria" w:hAnsi="Cambria" w:cs="Calibri"/>
          <w:sz w:val="22"/>
          <w:szCs w:val="22"/>
        </w:rPr>
        <w:t>Redresseur non commandé monophasé et triphasé (charge R, L)</w:t>
      </w:r>
      <w:r>
        <w:rPr>
          <w:rFonts w:ascii="Cambria" w:hAnsi="Cambria" w:cs="Calibri"/>
          <w:sz w:val="22"/>
          <w:szCs w:val="22"/>
        </w:rPr>
        <w:t>.</w:t>
      </w:r>
    </w:p>
    <w:p w:rsidR="0026166B" w:rsidRDefault="0026166B" w:rsidP="0026166B">
      <w:pPr>
        <w:tabs>
          <w:tab w:val="left" w:pos="180"/>
          <w:tab w:val="left" w:pos="360"/>
          <w:tab w:val="left" w:pos="540"/>
          <w:tab w:val="left" w:pos="1080"/>
          <w:tab w:val="left" w:pos="1440"/>
          <w:tab w:val="left" w:pos="1620"/>
        </w:tabs>
        <w:rPr>
          <w:rFonts w:ascii="Cambria" w:hAnsi="Cambria" w:cs="Calibri"/>
          <w:b/>
          <w:bCs/>
          <w:sz w:val="22"/>
          <w:szCs w:val="22"/>
        </w:rPr>
      </w:pPr>
    </w:p>
    <w:p w:rsidR="0026166B" w:rsidRPr="000446A5" w:rsidRDefault="0026166B" w:rsidP="0026166B">
      <w:pPr>
        <w:tabs>
          <w:tab w:val="left" w:pos="180"/>
          <w:tab w:val="left" w:pos="360"/>
          <w:tab w:val="left" w:pos="540"/>
          <w:tab w:val="left" w:pos="1080"/>
          <w:tab w:val="left" w:pos="1440"/>
          <w:tab w:val="left" w:pos="1620"/>
        </w:tabs>
        <w:rPr>
          <w:rFonts w:ascii="Cambria" w:hAnsi="Cambria" w:cs="Calibri"/>
          <w:b/>
          <w:bCs/>
          <w:sz w:val="22"/>
          <w:szCs w:val="22"/>
        </w:rPr>
      </w:pPr>
      <w:r w:rsidRPr="000446A5">
        <w:rPr>
          <w:rFonts w:ascii="Cambria" w:hAnsi="Cambria" w:cs="Calibri"/>
          <w:b/>
          <w:bCs/>
          <w:sz w:val="22"/>
          <w:szCs w:val="22"/>
        </w:rPr>
        <w:t xml:space="preserve">TP </w:t>
      </w:r>
      <w:r>
        <w:rPr>
          <w:rFonts w:ascii="Cambria" w:hAnsi="Cambria" w:cs="Calibri"/>
          <w:b/>
          <w:bCs/>
          <w:sz w:val="22"/>
          <w:szCs w:val="22"/>
        </w:rPr>
        <w:t>3</w:t>
      </w:r>
      <w:r w:rsidRPr="000446A5">
        <w:rPr>
          <w:rFonts w:ascii="Cambria" w:hAnsi="Cambria" w:cs="Calibri"/>
          <w:b/>
          <w:bCs/>
          <w:sz w:val="22"/>
          <w:szCs w:val="22"/>
        </w:rPr>
        <w:t xml:space="preserve">: </w:t>
      </w:r>
      <w:r w:rsidRPr="00AC2190">
        <w:rPr>
          <w:rFonts w:ascii="Cambria" w:hAnsi="Cambria" w:cs="Calibri"/>
          <w:sz w:val="22"/>
          <w:szCs w:val="22"/>
        </w:rPr>
        <w:t>Redresseur commandé monophasé et triphasé (charge R</w:t>
      </w:r>
      <w:r>
        <w:rPr>
          <w:rFonts w:ascii="Cambria" w:hAnsi="Cambria" w:cs="Calibri"/>
          <w:sz w:val="22"/>
          <w:szCs w:val="22"/>
        </w:rPr>
        <w:t xml:space="preserve">, </w:t>
      </w:r>
      <w:r w:rsidRPr="00AC2190">
        <w:rPr>
          <w:rFonts w:ascii="Cambria" w:hAnsi="Cambria" w:cs="Calibri"/>
          <w:sz w:val="22"/>
          <w:szCs w:val="22"/>
        </w:rPr>
        <w:t>L)</w:t>
      </w:r>
      <w:r>
        <w:rPr>
          <w:rFonts w:ascii="Cambria" w:hAnsi="Cambria" w:cs="Calibri"/>
          <w:sz w:val="22"/>
          <w:szCs w:val="22"/>
        </w:rPr>
        <w:t>.</w:t>
      </w:r>
    </w:p>
    <w:p w:rsidR="0026166B" w:rsidRDefault="0026166B" w:rsidP="0026166B">
      <w:pPr>
        <w:tabs>
          <w:tab w:val="left" w:pos="180"/>
          <w:tab w:val="left" w:pos="360"/>
          <w:tab w:val="left" w:pos="540"/>
          <w:tab w:val="left" w:pos="1080"/>
          <w:tab w:val="left" w:pos="1440"/>
          <w:tab w:val="left" w:pos="1620"/>
        </w:tabs>
        <w:rPr>
          <w:rFonts w:ascii="Cambria" w:hAnsi="Cambria" w:cs="Calibri"/>
          <w:b/>
          <w:bCs/>
          <w:sz w:val="22"/>
          <w:szCs w:val="22"/>
        </w:rPr>
      </w:pPr>
    </w:p>
    <w:p w:rsidR="0026166B" w:rsidRPr="000446A5" w:rsidRDefault="0026166B" w:rsidP="0026166B">
      <w:pPr>
        <w:tabs>
          <w:tab w:val="left" w:pos="180"/>
          <w:tab w:val="left" w:pos="360"/>
          <w:tab w:val="left" w:pos="540"/>
          <w:tab w:val="left" w:pos="1080"/>
          <w:tab w:val="left" w:pos="1440"/>
          <w:tab w:val="left" w:pos="1620"/>
        </w:tabs>
        <w:rPr>
          <w:rFonts w:ascii="Cambria" w:hAnsi="Cambria" w:cs="Calibri"/>
          <w:b/>
          <w:bCs/>
          <w:sz w:val="22"/>
          <w:szCs w:val="22"/>
        </w:rPr>
      </w:pPr>
      <w:r w:rsidRPr="000446A5">
        <w:rPr>
          <w:rFonts w:ascii="Cambria" w:hAnsi="Cambria" w:cs="Calibri"/>
          <w:b/>
          <w:bCs/>
          <w:sz w:val="22"/>
          <w:szCs w:val="22"/>
        </w:rPr>
        <w:t xml:space="preserve">TP 4: </w:t>
      </w:r>
      <w:r w:rsidRPr="00AC2190">
        <w:rPr>
          <w:rFonts w:ascii="Cambria" w:hAnsi="Cambria" w:cs="Calibri"/>
          <w:sz w:val="22"/>
          <w:szCs w:val="22"/>
        </w:rPr>
        <w:t>Hacheur.</w:t>
      </w:r>
    </w:p>
    <w:p w:rsidR="0026166B" w:rsidRDefault="0026166B" w:rsidP="0026166B">
      <w:pPr>
        <w:tabs>
          <w:tab w:val="left" w:pos="180"/>
          <w:tab w:val="left" w:pos="360"/>
          <w:tab w:val="left" w:pos="540"/>
          <w:tab w:val="left" w:pos="1080"/>
          <w:tab w:val="left" w:pos="1440"/>
          <w:tab w:val="left" w:pos="1620"/>
        </w:tabs>
        <w:rPr>
          <w:rFonts w:ascii="Cambria" w:hAnsi="Cambria" w:cs="Calibri"/>
          <w:b/>
          <w:bCs/>
          <w:sz w:val="22"/>
          <w:szCs w:val="22"/>
        </w:rPr>
      </w:pPr>
    </w:p>
    <w:p w:rsidR="0026166B" w:rsidRPr="000446A5" w:rsidRDefault="0026166B" w:rsidP="0026166B">
      <w:pPr>
        <w:tabs>
          <w:tab w:val="left" w:pos="180"/>
          <w:tab w:val="left" w:pos="360"/>
          <w:tab w:val="left" w:pos="540"/>
          <w:tab w:val="left" w:pos="1080"/>
          <w:tab w:val="left" w:pos="1440"/>
          <w:tab w:val="left" w:pos="1620"/>
        </w:tabs>
        <w:rPr>
          <w:rFonts w:ascii="Cambria" w:hAnsi="Cambria" w:cs="Calibri"/>
          <w:b/>
          <w:bCs/>
          <w:sz w:val="22"/>
          <w:szCs w:val="22"/>
        </w:rPr>
      </w:pPr>
      <w:r w:rsidRPr="000446A5">
        <w:rPr>
          <w:rFonts w:ascii="Cambria" w:hAnsi="Cambria" w:cs="Calibri"/>
          <w:b/>
          <w:bCs/>
          <w:sz w:val="22"/>
          <w:szCs w:val="22"/>
        </w:rPr>
        <w:t xml:space="preserve">TP 5: </w:t>
      </w:r>
      <w:r w:rsidRPr="00AC2190">
        <w:rPr>
          <w:rFonts w:ascii="Cambria" w:hAnsi="Cambria" w:cs="Calibri"/>
          <w:sz w:val="22"/>
          <w:szCs w:val="22"/>
        </w:rPr>
        <w:t>Onduleur monophasé</w:t>
      </w:r>
      <w:r>
        <w:rPr>
          <w:rFonts w:ascii="Cambria" w:hAnsi="Cambria" w:cs="Calibri"/>
          <w:sz w:val="22"/>
          <w:szCs w:val="22"/>
        </w:rPr>
        <w:t>.</w:t>
      </w:r>
    </w:p>
    <w:p w:rsidR="0026166B" w:rsidRDefault="0026166B" w:rsidP="0026166B">
      <w:pPr>
        <w:tabs>
          <w:tab w:val="left" w:pos="180"/>
          <w:tab w:val="left" w:pos="360"/>
          <w:tab w:val="left" w:pos="540"/>
          <w:tab w:val="left" w:pos="1080"/>
          <w:tab w:val="left" w:pos="1440"/>
          <w:tab w:val="left" w:pos="1620"/>
        </w:tabs>
        <w:rPr>
          <w:rFonts w:ascii="Cambria" w:hAnsi="Cambria" w:cs="Calibri"/>
          <w:b/>
          <w:bCs/>
          <w:sz w:val="22"/>
          <w:szCs w:val="22"/>
        </w:rPr>
      </w:pPr>
    </w:p>
    <w:p w:rsidR="0026166B" w:rsidRPr="000446A5" w:rsidRDefault="0026166B" w:rsidP="0026166B">
      <w:pPr>
        <w:tabs>
          <w:tab w:val="left" w:pos="180"/>
          <w:tab w:val="left" w:pos="360"/>
          <w:tab w:val="left" w:pos="540"/>
          <w:tab w:val="left" w:pos="1080"/>
          <w:tab w:val="left" w:pos="1440"/>
          <w:tab w:val="left" w:pos="1620"/>
        </w:tabs>
        <w:rPr>
          <w:rFonts w:ascii="Cambria" w:hAnsi="Cambria" w:cs="Calibri"/>
          <w:b/>
          <w:bCs/>
          <w:sz w:val="22"/>
          <w:szCs w:val="22"/>
        </w:rPr>
      </w:pPr>
      <w:r>
        <w:rPr>
          <w:rFonts w:ascii="Cambria" w:hAnsi="Cambria" w:cs="Calibri"/>
          <w:b/>
          <w:bCs/>
          <w:sz w:val="22"/>
          <w:szCs w:val="22"/>
        </w:rPr>
        <w:t>TP6</w:t>
      </w:r>
      <w:r w:rsidRPr="000446A5">
        <w:rPr>
          <w:rFonts w:ascii="Cambria" w:hAnsi="Cambria" w:cs="Calibri"/>
          <w:b/>
          <w:bCs/>
          <w:sz w:val="22"/>
          <w:szCs w:val="22"/>
        </w:rPr>
        <w:t xml:space="preserve">: </w:t>
      </w:r>
      <w:r w:rsidRPr="00AC2190">
        <w:rPr>
          <w:rFonts w:ascii="Cambria" w:hAnsi="Cambria" w:cs="Calibri"/>
          <w:sz w:val="22"/>
          <w:szCs w:val="22"/>
        </w:rPr>
        <w:t>Gradateur monophasé (Charge R, L)</w:t>
      </w:r>
      <w:r>
        <w:rPr>
          <w:rFonts w:ascii="Cambria" w:hAnsi="Cambria" w:cs="Calibri"/>
          <w:sz w:val="22"/>
          <w:szCs w:val="22"/>
        </w:rPr>
        <w:t>.</w:t>
      </w:r>
    </w:p>
    <w:p w:rsidR="0026166B" w:rsidRDefault="0026166B" w:rsidP="0026166B">
      <w:pPr>
        <w:tabs>
          <w:tab w:val="left" w:pos="180"/>
          <w:tab w:val="left" w:pos="360"/>
          <w:tab w:val="left" w:pos="540"/>
          <w:tab w:val="left" w:pos="1080"/>
          <w:tab w:val="left" w:pos="1440"/>
          <w:tab w:val="left" w:pos="1620"/>
        </w:tabs>
        <w:rPr>
          <w:rFonts w:ascii="Cambria" w:hAnsi="Cambria" w:cs="Calibri"/>
          <w:b/>
          <w:bCs/>
          <w:sz w:val="22"/>
          <w:szCs w:val="22"/>
        </w:rPr>
      </w:pPr>
    </w:p>
    <w:p w:rsidR="0026166B" w:rsidRPr="000446A5" w:rsidRDefault="0026166B" w:rsidP="0026166B">
      <w:pPr>
        <w:tabs>
          <w:tab w:val="left" w:pos="180"/>
          <w:tab w:val="left" w:pos="360"/>
          <w:tab w:val="left" w:pos="540"/>
          <w:tab w:val="left" w:pos="1080"/>
          <w:tab w:val="left" w:pos="1440"/>
          <w:tab w:val="left" w:pos="1620"/>
        </w:tabs>
        <w:rPr>
          <w:rFonts w:ascii="Cambria" w:hAnsi="Cambria" w:cs="Calibri"/>
          <w:b/>
          <w:bCs/>
          <w:sz w:val="22"/>
          <w:szCs w:val="22"/>
        </w:rPr>
      </w:pPr>
      <w:r w:rsidRPr="000446A5">
        <w:rPr>
          <w:rFonts w:ascii="Cambria" w:hAnsi="Cambria" w:cs="Calibri"/>
          <w:b/>
          <w:bCs/>
          <w:sz w:val="22"/>
          <w:szCs w:val="22"/>
        </w:rPr>
        <w:t xml:space="preserve">TP7: </w:t>
      </w:r>
      <w:r w:rsidRPr="00AC2190">
        <w:rPr>
          <w:rFonts w:ascii="Cambria" w:hAnsi="Cambria" w:cs="Calibri"/>
          <w:sz w:val="22"/>
          <w:szCs w:val="22"/>
        </w:rPr>
        <w:t>Gradateur Triphasé</w:t>
      </w:r>
      <w:r>
        <w:rPr>
          <w:rFonts w:ascii="Cambria" w:hAnsi="Cambria" w:cs="Calibri"/>
          <w:sz w:val="22"/>
          <w:szCs w:val="22"/>
        </w:rPr>
        <w:t>.</w:t>
      </w:r>
    </w:p>
    <w:p w:rsidR="0026166B" w:rsidRPr="00E76DCA" w:rsidRDefault="0026166B" w:rsidP="0026166B">
      <w:pPr>
        <w:spacing w:line="276" w:lineRule="auto"/>
        <w:jc w:val="both"/>
        <w:rPr>
          <w:rFonts w:ascii="Cambria" w:hAnsi="Cambria" w:cs="Arial"/>
          <w:b/>
          <w:sz w:val="22"/>
          <w:szCs w:val="22"/>
          <w:u w:val="thick" w:color="F79646"/>
        </w:rPr>
      </w:pPr>
    </w:p>
    <w:p w:rsidR="0026166B" w:rsidRPr="00A8395A" w:rsidRDefault="0026166B" w:rsidP="0026166B">
      <w:pPr>
        <w:spacing w:line="276" w:lineRule="auto"/>
        <w:jc w:val="both"/>
        <w:rPr>
          <w:rFonts w:ascii="Cambria" w:hAnsi="Cambria" w:cs="Arial"/>
          <w:b/>
        </w:rPr>
      </w:pPr>
      <w:r w:rsidRPr="00A8395A">
        <w:rPr>
          <w:rFonts w:ascii="Cambria" w:hAnsi="Cambria" w:cs="Arial"/>
          <w:b/>
          <w:u w:val="thick" w:color="F79646"/>
        </w:rPr>
        <w:t>Mode d’évaluation:</w:t>
      </w:r>
    </w:p>
    <w:p w:rsidR="0026166B" w:rsidRPr="00E76DCA" w:rsidRDefault="0026166B" w:rsidP="0026166B">
      <w:pPr>
        <w:spacing w:line="276" w:lineRule="auto"/>
        <w:jc w:val="both"/>
        <w:rPr>
          <w:rFonts w:ascii="Cambria" w:hAnsi="Cambria" w:cs="Arial"/>
          <w:sz w:val="22"/>
          <w:szCs w:val="22"/>
        </w:rPr>
      </w:pPr>
      <w:r w:rsidRPr="00E76DCA">
        <w:rPr>
          <w:rFonts w:ascii="Cambria" w:hAnsi="Cambria" w:cs="Arial"/>
          <w:sz w:val="22"/>
          <w:szCs w:val="22"/>
        </w:rPr>
        <w:t>Contr</w:t>
      </w:r>
      <w:r>
        <w:rPr>
          <w:rFonts w:ascii="Cambria" w:hAnsi="Cambria" w:cs="Arial"/>
          <w:sz w:val="22"/>
          <w:szCs w:val="22"/>
        </w:rPr>
        <w:t>ôle continu: 100%.</w:t>
      </w:r>
    </w:p>
    <w:p w:rsidR="0026166B" w:rsidRPr="00E76DCA" w:rsidRDefault="0026166B" w:rsidP="0026166B">
      <w:pPr>
        <w:spacing w:line="276" w:lineRule="auto"/>
        <w:jc w:val="both"/>
        <w:rPr>
          <w:rFonts w:ascii="Cambria" w:hAnsi="Cambria" w:cs="Arial"/>
          <w:b/>
          <w:sz w:val="22"/>
          <w:szCs w:val="22"/>
        </w:rPr>
      </w:pPr>
    </w:p>
    <w:p w:rsidR="0026166B" w:rsidRPr="00A8395A" w:rsidRDefault="0026166B" w:rsidP="0026166B">
      <w:pPr>
        <w:spacing w:line="276" w:lineRule="auto"/>
        <w:jc w:val="both"/>
        <w:rPr>
          <w:rFonts w:ascii="Cambria" w:hAnsi="Cambria" w:cs="Arial"/>
          <w:iCs/>
          <w:u w:val="thick" w:color="F79646"/>
        </w:rPr>
      </w:pPr>
      <w:r w:rsidRPr="00A8395A">
        <w:rPr>
          <w:rFonts w:ascii="Cambria" w:hAnsi="Cambria" w:cs="Arial"/>
          <w:b/>
          <w:u w:val="thick" w:color="F79646"/>
        </w:rPr>
        <w:t>Références bibliographiques</w:t>
      </w:r>
      <w:r w:rsidRPr="00A8395A">
        <w:rPr>
          <w:rFonts w:ascii="Cambria" w:hAnsi="Cambria" w:cs="Arial"/>
          <w:iCs/>
          <w:u w:val="thick" w:color="F79646"/>
        </w:rPr>
        <w:t>:</w:t>
      </w:r>
    </w:p>
    <w:p w:rsidR="0026166B" w:rsidRPr="009A28D9" w:rsidRDefault="0026166B" w:rsidP="0026166B">
      <w:pPr>
        <w:rPr>
          <w:rFonts w:ascii="Cambria" w:hAnsi="Cambria"/>
          <w:sz w:val="22"/>
          <w:szCs w:val="22"/>
        </w:rPr>
      </w:pPr>
    </w:p>
    <w:p w:rsidR="0026166B" w:rsidRPr="009A28D9" w:rsidRDefault="0026166B" w:rsidP="0026166B">
      <w:pPr>
        <w:ind w:left="720"/>
        <w:rPr>
          <w:rFonts w:ascii="Cambria" w:hAnsi="Cambria"/>
          <w:sz w:val="22"/>
          <w:szCs w:val="22"/>
        </w:rPr>
      </w:pPr>
    </w:p>
    <w:p w:rsidR="0026166B" w:rsidRDefault="0026166B" w:rsidP="0026166B">
      <w:pPr>
        <w:ind w:left="720"/>
        <w:rPr>
          <w:rFonts w:ascii="Cambria" w:hAnsi="Cambria"/>
          <w:sz w:val="22"/>
          <w:szCs w:val="22"/>
        </w:rPr>
      </w:pPr>
    </w:p>
    <w:p w:rsidR="0026166B" w:rsidRDefault="0026166B" w:rsidP="0026166B">
      <w:pPr>
        <w:ind w:left="720"/>
        <w:rPr>
          <w:rFonts w:ascii="Cambria" w:hAnsi="Cambria"/>
          <w:sz w:val="22"/>
          <w:szCs w:val="22"/>
        </w:rPr>
      </w:pPr>
    </w:p>
    <w:p w:rsidR="0026166B" w:rsidRDefault="0026166B" w:rsidP="0026166B">
      <w:pPr>
        <w:ind w:left="720"/>
        <w:rPr>
          <w:rFonts w:ascii="Cambria" w:hAnsi="Cambria"/>
          <w:sz w:val="22"/>
          <w:szCs w:val="22"/>
        </w:rPr>
      </w:pPr>
    </w:p>
    <w:p w:rsidR="0026166B" w:rsidRDefault="0026166B" w:rsidP="0026166B">
      <w:pPr>
        <w:ind w:left="720"/>
        <w:rPr>
          <w:rFonts w:ascii="Cambria" w:hAnsi="Cambria"/>
          <w:sz w:val="22"/>
          <w:szCs w:val="22"/>
        </w:rPr>
      </w:pPr>
    </w:p>
    <w:p w:rsidR="0026166B" w:rsidRDefault="0026166B" w:rsidP="0026166B">
      <w:pPr>
        <w:ind w:left="720"/>
        <w:rPr>
          <w:rFonts w:ascii="Cambria" w:hAnsi="Cambria"/>
          <w:sz w:val="22"/>
          <w:szCs w:val="22"/>
        </w:rPr>
      </w:pPr>
    </w:p>
    <w:p w:rsidR="0026166B" w:rsidRDefault="0026166B" w:rsidP="0026166B">
      <w:pPr>
        <w:spacing w:after="200" w:line="276" w:lineRule="auto"/>
        <w:rPr>
          <w:rFonts w:ascii="Cambria" w:hAnsi="Cambria"/>
          <w:sz w:val="22"/>
          <w:szCs w:val="22"/>
        </w:rPr>
      </w:pPr>
      <w:r>
        <w:rPr>
          <w:rFonts w:ascii="Cambria" w:hAnsi="Cambria"/>
          <w:sz w:val="22"/>
          <w:szCs w:val="22"/>
        </w:rPr>
        <w:br w:type="page"/>
      </w:r>
    </w:p>
    <w:p w:rsidR="006C5D4A" w:rsidRPr="00E76DCA" w:rsidRDefault="006C5D4A" w:rsidP="006C5D4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Pr>
          <w:rFonts w:ascii="Cambria" w:hAnsi="Cambria" w:cs="Calibri"/>
          <w:b/>
        </w:rPr>
        <w:lastRenderedPageBreak/>
        <w:t>Semestre</w:t>
      </w:r>
      <w:r w:rsidRPr="00E76DCA">
        <w:rPr>
          <w:rFonts w:ascii="Cambria" w:hAnsi="Cambria" w:cs="Calibri"/>
          <w:b/>
        </w:rPr>
        <w:t>: 5</w:t>
      </w:r>
    </w:p>
    <w:p w:rsidR="006C5D4A" w:rsidRPr="00E76DCA" w:rsidRDefault="006C5D4A" w:rsidP="006C5D4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hAnsi="Cambria" w:cs="Calibri"/>
          <w:b/>
          <w:bCs/>
          <w:iCs/>
        </w:rPr>
        <w:t>Unité d’enseignement</w:t>
      </w:r>
      <w:r w:rsidRPr="00E76DCA">
        <w:rPr>
          <w:rFonts w:ascii="Cambria" w:hAnsi="Cambria" w:cs="Calibri"/>
          <w:b/>
          <w:bCs/>
          <w:iCs/>
        </w:rPr>
        <w:t>: UEM 3.1</w:t>
      </w:r>
    </w:p>
    <w:p w:rsidR="006C5D4A" w:rsidRPr="00E76DCA" w:rsidRDefault="006C5D4A" w:rsidP="006C5D4A">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color w:val="000000"/>
        </w:rPr>
      </w:pPr>
      <w:r>
        <w:rPr>
          <w:rFonts w:ascii="Cambria" w:hAnsi="Cambria" w:cs="Calibri"/>
          <w:b/>
          <w:bCs/>
          <w:iCs/>
        </w:rPr>
        <w:t>Matière 4</w:t>
      </w:r>
      <w:r w:rsidRPr="00E76DCA">
        <w:rPr>
          <w:rFonts w:ascii="Cambria" w:hAnsi="Cambria" w:cs="Calibri"/>
          <w:b/>
          <w:bCs/>
          <w:iCs/>
        </w:rPr>
        <w:t>:</w:t>
      </w:r>
      <w:r w:rsidR="00FF28D0">
        <w:rPr>
          <w:rFonts w:ascii="Cambria" w:hAnsi="Cambria" w:cs="Calibri"/>
          <w:b/>
          <w:bCs/>
          <w:iCs/>
        </w:rPr>
        <w:t xml:space="preserve"> </w:t>
      </w:r>
      <w:r w:rsidRPr="0033535B">
        <w:rPr>
          <w:rFonts w:ascii="Cambria" w:hAnsi="Cambria" w:cs="Calibri"/>
          <w:b/>
          <w:bCs/>
          <w:iCs/>
        </w:rPr>
        <w:t>TP Systèmes Asservis</w:t>
      </w:r>
      <w:r w:rsidRPr="00E76DCA">
        <w:rPr>
          <w:rFonts w:ascii="Cambria" w:hAnsi="Cambria"/>
          <w:b/>
          <w:bCs/>
          <w:iCs/>
        </w:rPr>
        <w:t>/ TP Capteurs</w:t>
      </w:r>
    </w:p>
    <w:p w:rsidR="006C5D4A" w:rsidRPr="00B357A9" w:rsidRDefault="006C5D4A" w:rsidP="006C5D4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B357A9">
        <w:rPr>
          <w:rFonts w:ascii="Cambria" w:eastAsia="Calibri" w:hAnsi="Cambria" w:cs="Arial"/>
          <w:b/>
          <w:bCs/>
          <w:color w:val="000000"/>
        </w:rPr>
        <w:t>VHS: 22h30 (TP: 1h30)</w:t>
      </w:r>
    </w:p>
    <w:p w:rsidR="006C5D4A" w:rsidRPr="00E76DCA" w:rsidRDefault="006C5D4A" w:rsidP="006C5D4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hAnsi="Cambria" w:cs="Calibri"/>
          <w:b/>
          <w:bCs/>
          <w:iCs/>
        </w:rPr>
        <w:t>Crédits</w:t>
      </w:r>
      <w:r w:rsidRPr="00E76DCA">
        <w:rPr>
          <w:rFonts w:ascii="Cambria" w:hAnsi="Cambria" w:cs="Calibri"/>
          <w:b/>
          <w:bCs/>
          <w:iCs/>
        </w:rPr>
        <w:t>: 2</w:t>
      </w:r>
    </w:p>
    <w:p w:rsidR="006C5D4A" w:rsidRPr="00E76DCA" w:rsidRDefault="006C5D4A" w:rsidP="006C5D4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hAnsi="Cambria" w:cs="Calibri"/>
          <w:b/>
          <w:bCs/>
          <w:iCs/>
        </w:rPr>
        <w:t>Coefficient</w:t>
      </w:r>
      <w:r w:rsidRPr="00E76DCA">
        <w:rPr>
          <w:rFonts w:ascii="Cambria" w:hAnsi="Cambria" w:cs="Calibri"/>
          <w:b/>
          <w:bCs/>
          <w:iCs/>
        </w:rPr>
        <w:t>: 1</w:t>
      </w:r>
    </w:p>
    <w:p w:rsidR="006C5D4A" w:rsidRPr="00E76DCA" w:rsidRDefault="006C5D4A" w:rsidP="002A7F35">
      <w:pPr>
        <w:jc w:val="both"/>
        <w:rPr>
          <w:rFonts w:ascii="Cambria" w:hAnsi="Cambria" w:cs="Calibri"/>
          <w:b/>
        </w:rPr>
      </w:pPr>
    </w:p>
    <w:p w:rsidR="006C5D4A" w:rsidRPr="00FF28D0" w:rsidRDefault="006C5D4A" w:rsidP="002A7F35">
      <w:pPr>
        <w:jc w:val="both"/>
        <w:rPr>
          <w:rFonts w:asciiTheme="majorHAnsi" w:hAnsiTheme="majorHAnsi" w:cs="Calibri"/>
          <w:i/>
          <w:u w:val="thick" w:color="F79646"/>
        </w:rPr>
      </w:pPr>
      <w:r w:rsidRPr="00FF28D0">
        <w:rPr>
          <w:rFonts w:asciiTheme="majorHAnsi" w:hAnsiTheme="majorHAnsi" w:cs="Calibri"/>
          <w:b/>
          <w:u w:val="thick" w:color="F79646"/>
        </w:rPr>
        <w:t>Objectifs de l’enseignement:</w:t>
      </w:r>
    </w:p>
    <w:p w:rsidR="006C5D4A" w:rsidRPr="00986A79" w:rsidRDefault="006C5D4A" w:rsidP="002A7F35">
      <w:pPr>
        <w:jc w:val="both"/>
        <w:rPr>
          <w:rFonts w:asciiTheme="majorHAnsi" w:hAnsiTheme="majorHAnsi" w:cs="Calibri"/>
          <w:bCs/>
          <w:sz w:val="22"/>
          <w:szCs w:val="22"/>
        </w:rPr>
      </w:pPr>
      <w:r w:rsidRPr="00986A79">
        <w:rPr>
          <w:rFonts w:asciiTheme="majorHAnsi" w:hAnsiTheme="majorHAnsi" w:cs="Calibri"/>
          <w:bCs/>
          <w:sz w:val="22"/>
          <w:szCs w:val="22"/>
        </w:rPr>
        <w:t>Compléter, consolider et vérifier les connaissances déjà acquises dans les cours de systèmes asservis et celui de capteurs et métrologie.</w:t>
      </w:r>
    </w:p>
    <w:p w:rsidR="00FF28D0" w:rsidRDefault="00FF28D0" w:rsidP="002A7F35">
      <w:pPr>
        <w:jc w:val="both"/>
        <w:rPr>
          <w:rFonts w:asciiTheme="majorHAnsi" w:hAnsiTheme="majorHAnsi" w:cs="Calibri"/>
          <w:b/>
          <w:sz w:val="22"/>
          <w:szCs w:val="22"/>
          <w:u w:val="thick" w:color="F79646"/>
        </w:rPr>
      </w:pPr>
    </w:p>
    <w:p w:rsidR="006C5D4A" w:rsidRPr="00FF28D0" w:rsidRDefault="006C5D4A" w:rsidP="002A7F35">
      <w:pPr>
        <w:jc w:val="both"/>
        <w:rPr>
          <w:rFonts w:asciiTheme="majorHAnsi" w:hAnsiTheme="majorHAnsi" w:cs="Calibri"/>
          <w:i/>
          <w:u w:val="thick" w:color="F79646"/>
        </w:rPr>
      </w:pPr>
      <w:r w:rsidRPr="00FF28D0">
        <w:rPr>
          <w:rFonts w:asciiTheme="majorHAnsi" w:hAnsiTheme="majorHAnsi" w:cs="Calibri"/>
          <w:b/>
          <w:u w:val="thick" w:color="F79646"/>
        </w:rPr>
        <w:t xml:space="preserve">Connaissances préalables recommandées: </w:t>
      </w:r>
    </w:p>
    <w:p w:rsidR="002A7F35" w:rsidRPr="008529A9" w:rsidRDefault="002A7F35" w:rsidP="002A7F35">
      <w:pPr>
        <w:jc w:val="both"/>
        <w:rPr>
          <w:rFonts w:asciiTheme="majorHAnsi" w:hAnsiTheme="majorHAnsi" w:cstheme="minorBidi"/>
          <w:sz w:val="22"/>
          <w:szCs w:val="22"/>
        </w:rPr>
      </w:pPr>
      <w:r w:rsidRPr="006F5635">
        <w:rPr>
          <w:rFonts w:asciiTheme="majorHAnsi" w:hAnsiTheme="majorHAnsi" w:cs="Calibri"/>
          <w:iCs/>
        </w:rPr>
        <w:t>Systèmes a</w:t>
      </w:r>
      <w:r w:rsidRPr="006F5635">
        <w:rPr>
          <w:rFonts w:ascii="Cambria" w:hAnsi="Cambria" w:cs="Calibri"/>
          <w:iCs/>
        </w:rPr>
        <w:t>sservis</w:t>
      </w:r>
      <w:r>
        <w:rPr>
          <w:rFonts w:asciiTheme="majorHAnsi" w:hAnsiTheme="majorHAnsi" w:cstheme="minorBidi"/>
          <w:sz w:val="22"/>
          <w:szCs w:val="22"/>
        </w:rPr>
        <w:t>.</w:t>
      </w:r>
    </w:p>
    <w:p w:rsidR="00FF28D0" w:rsidRDefault="00FF28D0" w:rsidP="002A7F35">
      <w:pPr>
        <w:jc w:val="both"/>
        <w:rPr>
          <w:rFonts w:asciiTheme="majorHAnsi" w:hAnsiTheme="majorHAnsi" w:cs="Calibri"/>
          <w:b/>
          <w:sz w:val="22"/>
          <w:szCs w:val="22"/>
          <w:u w:val="thick" w:color="F79646"/>
        </w:rPr>
      </w:pPr>
    </w:p>
    <w:p w:rsidR="006C5D4A" w:rsidRPr="00FF28D0" w:rsidRDefault="006C5D4A" w:rsidP="002A7F35">
      <w:pPr>
        <w:jc w:val="both"/>
        <w:rPr>
          <w:rFonts w:asciiTheme="majorHAnsi" w:hAnsiTheme="majorHAnsi" w:cs="Calibri"/>
          <w:b/>
          <w:u w:val="thick" w:color="F79646"/>
        </w:rPr>
      </w:pPr>
      <w:r w:rsidRPr="00FF28D0">
        <w:rPr>
          <w:rFonts w:asciiTheme="majorHAnsi" w:hAnsiTheme="majorHAnsi" w:cs="Calibri"/>
          <w:b/>
          <w:u w:val="thick" w:color="F79646"/>
        </w:rPr>
        <w:t>Contenu de la matière:</w:t>
      </w:r>
    </w:p>
    <w:p w:rsidR="002A7F35" w:rsidRDefault="002A7F35" w:rsidP="002A7F35">
      <w:pPr>
        <w:jc w:val="both"/>
        <w:rPr>
          <w:rFonts w:asciiTheme="majorHAnsi" w:hAnsiTheme="majorHAnsi" w:cs="Calibri"/>
          <w:b/>
          <w:sz w:val="22"/>
          <w:szCs w:val="22"/>
        </w:rPr>
      </w:pPr>
    </w:p>
    <w:p w:rsidR="006C5D4A" w:rsidRPr="00986A79" w:rsidRDefault="006C5D4A" w:rsidP="002A7F35">
      <w:pPr>
        <w:jc w:val="both"/>
        <w:rPr>
          <w:rFonts w:asciiTheme="majorHAnsi" w:hAnsiTheme="majorHAnsi" w:cs="Calibri"/>
          <w:b/>
          <w:sz w:val="22"/>
          <w:szCs w:val="22"/>
        </w:rPr>
      </w:pPr>
      <w:r w:rsidRPr="00986A79">
        <w:rPr>
          <w:rFonts w:asciiTheme="majorHAnsi" w:hAnsiTheme="majorHAnsi" w:cs="Calibri"/>
          <w:b/>
          <w:sz w:val="22"/>
          <w:szCs w:val="22"/>
        </w:rPr>
        <w:t>TP 1: Etude des comportements des systèmes 1</w:t>
      </w:r>
      <w:r w:rsidRPr="00986A79">
        <w:rPr>
          <w:rFonts w:asciiTheme="majorHAnsi" w:hAnsiTheme="majorHAnsi" w:cs="Calibri"/>
          <w:b/>
          <w:sz w:val="22"/>
          <w:szCs w:val="22"/>
          <w:vertAlign w:val="superscript"/>
        </w:rPr>
        <w:t>er</w:t>
      </w:r>
      <w:r w:rsidRPr="00986A79">
        <w:rPr>
          <w:rFonts w:asciiTheme="majorHAnsi" w:hAnsiTheme="majorHAnsi" w:cs="Calibri"/>
          <w:b/>
          <w:sz w:val="22"/>
          <w:szCs w:val="22"/>
        </w:rPr>
        <w:t>; 2</w:t>
      </w:r>
      <w:r w:rsidRPr="00986A79">
        <w:rPr>
          <w:rFonts w:asciiTheme="majorHAnsi" w:hAnsiTheme="majorHAnsi" w:cs="Calibri"/>
          <w:b/>
          <w:sz w:val="22"/>
          <w:szCs w:val="22"/>
          <w:vertAlign w:val="superscript"/>
        </w:rPr>
        <w:t>ème</w:t>
      </w:r>
      <w:r w:rsidRPr="00986A79">
        <w:rPr>
          <w:rFonts w:asciiTheme="majorHAnsi" w:hAnsiTheme="majorHAnsi" w:cs="Calibri"/>
          <w:b/>
          <w:sz w:val="22"/>
          <w:szCs w:val="22"/>
        </w:rPr>
        <w:t xml:space="preserve">  et 3</w:t>
      </w:r>
      <w:r w:rsidRPr="00986A79">
        <w:rPr>
          <w:rFonts w:asciiTheme="majorHAnsi" w:hAnsiTheme="majorHAnsi" w:cs="Calibri"/>
          <w:b/>
          <w:sz w:val="22"/>
          <w:szCs w:val="22"/>
          <w:vertAlign w:val="superscript"/>
        </w:rPr>
        <w:t>ème</w:t>
      </w:r>
      <w:r w:rsidRPr="00986A79">
        <w:rPr>
          <w:rFonts w:asciiTheme="majorHAnsi" w:hAnsiTheme="majorHAnsi" w:cs="Calibri"/>
          <w:b/>
          <w:sz w:val="22"/>
          <w:szCs w:val="22"/>
        </w:rPr>
        <w:t xml:space="preserve"> ordre  </w:t>
      </w:r>
    </w:p>
    <w:p w:rsidR="006C5D4A" w:rsidRPr="00986A79" w:rsidRDefault="006C5D4A" w:rsidP="002A7F35">
      <w:pPr>
        <w:autoSpaceDE w:val="0"/>
        <w:autoSpaceDN w:val="0"/>
        <w:adjustRightInd w:val="0"/>
        <w:jc w:val="both"/>
        <w:rPr>
          <w:rFonts w:asciiTheme="majorHAnsi" w:hAnsiTheme="majorHAnsi" w:cs="Calibri"/>
          <w:sz w:val="22"/>
          <w:szCs w:val="22"/>
        </w:rPr>
      </w:pPr>
      <w:r w:rsidRPr="00986A79">
        <w:rPr>
          <w:rFonts w:asciiTheme="majorHAnsi" w:hAnsiTheme="majorHAnsi" w:cs="Calibri"/>
          <w:sz w:val="22"/>
          <w:szCs w:val="22"/>
        </w:rPr>
        <w:t>Simulation analogique et informatique, Mesurer les paramètres qui caractérisent les différentes réponses: temps de montée; temps de réponse; 1er dépassement maximum, temps de pic et précision, Observer la réponse d’un système instable.</w:t>
      </w:r>
    </w:p>
    <w:p w:rsidR="00FF28D0" w:rsidRDefault="00FF28D0" w:rsidP="002A7F35">
      <w:pPr>
        <w:jc w:val="both"/>
        <w:outlineLvl w:val="0"/>
        <w:rPr>
          <w:rFonts w:asciiTheme="majorHAnsi" w:hAnsiTheme="majorHAnsi" w:cs="Calibri"/>
          <w:b/>
          <w:sz w:val="22"/>
          <w:szCs w:val="22"/>
        </w:rPr>
      </w:pPr>
    </w:p>
    <w:p w:rsidR="006C5D4A" w:rsidRPr="00986A79" w:rsidRDefault="006C5D4A" w:rsidP="002A7F35">
      <w:pPr>
        <w:jc w:val="both"/>
        <w:outlineLvl w:val="0"/>
        <w:rPr>
          <w:rFonts w:asciiTheme="majorHAnsi" w:hAnsiTheme="majorHAnsi" w:cs="Calibri"/>
          <w:b/>
          <w:sz w:val="22"/>
          <w:szCs w:val="22"/>
        </w:rPr>
      </w:pPr>
      <w:r w:rsidRPr="00986A79">
        <w:rPr>
          <w:rFonts w:asciiTheme="majorHAnsi" w:hAnsiTheme="majorHAnsi" w:cs="Calibri"/>
          <w:b/>
          <w:sz w:val="22"/>
          <w:szCs w:val="22"/>
        </w:rPr>
        <w:t xml:space="preserve">TP 2: Réponses fréquentielles et identification des systèmes </w:t>
      </w:r>
    </w:p>
    <w:p w:rsidR="006C5D4A" w:rsidRPr="00986A79" w:rsidRDefault="006C5D4A" w:rsidP="002A7F35">
      <w:pPr>
        <w:autoSpaceDE w:val="0"/>
        <w:autoSpaceDN w:val="0"/>
        <w:adjustRightInd w:val="0"/>
        <w:jc w:val="both"/>
        <w:rPr>
          <w:rFonts w:asciiTheme="majorHAnsi" w:hAnsiTheme="majorHAnsi" w:cs="Calibri"/>
          <w:sz w:val="22"/>
          <w:szCs w:val="22"/>
        </w:rPr>
      </w:pPr>
      <w:r w:rsidRPr="00986A79">
        <w:rPr>
          <w:rFonts w:asciiTheme="majorHAnsi" w:hAnsiTheme="majorHAnsi" w:cs="Calibri"/>
          <w:sz w:val="22"/>
          <w:szCs w:val="22"/>
        </w:rPr>
        <w:t>Détermination des caractéristiques fréquentielles d’un asservissement, dans le but d’identifier la fonction de transfert d’un système, Application sur un moteur.</w:t>
      </w:r>
    </w:p>
    <w:p w:rsidR="00FF28D0" w:rsidRDefault="00FF28D0" w:rsidP="002A7F35">
      <w:pPr>
        <w:tabs>
          <w:tab w:val="left" w:pos="1083"/>
        </w:tabs>
        <w:autoSpaceDE w:val="0"/>
        <w:autoSpaceDN w:val="0"/>
        <w:adjustRightInd w:val="0"/>
        <w:jc w:val="both"/>
        <w:rPr>
          <w:rFonts w:asciiTheme="majorHAnsi" w:hAnsiTheme="majorHAnsi" w:cs="Calibri"/>
          <w:b/>
          <w:sz w:val="22"/>
          <w:szCs w:val="22"/>
        </w:rPr>
      </w:pPr>
    </w:p>
    <w:p w:rsidR="006C5D4A" w:rsidRPr="00986A79" w:rsidRDefault="006C5D4A" w:rsidP="002A7F35">
      <w:pPr>
        <w:tabs>
          <w:tab w:val="left" w:pos="1083"/>
        </w:tabs>
        <w:autoSpaceDE w:val="0"/>
        <w:autoSpaceDN w:val="0"/>
        <w:adjustRightInd w:val="0"/>
        <w:jc w:val="both"/>
        <w:rPr>
          <w:rFonts w:asciiTheme="majorHAnsi" w:eastAsia="Times New Roman" w:hAnsiTheme="majorHAnsi" w:cs="Calibri"/>
          <w:b/>
          <w:sz w:val="22"/>
          <w:szCs w:val="22"/>
        </w:rPr>
      </w:pPr>
      <w:r w:rsidRPr="00986A79">
        <w:rPr>
          <w:rFonts w:asciiTheme="majorHAnsi" w:hAnsiTheme="majorHAnsi" w:cs="Calibri"/>
          <w:b/>
          <w:sz w:val="22"/>
          <w:szCs w:val="22"/>
        </w:rPr>
        <w:t xml:space="preserve">TP 3: Asservissement de position </w:t>
      </w:r>
      <w:r w:rsidRPr="00986A79">
        <w:rPr>
          <w:rFonts w:asciiTheme="majorHAnsi" w:eastAsia="Times New Roman" w:hAnsiTheme="majorHAnsi" w:cs="Calibri"/>
          <w:b/>
          <w:sz w:val="22"/>
          <w:szCs w:val="22"/>
        </w:rPr>
        <w:t>d’un moteur à CC,</w:t>
      </w:r>
      <w:r w:rsidRPr="00986A79">
        <w:rPr>
          <w:rFonts w:asciiTheme="majorHAnsi" w:hAnsiTheme="majorHAnsi" w:cs="Calibri"/>
          <w:b/>
          <w:spacing w:val="-3"/>
          <w:sz w:val="22"/>
          <w:szCs w:val="22"/>
        </w:rPr>
        <w:t xml:space="preserve"> différence entre position et vitesse</w:t>
      </w:r>
    </w:p>
    <w:p w:rsidR="006C5D4A" w:rsidRPr="00986A79" w:rsidRDefault="006C5D4A" w:rsidP="002A7F35">
      <w:pPr>
        <w:autoSpaceDE w:val="0"/>
        <w:autoSpaceDN w:val="0"/>
        <w:adjustRightInd w:val="0"/>
        <w:jc w:val="both"/>
        <w:rPr>
          <w:rFonts w:asciiTheme="majorHAnsi" w:hAnsiTheme="majorHAnsi" w:cs="Calibri"/>
          <w:sz w:val="22"/>
          <w:szCs w:val="22"/>
        </w:rPr>
      </w:pPr>
      <w:r w:rsidRPr="00986A79">
        <w:rPr>
          <w:rFonts w:asciiTheme="majorHAnsi" w:hAnsiTheme="majorHAnsi" w:cs="Calibri"/>
          <w:sz w:val="22"/>
          <w:szCs w:val="22"/>
        </w:rPr>
        <w:t>L'influence du gain sur la stabilité et sur l'erreur statique du système, L'influence de la contre-réaction de vitesse sur le comportement du système.</w:t>
      </w:r>
    </w:p>
    <w:p w:rsidR="00FF28D0" w:rsidRDefault="00FF28D0" w:rsidP="002A7F35">
      <w:pPr>
        <w:autoSpaceDE w:val="0"/>
        <w:autoSpaceDN w:val="0"/>
        <w:adjustRightInd w:val="0"/>
        <w:jc w:val="both"/>
        <w:rPr>
          <w:rFonts w:asciiTheme="majorHAnsi" w:hAnsiTheme="majorHAnsi" w:cs="Calibri"/>
          <w:b/>
          <w:sz w:val="22"/>
          <w:szCs w:val="22"/>
        </w:rPr>
      </w:pPr>
    </w:p>
    <w:p w:rsidR="006C5D4A" w:rsidRPr="00986A79" w:rsidRDefault="006C5D4A" w:rsidP="002A7F35">
      <w:pPr>
        <w:autoSpaceDE w:val="0"/>
        <w:autoSpaceDN w:val="0"/>
        <w:adjustRightInd w:val="0"/>
        <w:jc w:val="both"/>
        <w:rPr>
          <w:rFonts w:asciiTheme="majorHAnsi" w:eastAsia="Times New Roman" w:hAnsiTheme="majorHAnsi" w:cs="Calibri"/>
          <w:b/>
          <w:sz w:val="22"/>
          <w:szCs w:val="22"/>
        </w:rPr>
      </w:pPr>
      <w:r w:rsidRPr="00986A79">
        <w:rPr>
          <w:rFonts w:asciiTheme="majorHAnsi" w:hAnsiTheme="majorHAnsi" w:cs="Calibri"/>
          <w:b/>
          <w:sz w:val="22"/>
          <w:szCs w:val="22"/>
        </w:rPr>
        <w:t xml:space="preserve">TP 4: Asservissement </w:t>
      </w:r>
      <w:r w:rsidRPr="00986A79">
        <w:rPr>
          <w:rFonts w:asciiTheme="majorHAnsi" w:eastAsia="Times New Roman" w:hAnsiTheme="majorHAnsi" w:cs="Calibri"/>
          <w:b/>
          <w:sz w:val="22"/>
          <w:szCs w:val="22"/>
        </w:rPr>
        <w:t>de la vitesse d’un moteur à courant continu</w:t>
      </w:r>
    </w:p>
    <w:p w:rsidR="006C5D4A" w:rsidRPr="00986A79" w:rsidRDefault="006C5D4A" w:rsidP="002A7F35">
      <w:pPr>
        <w:autoSpaceDE w:val="0"/>
        <w:autoSpaceDN w:val="0"/>
        <w:adjustRightInd w:val="0"/>
        <w:jc w:val="both"/>
        <w:rPr>
          <w:rFonts w:asciiTheme="majorHAnsi" w:hAnsiTheme="majorHAnsi" w:cs="Calibri"/>
          <w:sz w:val="22"/>
          <w:szCs w:val="22"/>
        </w:rPr>
      </w:pPr>
      <w:r w:rsidRPr="00986A79">
        <w:rPr>
          <w:rFonts w:asciiTheme="majorHAnsi" w:hAnsiTheme="majorHAnsi" w:cs="Calibri"/>
          <w:sz w:val="22"/>
          <w:szCs w:val="22"/>
        </w:rPr>
        <w:t>Le fonctionnement des éléments et du système asservi en boucle ouverte et fermée, L'influence du gain sur la stabilité du système, L'influence du gain et de la charge sur l'erreur statique du système, L'influence de la contre-réaction de courant sur le comportement dynamique du système.</w:t>
      </w:r>
    </w:p>
    <w:p w:rsidR="00FF28D0" w:rsidRDefault="00FF28D0" w:rsidP="002A7F35">
      <w:pPr>
        <w:tabs>
          <w:tab w:val="right" w:pos="9638"/>
        </w:tabs>
        <w:jc w:val="both"/>
        <w:rPr>
          <w:rFonts w:asciiTheme="majorHAnsi" w:hAnsiTheme="majorHAnsi" w:cs="Calibri"/>
          <w:b/>
          <w:bCs/>
          <w:sz w:val="22"/>
          <w:szCs w:val="22"/>
        </w:rPr>
      </w:pPr>
    </w:p>
    <w:p w:rsidR="006C5D4A" w:rsidRPr="00986A79" w:rsidRDefault="006C5D4A" w:rsidP="002A7F35">
      <w:pPr>
        <w:tabs>
          <w:tab w:val="right" w:pos="9638"/>
        </w:tabs>
        <w:jc w:val="both"/>
        <w:rPr>
          <w:rFonts w:asciiTheme="majorHAnsi" w:hAnsiTheme="majorHAnsi"/>
          <w:b/>
          <w:bCs/>
          <w:sz w:val="22"/>
          <w:szCs w:val="22"/>
        </w:rPr>
      </w:pPr>
      <w:r w:rsidRPr="00986A79">
        <w:rPr>
          <w:rFonts w:asciiTheme="majorHAnsi" w:hAnsiTheme="majorHAnsi" w:cs="Calibri"/>
          <w:b/>
          <w:bCs/>
          <w:sz w:val="22"/>
          <w:szCs w:val="22"/>
        </w:rPr>
        <w:t xml:space="preserve">TP 5: </w:t>
      </w:r>
      <w:r w:rsidRPr="00986A79">
        <w:rPr>
          <w:rFonts w:asciiTheme="majorHAnsi" w:hAnsiTheme="majorHAnsi"/>
          <w:b/>
          <w:bCs/>
          <w:sz w:val="22"/>
          <w:szCs w:val="22"/>
        </w:rPr>
        <w:t>Stabilité et précision des systèmes asservis</w:t>
      </w:r>
      <w:r w:rsidRPr="00986A79">
        <w:rPr>
          <w:rFonts w:asciiTheme="majorHAnsi" w:hAnsiTheme="majorHAnsi"/>
          <w:b/>
          <w:bCs/>
          <w:sz w:val="22"/>
          <w:szCs w:val="22"/>
        </w:rPr>
        <w:tab/>
      </w:r>
    </w:p>
    <w:p w:rsidR="006C5D4A" w:rsidRPr="00986A79" w:rsidRDefault="006C5D4A" w:rsidP="002A7F35">
      <w:pPr>
        <w:jc w:val="both"/>
        <w:rPr>
          <w:rFonts w:asciiTheme="majorHAnsi" w:hAnsiTheme="majorHAnsi" w:cs="Calibri"/>
          <w:sz w:val="22"/>
          <w:szCs w:val="22"/>
        </w:rPr>
      </w:pPr>
      <w:r w:rsidRPr="00986A79">
        <w:rPr>
          <w:rFonts w:asciiTheme="majorHAnsi" w:hAnsiTheme="majorHAnsi" w:cs="Calibri"/>
          <w:sz w:val="22"/>
          <w:szCs w:val="22"/>
        </w:rPr>
        <w:t>Simulation analogique et informatique.</w:t>
      </w:r>
      <w:r w:rsidRPr="00986A79">
        <w:rPr>
          <w:rFonts w:asciiTheme="majorHAnsi" w:hAnsiTheme="majorHAnsi"/>
          <w:iCs/>
          <w:sz w:val="22"/>
          <w:szCs w:val="22"/>
        </w:rPr>
        <w:t xml:space="preserve"> Etudier la stabilité et la précision des systèmes asservis en modifiant l</w:t>
      </w:r>
      <w:r w:rsidRPr="00986A79">
        <w:rPr>
          <w:rFonts w:asciiTheme="majorHAnsi" w:hAnsiTheme="majorHAnsi" w:cs="Calibri"/>
          <w:sz w:val="22"/>
          <w:szCs w:val="22"/>
        </w:rPr>
        <w:t>eurs paramètres (Résistance, capacité, inductance, …) et leurs architectures (série, parallèle). Application du c</w:t>
      </w:r>
      <w:r w:rsidRPr="00986A79">
        <w:rPr>
          <w:rFonts w:asciiTheme="majorHAnsi" w:hAnsiTheme="majorHAnsi"/>
          <w:iCs/>
          <w:sz w:val="22"/>
          <w:szCs w:val="22"/>
        </w:rPr>
        <w:t>ritère algébrique de Routh-Hurwitz,</w:t>
      </w:r>
      <w:r w:rsidRPr="00986A79">
        <w:rPr>
          <w:rFonts w:asciiTheme="majorHAnsi" w:hAnsiTheme="majorHAnsi"/>
          <w:sz w:val="22"/>
          <w:szCs w:val="22"/>
        </w:rPr>
        <w:t xml:space="preserve"> des c</w:t>
      </w:r>
      <w:r w:rsidRPr="00986A79">
        <w:rPr>
          <w:rFonts w:asciiTheme="majorHAnsi" w:hAnsiTheme="majorHAnsi"/>
          <w:iCs/>
          <w:sz w:val="22"/>
          <w:szCs w:val="22"/>
        </w:rPr>
        <w:t xml:space="preserve">ritères dans les plans de Nyquist et </w:t>
      </w:r>
      <w:r w:rsidRPr="00986A79">
        <w:rPr>
          <w:rFonts w:asciiTheme="majorHAnsi" w:hAnsiTheme="majorHAnsi"/>
          <w:sz w:val="22"/>
          <w:szCs w:val="22"/>
        </w:rPr>
        <w:t>Bode. M</w:t>
      </w:r>
      <w:r w:rsidRPr="00986A79">
        <w:rPr>
          <w:rFonts w:asciiTheme="majorHAnsi" w:hAnsiTheme="majorHAnsi" w:cs="Calibri"/>
          <w:sz w:val="22"/>
          <w:szCs w:val="22"/>
        </w:rPr>
        <w:t>esurer</w:t>
      </w:r>
      <w:r w:rsidRPr="00986A79">
        <w:rPr>
          <w:rFonts w:asciiTheme="majorHAnsi" w:hAnsiTheme="majorHAnsi"/>
          <w:sz w:val="22"/>
          <w:szCs w:val="22"/>
        </w:rPr>
        <w:t xml:space="preserve"> la Marge de stabilité, </w:t>
      </w:r>
      <w:r w:rsidRPr="00986A79">
        <w:rPr>
          <w:rFonts w:asciiTheme="majorHAnsi" w:hAnsiTheme="majorHAnsi"/>
          <w:iCs/>
          <w:sz w:val="22"/>
          <w:szCs w:val="22"/>
        </w:rPr>
        <w:t xml:space="preserve">calculer les erreurs statiques et dynamiques ainsi que </w:t>
      </w:r>
      <w:r w:rsidRPr="00986A79">
        <w:rPr>
          <w:rFonts w:asciiTheme="majorHAnsi" w:hAnsiTheme="majorHAnsi"/>
          <w:sz w:val="22"/>
          <w:szCs w:val="22"/>
        </w:rPr>
        <w:t>la p</w:t>
      </w:r>
      <w:r w:rsidRPr="00986A79">
        <w:rPr>
          <w:rFonts w:asciiTheme="majorHAnsi" w:hAnsiTheme="majorHAnsi"/>
          <w:iCs/>
          <w:sz w:val="22"/>
          <w:szCs w:val="22"/>
        </w:rPr>
        <w:t>récision pour différents types de systèmes (présence d’intégrateurs, de dérivateurs, …) et pour différents types d’entrée (échelon, rampe, impulsion)</w:t>
      </w:r>
      <w:r w:rsidRPr="00986A79">
        <w:rPr>
          <w:rFonts w:asciiTheme="majorHAnsi" w:hAnsiTheme="majorHAnsi" w:cs="Calibri"/>
          <w:sz w:val="22"/>
          <w:szCs w:val="22"/>
        </w:rPr>
        <w:t>.</w:t>
      </w:r>
    </w:p>
    <w:p w:rsidR="00FF28D0" w:rsidRDefault="00FF28D0" w:rsidP="002A7F35">
      <w:pPr>
        <w:autoSpaceDE w:val="0"/>
        <w:autoSpaceDN w:val="0"/>
        <w:adjustRightInd w:val="0"/>
        <w:jc w:val="both"/>
        <w:rPr>
          <w:rFonts w:asciiTheme="majorHAnsi" w:hAnsiTheme="majorHAnsi" w:cs="Calibri"/>
          <w:b/>
          <w:sz w:val="22"/>
          <w:szCs w:val="22"/>
        </w:rPr>
      </w:pPr>
    </w:p>
    <w:p w:rsidR="006C5D4A" w:rsidRPr="00986A79" w:rsidRDefault="006C5D4A" w:rsidP="002A7F35">
      <w:pPr>
        <w:autoSpaceDE w:val="0"/>
        <w:autoSpaceDN w:val="0"/>
        <w:adjustRightInd w:val="0"/>
        <w:jc w:val="both"/>
        <w:rPr>
          <w:rFonts w:asciiTheme="majorHAnsi" w:hAnsiTheme="majorHAnsi" w:cs="Calibri"/>
          <w:b/>
          <w:sz w:val="22"/>
          <w:szCs w:val="22"/>
        </w:rPr>
      </w:pPr>
      <w:r w:rsidRPr="00986A79">
        <w:rPr>
          <w:rFonts w:asciiTheme="majorHAnsi" w:hAnsiTheme="majorHAnsi" w:cs="Calibri"/>
          <w:b/>
          <w:sz w:val="22"/>
          <w:szCs w:val="22"/>
        </w:rPr>
        <w:t>TP Capteurs:</w:t>
      </w:r>
    </w:p>
    <w:p w:rsidR="006C5D4A" w:rsidRPr="00986A79" w:rsidRDefault="006C5D4A" w:rsidP="002A7F35">
      <w:pPr>
        <w:jc w:val="both"/>
        <w:rPr>
          <w:rFonts w:asciiTheme="majorHAnsi" w:hAnsiTheme="majorHAnsi"/>
          <w:bCs/>
          <w:iCs/>
          <w:sz w:val="22"/>
          <w:szCs w:val="22"/>
        </w:rPr>
      </w:pPr>
      <w:r w:rsidRPr="00986A79">
        <w:rPr>
          <w:rFonts w:asciiTheme="majorHAnsi" w:hAnsiTheme="majorHAnsi"/>
          <w:bCs/>
          <w:iCs/>
          <w:sz w:val="22"/>
          <w:szCs w:val="22"/>
        </w:rPr>
        <w:t>Capteurs photométriques, Capteurs de grandeurs mécaniques: déformation, force; position, vitesse de rotation, Capteurs de température.</w:t>
      </w:r>
    </w:p>
    <w:p w:rsidR="0026166B" w:rsidRPr="00986A79" w:rsidRDefault="0026166B" w:rsidP="002A7F35">
      <w:pPr>
        <w:spacing w:line="276" w:lineRule="auto"/>
        <w:jc w:val="both"/>
        <w:rPr>
          <w:rFonts w:asciiTheme="majorHAnsi" w:hAnsiTheme="majorHAnsi" w:cs="Arial"/>
          <w:b/>
          <w:sz w:val="22"/>
          <w:szCs w:val="22"/>
          <w:u w:val="thick" w:color="F79646"/>
        </w:rPr>
      </w:pPr>
    </w:p>
    <w:p w:rsidR="0026166B" w:rsidRPr="00986A79" w:rsidRDefault="0026166B" w:rsidP="002A7F35">
      <w:pPr>
        <w:spacing w:line="276" w:lineRule="auto"/>
        <w:jc w:val="both"/>
        <w:rPr>
          <w:rFonts w:asciiTheme="majorHAnsi" w:hAnsiTheme="majorHAnsi" w:cs="Arial"/>
          <w:b/>
          <w:sz w:val="22"/>
          <w:szCs w:val="22"/>
        </w:rPr>
      </w:pPr>
      <w:r w:rsidRPr="00986A79">
        <w:rPr>
          <w:rFonts w:asciiTheme="majorHAnsi" w:hAnsiTheme="majorHAnsi" w:cs="Arial"/>
          <w:b/>
          <w:sz w:val="22"/>
          <w:szCs w:val="22"/>
          <w:u w:val="thick" w:color="F79646"/>
        </w:rPr>
        <w:t>Mode d’évaluation:</w:t>
      </w:r>
    </w:p>
    <w:p w:rsidR="0026166B" w:rsidRPr="00986A79" w:rsidRDefault="0026166B" w:rsidP="002A7F35">
      <w:pPr>
        <w:spacing w:line="276" w:lineRule="auto"/>
        <w:jc w:val="both"/>
        <w:rPr>
          <w:rFonts w:asciiTheme="majorHAnsi" w:hAnsiTheme="majorHAnsi" w:cs="Arial"/>
          <w:sz w:val="22"/>
          <w:szCs w:val="22"/>
        </w:rPr>
      </w:pPr>
      <w:r w:rsidRPr="00986A79">
        <w:rPr>
          <w:rFonts w:asciiTheme="majorHAnsi" w:hAnsiTheme="majorHAnsi" w:cs="Arial"/>
          <w:sz w:val="22"/>
          <w:szCs w:val="22"/>
        </w:rPr>
        <w:t>Contrôle continu: 100%.</w:t>
      </w:r>
    </w:p>
    <w:p w:rsidR="0026166B" w:rsidRPr="00E76DCA" w:rsidRDefault="0026166B" w:rsidP="002A7F35">
      <w:pPr>
        <w:spacing w:line="276" w:lineRule="auto"/>
        <w:jc w:val="both"/>
        <w:rPr>
          <w:rFonts w:ascii="Cambria" w:hAnsi="Cambria" w:cs="Arial"/>
          <w:b/>
          <w:sz w:val="22"/>
          <w:szCs w:val="22"/>
        </w:rPr>
      </w:pPr>
    </w:p>
    <w:p w:rsidR="0026166B" w:rsidRPr="00986A79" w:rsidRDefault="0026166B" w:rsidP="002A7F35">
      <w:pPr>
        <w:spacing w:line="276" w:lineRule="auto"/>
        <w:jc w:val="both"/>
        <w:rPr>
          <w:rFonts w:ascii="Cambria" w:hAnsi="Cambria" w:cs="Arial"/>
          <w:iCs/>
          <w:sz w:val="22"/>
          <w:szCs w:val="22"/>
          <w:u w:val="thick" w:color="F79646"/>
        </w:rPr>
      </w:pPr>
      <w:r w:rsidRPr="00986A79">
        <w:rPr>
          <w:rFonts w:ascii="Cambria" w:hAnsi="Cambria" w:cs="Arial"/>
          <w:b/>
          <w:sz w:val="22"/>
          <w:szCs w:val="22"/>
          <w:u w:val="thick" w:color="F79646"/>
        </w:rPr>
        <w:t>Références bibliographiques</w:t>
      </w:r>
      <w:r w:rsidRPr="00986A79">
        <w:rPr>
          <w:rFonts w:ascii="Cambria" w:hAnsi="Cambria" w:cs="Arial"/>
          <w:iCs/>
          <w:sz w:val="22"/>
          <w:szCs w:val="22"/>
          <w:u w:val="thick" w:color="F79646"/>
        </w:rPr>
        <w:t>:</w:t>
      </w:r>
    </w:p>
    <w:p w:rsidR="0026166B" w:rsidRDefault="0026166B" w:rsidP="002A7F35">
      <w:pPr>
        <w:spacing w:line="276" w:lineRule="auto"/>
        <w:rPr>
          <w:rFonts w:ascii="Cambria" w:hAnsi="Cambria"/>
          <w:sz w:val="22"/>
          <w:szCs w:val="22"/>
        </w:rPr>
      </w:pPr>
      <w:r>
        <w:rPr>
          <w:rFonts w:ascii="Cambria" w:hAnsi="Cambria"/>
          <w:sz w:val="22"/>
          <w:szCs w:val="22"/>
        </w:rPr>
        <w:br w:type="page"/>
      </w:r>
    </w:p>
    <w:p w:rsidR="00772DF6" w:rsidRPr="00417330" w:rsidRDefault="00772DF6" w:rsidP="00772DF6">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417330">
        <w:rPr>
          <w:rFonts w:ascii="Cambria" w:hAnsi="Cambria" w:cs="Calibri"/>
          <w:b/>
        </w:rPr>
        <w:lastRenderedPageBreak/>
        <w:t>Semestre: 5</w:t>
      </w:r>
    </w:p>
    <w:p w:rsidR="00772DF6" w:rsidRPr="00417330" w:rsidRDefault="00772DF6" w:rsidP="00772DF6">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417330">
        <w:rPr>
          <w:rFonts w:ascii="Cambria" w:hAnsi="Cambria" w:cs="Calibri"/>
          <w:b/>
          <w:bCs/>
          <w:iCs/>
        </w:rPr>
        <w:t>Unité d’enseignement: UED 3.1</w:t>
      </w:r>
    </w:p>
    <w:p w:rsidR="00772DF6" w:rsidRPr="00417330" w:rsidRDefault="00772DF6" w:rsidP="00772DF6">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rPr>
      </w:pPr>
      <w:r w:rsidRPr="00417330">
        <w:rPr>
          <w:rFonts w:ascii="Cambria" w:hAnsi="Cambria" w:cs="Calibri"/>
          <w:b/>
          <w:bCs/>
          <w:iCs/>
        </w:rPr>
        <w:t>Matière 1:</w:t>
      </w:r>
      <w:r w:rsidR="00FF28D0" w:rsidRPr="00417330">
        <w:rPr>
          <w:rFonts w:ascii="Cambria" w:hAnsi="Cambria" w:cs="Calibri"/>
          <w:b/>
          <w:bCs/>
          <w:iCs/>
        </w:rPr>
        <w:t xml:space="preserve"> </w:t>
      </w:r>
      <w:r w:rsidRPr="00417330">
        <w:rPr>
          <w:rFonts w:ascii="Cambria" w:hAnsi="Cambria" w:cs="Calibri"/>
          <w:b/>
          <w:bCs/>
          <w:iCs/>
        </w:rPr>
        <w:t>Capteurs et Métrologie</w:t>
      </w:r>
    </w:p>
    <w:p w:rsidR="00772DF6" w:rsidRPr="00417330" w:rsidRDefault="00772DF6" w:rsidP="00772DF6">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417330">
        <w:rPr>
          <w:rFonts w:ascii="Cambria" w:eastAsia="Calibri" w:hAnsi="Cambria" w:cs="Arial"/>
          <w:b/>
          <w:bCs/>
          <w:color w:val="000000"/>
        </w:rPr>
        <w:t>VHS: 22h30 (Cours: 1h30)</w:t>
      </w:r>
    </w:p>
    <w:p w:rsidR="00772DF6" w:rsidRPr="00417330" w:rsidRDefault="00772DF6" w:rsidP="00772DF6">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417330">
        <w:rPr>
          <w:rFonts w:ascii="Cambria" w:hAnsi="Cambria" w:cs="Calibri"/>
          <w:b/>
          <w:bCs/>
          <w:iCs/>
        </w:rPr>
        <w:t>Crédits: 1</w:t>
      </w:r>
    </w:p>
    <w:p w:rsidR="00772DF6" w:rsidRPr="00772DF6" w:rsidRDefault="00772DF6" w:rsidP="00772DF6">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sz w:val="22"/>
          <w:szCs w:val="22"/>
        </w:rPr>
      </w:pPr>
      <w:r w:rsidRPr="00417330">
        <w:rPr>
          <w:rFonts w:ascii="Cambria" w:hAnsi="Cambria" w:cs="Calibri"/>
          <w:b/>
          <w:bCs/>
          <w:iCs/>
        </w:rPr>
        <w:t>Coefficient: 1</w:t>
      </w:r>
    </w:p>
    <w:p w:rsidR="00772DF6" w:rsidRPr="00772DF6" w:rsidRDefault="00772DF6" w:rsidP="00772DF6">
      <w:pPr>
        <w:jc w:val="both"/>
        <w:rPr>
          <w:rFonts w:ascii="Cambria" w:hAnsi="Cambria" w:cs="Calibri"/>
          <w:b/>
          <w:sz w:val="22"/>
          <w:szCs w:val="22"/>
        </w:rPr>
      </w:pPr>
    </w:p>
    <w:p w:rsidR="00772DF6" w:rsidRPr="00FF28D0" w:rsidRDefault="00772DF6" w:rsidP="00772DF6">
      <w:pPr>
        <w:jc w:val="both"/>
        <w:rPr>
          <w:rFonts w:ascii="Cambria" w:hAnsi="Cambria" w:cs="Calibri"/>
          <w:i/>
          <w:u w:val="thick" w:color="F79646"/>
        </w:rPr>
      </w:pPr>
      <w:r w:rsidRPr="00FF28D0">
        <w:rPr>
          <w:rFonts w:ascii="Cambria" w:hAnsi="Cambria" w:cs="Calibri"/>
          <w:b/>
          <w:u w:val="thick" w:color="F79646"/>
        </w:rPr>
        <w:t>Objectifs de l’enseignement:</w:t>
      </w:r>
    </w:p>
    <w:p w:rsidR="00772DF6" w:rsidRPr="00772DF6" w:rsidRDefault="00772DF6" w:rsidP="00772DF6">
      <w:pPr>
        <w:ind w:right="-227"/>
        <w:jc w:val="both"/>
        <w:rPr>
          <w:rFonts w:ascii="Cambria" w:hAnsi="Cambria" w:cs="Calibri"/>
          <w:i/>
          <w:sz w:val="22"/>
          <w:szCs w:val="22"/>
        </w:rPr>
      </w:pPr>
      <w:r w:rsidRPr="00772DF6">
        <w:rPr>
          <w:rFonts w:ascii="Cambria" w:hAnsi="Cambria" w:cs="Calibri"/>
          <w:iCs/>
          <w:sz w:val="22"/>
          <w:szCs w:val="22"/>
        </w:rPr>
        <w:t>Connaître les différents éléments constitutifs d’une chaine de mesure : Le principe de fonctionnement d’un capteur, les caractéristiques métrologiques, le conditionneur approprié et les connaissances de base concernant la chaine d’acquisition de données.</w:t>
      </w:r>
    </w:p>
    <w:p w:rsidR="00FF28D0" w:rsidRDefault="00FF28D0" w:rsidP="00772DF6">
      <w:pPr>
        <w:jc w:val="both"/>
        <w:rPr>
          <w:rFonts w:ascii="Cambria" w:hAnsi="Cambria" w:cs="Calibri"/>
          <w:b/>
          <w:sz w:val="22"/>
          <w:szCs w:val="22"/>
          <w:u w:val="thick" w:color="F79646"/>
        </w:rPr>
      </w:pPr>
    </w:p>
    <w:p w:rsidR="00772DF6" w:rsidRPr="00FF28D0" w:rsidRDefault="00772DF6" w:rsidP="00772DF6">
      <w:pPr>
        <w:jc w:val="both"/>
        <w:rPr>
          <w:rFonts w:ascii="Cambria" w:hAnsi="Cambria" w:cs="Calibri"/>
          <w:i/>
          <w:u w:val="thick" w:color="F79646"/>
        </w:rPr>
      </w:pPr>
      <w:r w:rsidRPr="00FF28D0">
        <w:rPr>
          <w:rFonts w:ascii="Cambria" w:hAnsi="Cambria" w:cs="Calibri"/>
          <w:b/>
          <w:u w:val="thick" w:color="F79646"/>
        </w:rPr>
        <w:t xml:space="preserve">Connaissances préalables recommandées: </w:t>
      </w:r>
    </w:p>
    <w:p w:rsidR="00772DF6" w:rsidRPr="00772DF6" w:rsidRDefault="00772DF6" w:rsidP="00772DF6">
      <w:pPr>
        <w:pStyle w:val="Paragraphedeliste"/>
        <w:ind w:left="0"/>
        <w:jc w:val="both"/>
        <w:rPr>
          <w:rFonts w:ascii="Cambria" w:hAnsi="Cambria" w:cs="Calibri"/>
          <w:i/>
          <w:sz w:val="22"/>
          <w:szCs w:val="22"/>
        </w:rPr>
      </w:pPr>
      <w:r w:rsidRPr="00772DF6">
        <w:rPr>
          <w:rFonts w:ascii="Cambria" w:hAnsi="Cambria" w:cs="Calibri"/>
          <w:sz w:val="22"/>
          <w:szCs w:val="22"/>
        </w:rPr>
        <w:t>Mesures électriques et électroniques, Electronique de base.</w:t>
      </w:r>
    </w:p>
    <w:p w:rsidR="00FF28D0" w:rsidRDefault="00FF28D0" w:rsidP="00772DF6">
      <w:pPr>
        <w:jc w:val="both"/>
        <w:rPr>
          <w:rFonts w:ascii="Cambria" w:hAnsi="Cambria" w:cs="Calibri"/>
          <w:b/>
          <w:sz w:val="22"/>
          <w:szCs w:val="22"/>
          <w:u w:val="thick" w:color="F79646"/>
        </w:rPr>
      </w:pPr>
    </w:p>
    <w:p w:rsidR="00772DF6" w:rsidRPr="00FF28D0" w:rsidRDefault="00772DF6" w:rsidP="00772DF6">
      <w:pPr>
        <w:jc w:val="both"/>
        <w:rPr>
          <w:rFonts w:ascii="Cambria" w:hAnsi="Cambria" w:cs="Calibri"/>
          <w:b/>
          <w:u w:val="thick" w:color="F79646"/>
        </w:rPr>
      </w:pPr>
      <w:r w:rsidRPr="00FF28D0">
        <w:rPr>
          <w:rFonts w:ascii="Cambria" w:hAnsi="Cambria" w:cs="Calibri"/>
          <w:b/>
          <w:u w:val="thick" w:color="F79646"/>
        </w:rPr>
        <w:t>Contenu de la matière:</w:t>
      </w:r>
    </w:p>
    <w:p w:rsidR="00772DF6" w:rsidRPr="00772DF6" w:rsidRDefault="00772DF6" w:rsidP="00772DF6">
      <w:pPr>
        <w:tabs>
          <w:tab w:val="right" w:pos="9638"/>
        </w:tabs>
        <w:rPr>
          <w:rFonts w:ascii="Cambria" w:hAnsi="Cambria"/>
          <w:b/>
          <w:sz w:val="22"/>
          <w:szCs w:val="22"/>
        </w:rPr>
      </w:pPr>
      <w:r w:rsidRPr="00772DF6">
        <w:rPr>
          <w:rFonts w:ascii="Cambria" w:hAnsi="Cambria" w:cs="Arial"/>
          <w:b/>
          <w:sz w:val="22"/>
          <w:szCs w:val="22"/>
        </w:rPr>
        <w:t>Chapitre 1.</w:t>
      </w:r>
      <w:r w:rsidR="00FF28D0">
        <w:rPr>
          <w:rFonts w:ascii="Cambria" w:hAnsi="Cambria" w:cs="Arial"/>
          <w:b/>
          <w:sz w:val="22"/>
          <w:szCs w:val="22"/>
        </w:rPr>
        <w:t xml:space="preserve"> </w:t>
      </w:r>
      <w:r w:rsidRPr="00772DF6">
        <w:rPr>
          <w:rFonts w:ascii="Cambria" w:hAnsi="Cambria"/>
          <w:b/>
          <w:sz w:val="22"/>
          <w:szCs w:val="22"/>
        </w:rPr>
        <w:t>Généralités</w:t>
      </w:r>
      <w:r w:rsidRPr="00772DF6">
        <w:rPr>
          <w:rFonts w:ascii="Cambria" w:hAnsi="Cambria"/>
          <w:b/>
          <w:sz w:val="22"/>
          <w:szCs w:val="22"/>
        </w:rPr>
        <w:tab/>
        <w:t>(2 Semaines)</w:t>
      </w:r>
    </w:p>
    <w:p w:rsidR="00772DF6" w:rsidRPr="00772DF6" w:rsidRDefault="00772DF6" w:rsidP="00772DF6">
      <w:pPr>
        <w:spacing w:after="60"/>
        <w:jc w:val="both"/>
        <w:rPr>
          <w:rFonts w:ascii="Cambria" w:hAnsi="Cambria" w:cs="Calibri"/>
          <w:iCs/>
          <w:sz w:val="22"/>
          <w:szCs w:val="22"/>
        </w:rPr>
      </w:pPr>
      <w:r w:rsidRPr="00772DF6">
        <w:rPr>
          <w:rFonts w:ascii="Cambria" w:hAnsi="Cambria" w:cs="Calibri"/>
          <w:iCs/>
          <w:sz w:val="22"/>
          <w:szCs w:val="22"/>
        </w:rPr>
        <w:t>Les éléments constitutifs d’une chaine de mesure, les capteurs (passifs, actifs), les circuits de conditionnement (diviseur, ponts, amplis et ampli d’instrumentation). Classification des capteurs</w:t>
      </w:r>
    </w:p>
    <w:p w:rsidR="00FF28D0" w:rsidRDefault="00FF28D0" w:rsidP="00772DF6">
      <w:pPr>
        <w:tabs>
          <w:tab w:val="right" w:pos="9638"/>
        </w:tabs>
        <w:rPr>
          <w:rFonts w:ascii="Cambria" w:hAnsi="Cambria" w:cs="Arial"/>
          <w:b/>
          <w:sz w:val="22"/>
          <w:szCs w:val="22"/>
        </w:rPr>
      </w:pPr>
    </w:p>
    <w:p w:rsidR="00772DF6" w:rsidRPr="00772DF6" w:rsidRDefault="00772DF6" w:rsidP="00772DF6">
      <w:pPr>
        <w:tabs>
          <w:tab w:val="right" w:pos="9638"/>
        </w:tabs>
        <w:rPr>
          <w:rFonts w:ascii="Cambria" w:hAnsi="Cambria"/>
          <w:b/>
          <w:sz w:val="22"/>
          <w:szCs w:val="22"/>
        </w:rPr>
      </w:pPr>
      <w:r w:rsidRPr="00772DF6">
        <w:rPr>
          <w:rFonts w:ascii="Cambria" w:hAnsi="Cambria" w:cs="Arial"/>
          <w:b/>
          <w:sz w:val="22"/>
          <w:szCs w:val="22"/>
        </w:rPr>
        <w:t xml:space="preserve">Chapitre 2. </w:t>
      </w:r>
      <w:r w:rsidRPr="00772DF6">
        <w:rPr>
          <w:rFonts w:ascii="Cambria" w:hAnsi="Cambria" w:cs="Calibri"/>
          <w:b/>
          <w:bCs/>
          <w:iCs/>
          <w:sz w:val="22"/>
          <w:szCs w:val="22"/>
        </w:rPr>
        <w:t>Les capteurs de température</w:t>
      </w:r>
      <w:r w:rsidRPr="00772DF6">
        <w:rPr>
          <w:rFonts w:ascii="Cambria" w:hAnsi="Cambria"/>
          <w:b/>
          <w:sz w:val="22"/>
          <w:szCs w:val="22"/>
        </w:rPr>
        <w:tab/>
        <w:t xml:space="preserve">(2 Semaines)                                                                                                                                          </w:t>
      </w:r>
    </w:p>
    <w:p w:rsidR="00772DF6" w:rsidRPr="00772DF6" w:rsidRDefault="00772DF6" w:rsidP="00772DF6">
      <w:pPr>
        <w:jc w:val="both"/>
        <w:rPr>
          <w:rFonts w:ascii="Cambria" w:hAnsi="Cambria"/>
          <w:sz w:val="22"/>
          <w:szCs w:val="22"/>
        </w:rPr>
      </w:pPr>
      <w:r w:rsidRPr="00772DF6">
        <w:rPr>
          <w:rFonts w:ascii="Cambria" w:hAnsi="Cambria" w:cs="Calibri"/>
          <w:iCs/>
          <w:sz w:val="22"/>
          <w:szCs w:val="22"/>
        </w:rPr>
        <w:t>Sonde de platine, thermistance, thermocouple, thermomètre à semi-conducteur, pyromètre optique</w:t>
      </w:r>
    </w:p>
    <w:p w:rsidR="00FF28D0" w:rsidRDefault="00FF28D0" w:rsidP="00772DF6">
      <w:pPr>
        <w:tabs>
          <w:tab w:val="right" w:pos="9638"/>
        </w:tabs>
        <w:rPr>
          <w:rFonts w:ascii="Cambria" w:hAnsi="Cambria" w:cs="Arial"/>
          <w:b/>
          <w:sz w:val="22"/>
          <w:szCs w:val="22"/>
        </w:rPr>
      </w:pPr>
    </w:p>
    <w:p w:rsidR="00772DF6" w:rsidRPr="00772DF6" w:rsidRDefault="00772DF6" w:rsidP="00772DF6">
      <w:pPr>
        <w:tabs>
          <w:tab w:val="right" w:pos="9638"/>
        </w:tabs>
        <w:rPr>
          <w:rFonts w:ascii="Cambria" w:hAnsi="Cambria"/>
          <w:b/>
          <w:sz w:val="22"/>
          <w:szCs w:val="22"/>
        </w:rPr>
      </w:pPr>
      <w:r w:rsidRPr="00772DF6">
        <w:rPr>
          <w:rFonts w:ascii="Cambria" w:hAnsi="Cambria" w:cs="Arial"/>
          <w:b/>
          <w:sz w:val="22"/>
          <w:szCs w:val="22"/>
        </w:rPr>
        <w:t>Chapitre 3.</w:t>
      </w:r>
      <w:r w:rsidR="00FF28D0">
        <w:rPr>
          <w:rFonts w:ascii="Cambria" w:hAnsi="Cambria" w:cs="Arial"/>
          <w:b/>
          <w:sz w:val="22"/>
          <w:szCs w:val="22"/>
        </w:rPr>
        <w:t xml:space="preserve"> </w:t>
      </w:r>
      <w:r w:rsidRPr="00772DF6">
        <w:rPr>
          <w:rFonts w:ascii="Cambria" w:hAnsi="Cambria" w:cs="Calibri"/>
          <w:b/>
          <w:bCs/>
          <w:iCs/>
          <w:sz w:val="22"/>
          <w:szCs w:val="22"/>
        </w:rPr>
        <w:t>Les capteurs photométriques</w:t>
      </w:r>
      <w:r w:rsidRPr="00772DF6">
        <w:rPr>
          <w:rFonts w:ascii="Cambria" w:hAnsi="Cambria"/>
          <w:b/>
          <w:sz w:val="22"/>
          <w:szCs w:val="22"/>
        </w:rPr>
        <w:tab/>
        <w:t>(2 Semaines)</w:t>
      </w:r>
    </w:p>
    <w:p w:rsidR="00772DF6" w:rsidRPr="00772DF6" w:rsidRDefault="00772DF6" w:rsidP="00772DF6">
      <w:pPr>
        <w:jc w:val="both"/>
        <w:rPr>
          <w:rFonts w:ascii="Cambria" w:hAnsi="Cambria"/>
          <w:sz w:val="22"/>
          <w:szCs w:val="22"/>
        </w:rPr>
      </w:pPr>
      <w:r w:rsidRPr="00772DF6">
        <w:rPr>
          <w:rFonts w:ascii="Cambria" w:hAnsi="Cambria" w:cs="Calibri"/>
          <w:iCs/>
          <w:sz w:val="22"/>
          <w:szCs w:val="22"/>
        </w:rPr>
        <w:t>Grandeurs photométriques, Photorésistance, photodiode, phototransistor.</w:t>
      </w:r>
    </w:p>
    <w:p w:rsidR="00FF28D0" w:rsidRDefault="00FF28D0" w:rsidP="00772DF6">
      <w:pPr>
        <w:tabs>
          <w:tab w:val="right" w:pos="9638"/>
        </w:tabs>
        <w:ind w:left="709" w:hanging="709"/>
        <w:rPr>
          <w:rFonts w:ascii="Cambria" w:hAnsi="Cambria" w:cs="Arial"/>
          <w:b/>
          <w:sz w:val="22"/>
          <w:szCs w:val="22"/>
        </w:rPr>
      </w:pPr>
    </w:p>
    <w:p w:rsidR="00772DF6" w:rsidRPr="00772DF6" w:rsidRDefault="00772DF6" w:rsidP="00772DF6">
      <w:pPr>
        <w:tabs>
          <w:tab w:val="right" w:pos="9638"/>
        </w:tabs>
        <w:ind w:left="709" w:hanging="709"/>
        <w:rPr>
          <w:rFonts w:ascii="Cambria" w:hAnsi="Cambria"/>
          <w:b/>
          <w:sz w:val="22"/>
          <w:szCs w:val="22"/>
        </w:rPr>
      </w:pPr>
      <w:r w:rsidRPr="00772DF6">
        <w:rPr>
          <w:rFonts w:ascii="Cambria" w:hAnsi="Cambria" w:cs="Arial"/>
          <w:b/>
          <w:sz w:val="22"/>
          <w:szCs w:val="22"/>
        </w:rPr>
        <w:t>Chapitre 4.</w:t>
      </w:r>
      <w:r w:rsidR="00FF28D0">
        <w:rPr>
          <w:rFonts w:ascii="Cambria" w:hAnsi="Cambria" w:cs="Arial"/>
          <w:b/>
          <w:sz w:val="22"/>
          <w:szCs w:val="22"/>
        </w:rPr>
        <w:t xml:space="preserve"> </w:t>
      </w:r>
      <w:r w:rsidRPr="00772DF6">
        <w:rPr>
          <w:rFonts w:ascii="Cambria" w:hAnsi="Cambria" w:cs="Calibri"/>
          <w:b/>
          <w:bCs/>
          <w:iCs/>
          <w:sz w:val="22"/>
          <w:szCs w:val="22"/>
        </w:rPr>
        <w:t>Les capteurs de position</w:t>
      </w:r>
      <w:r w:rsidRPr="00772DF6">
        <w:rPr>
          <w:rFonts w:ascii="Cambria" w:hAnsi="Cambria"/>
          <w:b/>
          <w:bCs/>
          <w:sz w:val="22"/>
          <w:szCs w:val="22"/>
        </w:rPr>
        <w:tab/>
      </w:r>
      <w:r w:rsidRPr="00772DF6">
        <w:rPr>
          <w:rFonts w:ascii="Cambria" w:hAnsi="Cambria"/>
          <w:b/>
          <w:sz w:val="22"/>
          <w:szCs w:val="22"/>
        </w:rPr>
        <w:t>(2 Semaines)</w:t>
      </w:r>
    </w:p>
    <w:p w:rsidR="00772DF6" w:rsidRPr="00772DF6" w:rsidRDefault="00772DF6" w:rsidP="00772DF6">
      <w:pPr>
        <w:jc w:val="both"/>
        <w:rPr>
          <w:rFonts w:ascii="Cambria" w:hAnsi="Cambria" w:cs="Arial"/>
          <w:b/>
          <w:sz w:val="22"/>
          <w:szCs w:val="22"/>
        </w:rPr>
      </w:pPr>
      <w:r w:rsidRPr="00772DF6">
        <w:rPr>
          <w:rFonts w:ascii="Cambria" w:hAnsi="Cambria" w:cs="Calibri"/>
          <w:iCs/>
          <w:sz w:val="22"/>
          <w:szCs w:val="22"/>
        </w:rPr>
        <w:t>Résistif, inductif, capacitif, digital, proximité.</w:t>
      </w:r>
    </w:p>
    <w:p w:rsidR="00FF28D0" w:rsidRDefault="00FF28D0" w:rsidP="00772DF6">
      <w:pPr>
        <w:tabs>
          <w:tab w:val="right" w:pos="9638"/>
        </w:tabs>
        <w:jc w:val="both"/>
        <w:rPr>
          <w:rFonts w:ascii="Cambria" w:hAnsi="Cambria" w:cs="Arial"/>
          <w:b/>
          <w:sz w:val="22"/>
          <w:szCs w:val="22"/>
        </w:rPr>
      </w:pPr>
    </w:p>
    <w:p w:rsidR="00772DF6" w:rsidRPr="00772DF6" w:rsidRDefault="00772DF6" w:rsidP="00772DF6">
      <w:pPr>
        <w:tabs>
          <w:tab w:val="right" w:pos="9638"/>
        </w:tabs>
        <w:jc w:val="both"/>
        <w:rPr>
          <w:rFonts w:ascii="Cambria" w:hAnsi="Cambria"/>
          <w:b/>
          <w:bCs/>
          <w:sz w:val="22"/>
          <w:szCs w:val="22"/>
        </w:rPr>
      </w:pPr>
      <w:r w:rsidRPr="00772DF6">
        <w:rPr>
          <w:rFonts w:ascii="Cambria" w:hAnsi="Cambria" w:cs="Arial"/>
          <w:b/>
          <w:sz w:val="22"/>
          <w:szCs w:val="22"/>
        </w:rPr>
        <w:t>Chapitre 5.</w:t>
      </w:r>
      <w:r w:rsidR="00FF28D0">
        <w:rPr>
          <w:rFonts w:ascii="Cambria" w:hAnsi="Cambria" w:cs="Arial"/>
          <w:b/>
          <w:sz w:val="22"/>
          <w:szCs w:val="22"/>
        </w:rPr>
        <w:t xml:space="preserve"> </w:t>
      </w:r>
      <w:r w:rsidRPr="00772DF6">
        <w:rPr>
          <w:rFonts w:ascii="Cambria" w:hAnsi="Cambria" w:cs="Calibri"/>
          <w:b/>
          <w:bCs/>
          <w:iCs/>
          <w:sz w:val="22"/>
          <w:szCs w:val="22"/>
        </w:rPr>
        <w:t>Les capteurs de déformation, force et pression</w:t>
      </w:r>
      <w:r w:rsidRPr="00772DF6">
        <w:rPr>
          <w:rFonts w:ascii="Cambria" w:hAnsi="Cambria"/>
          <w:b/>
          <w:bCs/>
          <w:sz w:val="22"/>
          <w:szCs w:val="22"/>
        </w:rPr>
        <w:tab/>
        <w:t>(2 Semaines)</w:t>
      </w:r>
    </w:p>
    <w:p w:rsidR="00FF28D0" w:rsidRDefault="00FF28D0" w:rsidP="00772DF6">
      <w:pPr>
        <w:tabs>
          <w:tab w:val="right" w:pos="9638"/>
        </w:tabs>
        <w:jc w:val="both"/>
        <w:rPr>
          <w:rFonts w:ascii="Cambria" w:hAnsi="Cambria" w:cs="Arial"/>
          <w:b/>
          <w:sz w:val="22"/>
          <w:szCs w:val="22"/>
        </w:rPr>
      </w:pPr>
    </w:p>
    <w:p w:rsidR="00772DF6" w:rsidRPr="00772DF6" w:rsidRDefault="00772DF6" w:rsidP="00772DF6">
      <w:pPr>
        <w:tabs>
          <w:tab w:val="right" w:pos="9638"/>
        </w:tabs>
        <w:jc w:val="both"/>
        <w:rPr>
          <w:rFonts w:ascii="Cambria" w:hAnsi="Cambria"/>
          <w:b/>
          <w:bCs/>
          <w:sz w:val="22"/>
          <w:szCs w:val="22"/>
        </w:rPr>
      </w:pPr>
      <w:r w:rsidRPr="00772DF6">
        <w:rPr>
          <w:rFonts w:ascii="Cambria" w:hAnsi="Cambria" w:cs="Arial"/>
          <w:b/>
          <w:sz w:val="22"/>
          <w:szCs w:val="22"/>
        </w:rPr>
        <w:t>Chapitre 6.</w:t>
      </w:r>
      <w:r w:rsidR="00FF28D0">
        <w:rPr>
          <w:rFonts w:ascii="Cambria" w:hAnsi="Cambria" w:cs="Arial"/>
          <w:b/>
          <w:sz w:val="22"/>
          <w:szCs w:val="22"/>
        </w:rPr>
        <w:t xml:space="preserve"> </w:t>
      </w:r>
      <w:r w:rsidRPr="00772DF6">
        <w:rPr>
          <w:rFonts w:ascii="Cambria" w:hAnsi="Cambria" w:cs="Calibri"/>
          <w:b/>
          <w:bCs/>
          <w:iCs/>
          <w:sz w:val="22"/>
          <w:szCs w:val="22"/>
        </w:rPr>
        <w:t>Les capteurs de vitesse de rotation</w:t>
      </w:r>
      <w:r w:rsidRPr="00772DF6">
        <w:rPr>
          <w:rFonts w:ascii="Cambria" w:hAnsi="Cambria"/>
          <w:b/>
          <w:bCs/>
          <w:sz w:val="22"/>
          <w:szCs w:val="22"/>
        </w:rPr>
        <w:tab/>
        <w:t>(2 Semaines)</w:t>
      </w:r>
    </w:p>
    <w:p w:rsidR="00772DF6" w:rsidRPr="00772DF6" w:rsidRDefault="00772DF6" w:rsidP="00772DF6">
      <w:pPr>
        <w:jc w:val="both"/>
        <w:rPr>
          <w:rFonts w:ascii="Cambria" w:hAnsi="Cambria"/>
          <w:sz w:val="22"/>
          <w:szCs w:val="22"/>
        </w:rPr>
      </w:pPr>
      <w:r w:rsidRPr="00772DF6">
        <w:rPr>
          <w:rFonts w:ascii="Cambria" w:hAnsi="Cambria" w:cs="Calibri"/>
          <w:iCs/>
          <w:sz w:val="22"/>
          <w:szCs w:val="22"/>
        </w:rPr>
        <w:t>Tachymètre analogique, numérique.</w:t>
      </w:r>
    </w:p>
    <w:p w:rsidR="00FF28D0" w:rsidRDefault="00FF28D0" w:rsidP="00772DF6">
      <w:pPr>
        <w:tabs>
          <w:tab w:val="right" w:pos="9638"/>
        </w:tabs>
        <w:jc w:val="both"/>
        <w:rPr>
          <w:rFonts w:ascii="Cambria" w:hAnsi="Cambria" w:cs="Arial"/>
          <w:b/>
          <w:sz w:val="22"/>
          <w:szCs w:val="22"/>
        </w:rPr>
      </w:pPr>
    </w:p>
    <w:p w:rsidR="00772DF6" w:rsidRPr="00772DF6" w:rsidRDefault="00772DF6" w:rsidP="00772DF6">
      <w:pPr>
        <w:tabs>
          <w:tab w:val="right" w:pos="9638"/>
        </w:tabs>
        <w:jc w:val="both"/>
        <w:rPr>
          <w:rFonts w:ascii="Cambria" w:hAnsi="Cambria"/>
          <w:sz w:val="22"/>
          <w:szCs w:val="22"/>
        </w:rPr>
      </w:pPr>
      <w:r w:rsidRPr="00772DF6">
        <w:rPr>
          <w:rFonts w:ascii="Cambria" w:hAnsi="Cambria" w:cs="Arial"/>
          <w:b/>
          <w:sz w:val="22"/>
          <w:szCs w:val="22"/>
        </w:rPr>
        <w:t>Chapitre 7.</w:t>
      </w:r>
      <w:r w:rsidR="00FF28D0">
        <w:rPr>
          <w:rFonts w:ascii="Cambria" w:hAnsi="Cambria" w:cs="Arial"/>
          <w:b/>
          <w:sz w:val="22"/>
          <w:szCs w:val="22"/>
        </w:rPr>
        <w:t xml:space="preserve"> </w:t>
      </w:r>
      <w:r w:rsidRPr="00772DF6">
        <w:rPr>
          <w:rFonts w:ascii="Cambria" w:hAnsi="Cambria" w:cs="Calibri"/>
          <w:b/>
          <w:bCs/>
          <w:iCs/>
          <w:sz w:val="22"/>
          <w:szCs w:val="22"/>
        </w:rPr>
        <w:t>Les capteurs de débit, niveau, humidité</w:t>
      </w:r>
      <w:r w:rsidRPr="00772DF6">
        <w:rPr>
          <w:rFonts w:ascii="Cambria" w:hAnsi="Cambria"/>
          <w:b/>
          <w:bCs/>
          <w:sz w:val="22"/>
          <w:szCs w:val="22"/>
        </w:rPr>
        <w:tab/>
        <w:t xml:space="preserve">                                      (2 Semaines)</w:t>
      </w:r>
    </w:p>
    <w:p w:rsidR="00FF28D0" w:rsidRDefault="00FF28D0" w:rsidP="00772DF6">
      <w:pPr>
        <w:tabs>
          <w:tab w:val="right" w:pos="9638"/>
        </w:tabs>
        <w:jc w:val="both"/>
        <w:rPr>
          <w:rFonts w:ascii="Cambria" w:hAnsi="Cambria" w:cs="Arial"/>
          <w:b/>
          <w:sz w:val="22"/>
          <w:szCs w:val="22"/>
        </w:rPr>
      </w:pPr>
    </w:p>
    <w:p w:rsidR="00772DF6" w:rsidRPr="00772DF6" w:rsidRDefault="00772DF6" w:rsidP="00772DF6">
      <w:pPr>
        <w:tabs>
          <w:tab w:val="right" w:pos="9638"/>
        </w:tabs>
        <w:jc w:val="both"/>
        <w:rPr>
          <w:rFonts w:ascii="Cambria" w:hAnsi="Cambria"/>
          <w:sz w:val="22"/>
          <w:szCs w:val="22"/>
        </w:rPr>
      </w:pPr>
      <w:r w:rsidRPr="00772DF6">
        <w:rPr>
          <w:rFonts w:ascii="Cambria" w:hAnsi="Cambria" w:cs="Arial"/>
          <w:b/>
          <w:sz w:val="22"/>
          <w:szCs w:val="22"/>
        </w:rPr>
        <w:t>Chapitre 8.</w:t>
      </w:r>
      <w:r w:rsidR="00FF28D0">
        <w:rPr>
          <w:rFonts w:ascii="Cambria" w:hAnsi="Cambria" w:cs="Arial"/>
          <w:b/>
          <w:sz w:val="22"/>
          <w:szCs w:val="22"/>
        </w:rPr>
        <w:t xml:space="preserve"> </w:t>
      </w:r>
      <w:r w:rsidRPr="00772DF6">
        <w:rPr>
          <w:rFonts w:ascii="Cambria" w:hAnsi="Cambria" w:cs="Calibri"/>
          <w:b/>
          <w:bCs/>
          <w:iCs/>
          <w:sz w:val="22"/>
          <w:szCs w:val="22"/>
        </w:rPr>
        <w:t>Chaine d’acquisition de données</w:t>
      </w:r>
      <w:r w:rsidR="004D7A84">
        <w:rPr>
          <w:rFonts w:ascii="Cambria" w:hAnsi="Cambria"/>
          <w:b/>
          <w:bCs/>
          <w:sz w:val="22"/>
          <w:szCs w:val="22"/>
        </w:rPr>
        <w:t xml:space="preserve">                                                                                  </w:t>
      </w:r>
      <w:r w:rsidRPr="00772DF6">
        <w:rPr>
          <w:rFonts w:ascii="Cambria" w:hAnsi="Cambria"/>
          <w:b/>
          <w:bCs/>
          <w:sz w:val="22"/>
          <w:szCs w:val="22"/>
        </w:rPr>
        <w:t>(1 Semaine)</w:t>
      </w:r>
    </w:p>
    <w:p w:rsidR="0026166B" w:rsidRPr="00E76DCA" w:rsidRDefault="0026166B" w:rsidP="0026166B">
      <w:pPr>
        <w:spacing w:line="276" w:lineRule="auto"/>
        <w:jc w:val="both"/>
        <w:rPr>
          <w:rFonts w:ascii="Cambria" w:hAnsi="Cambria" w:cs="Arial"/>
          <w:b/>
          <w:sz w:val="22"/>
          <w:szCs w:val="22"/>
          <w:u w:val="thick" w:color="F79646"/>
        </w:rPr>
      </w:pPr>
    </w:p>
    <w:p w:rsidR="0026166B" w:rsidRPr="006B12BC" w:rsidRDefault="0026166B" w:rsidP="0026166B">
      <w:pPr>
        <w:spacing w:line="276" w:lineRule="auto"/>
        <w:jc w:val="both"/>
        <w:rPr>
          <w:rFonts w:ascii="Cambria" w:hAnsi="Cambria" w:cs="Arial"/>
          <w:b/>
        </w:rPr>
      </w:pPr>
      <w:r w:rsidRPr="006B12BC">
        <w:rPr>
          <w:rFonts w:ascii="Cambria" w:hAnsi="Cambria" w:cs="Arial"/>
          <w:b/>
          <w:u w:val="thick" w:color="F79646"/>
        </w:rPr>
        <w:t>Mode d’évaluation:</w:t>
      </w:r>
    </w:p>
    <w:p w:rsidR="0026166B" w:rsidRDefault="0026166B" w:rsidP="0026166B">
      <w:pPr>
        <w:spacing w:line="276" w:lineRule="auto"/>
        <w:jc w:val="both"/>
        <w:rPr>
          <w:rFonts w:ascii="Cambria" w:hAnsi="Cambria" w:cs="Arial"/>
          <w:sz w:val="22"/>
          <w:szCs w:val="22"/>
        </w:rPr>
      </w:pPr>
      <w:r w:rsidRPr="00B91BD6">
        <w:rPr>
          <w:rFonts w:ascii="Cambria" w:hAnsi="Cambria" w:cs="Arial"/>
          <w:iCs/>
          <w:sz w:val="22"/>
          <w:szCs w:val="22"/>
        </w:rPr>
        <w:t>Examen</w:t>
      </w:r>
      <w:r w:rsidRPr="00E76DCA">
        <w:rPr>
          <w:rFonts w:ascii="Cambria" w:hAnsi="Cambria" w:cs="Arial"/>
          <w:sz w:val="22"/>
          <w:szCs w:val="22"/>
        </w:rPr>
        <w:t>: 100%</w:t>
      </w:r>
      <w:r>
        <w:rPr>
          <w:rFonts w:ascii="Cambria" w:hAnsi="Cambria" w:cs="Arial"/>
          <w:sz w:val="22"/>
          <w:szCs w:val="22"/>
        </w:rPr>
        <w:t>.</w:t>
      </w:r>
    </w:p>
    <w:p w:rsidR="0026166B" w:rsidRPr="00E76DCA" w:rsidRDefault="0026166B" w:rsidP="0026166B">
      <w:pPr>
        <w:spacing w:line="276" w:lineRule="auto"/>
        <w:jc w:val="both"/>
        <w:rPr>
          <w:rFonts w:ascii="Cambria" w:hAnsi="Cambria" w:cs="Arial"/>
          <w:b/>
          <w:sz w:val="22"/>
          <w:szCs w:val="22"/>
        </w:rPr>
      </w:pPr>
    </w:p>
    <w:p w:rsidR="0026166B" w:rsidRPr="006B12BC" w:rsidRDefault="0026166B" w:rsidP="0026166B">
      <w:pPr>
        <w:spacing w:line="276" w:lineRule="auto"/>
        <w:jc w:val="both"/>
        <w:rPr>
          <w:rFonts w:ascii="Cambria" w:hAnsi="Cambria" w:cs="Arial"/>
          <w:iCs/>
          <w:u w:val="thick" w:color="F79646"/>
        </w:rPr>
      </w:pPr>
      <w:r w:rsidRPr="006B12BC">
        <w:rPr>
          <w:rFonts w:ascii="Cambria" w:hAnsi="Cambria" w:cs="Arial"/>
          <w:b/>
          <w:u w:val="thick" w:color="F79646"/>
        </w:rPr>
        <w:t>Références bibliographiques</w:t>
      </w:r>
      <w:r w:rsidRPr="006B12BC">
        <w:rPr>
          <w:rFonts w:ascii="Cambria" w:hAnsi="Cambria" w:cs="Arial"/>
          <w:iCs/>
          <w:u w:val="thick" w:color="F79646"/>
        </w:rPr>
        <w:t>:</w:t>
      </w:r>
    </w:p>
    <w:p w:rsidR="0026166B" w:rsidRPr="006B12BC" w:rsidRDefault="0026166B" w:rsidP="0007173E">
      <w:pPr>
        <w:numPr>
          <w:ilvl w:val="0"/>
          <w:numId w:val="7"/>
        </w:numPr>
        <w:ind w:left="567" w:hanging="283"/>
        <w:rPr>
          <w:rFonts w:ascii="Cambria" w:hAnsi="Cambria"/>
          <w:sz w:val="20"/>
          <w:szCs w:val="20"/>
        </w:rPr>
      </w:pPr>
      <w:r w:rsidRPr="006B12BC">
        <w:rPr>
          <w:rFonts w:ascii="Cambria" w:hAnsi="Cambria" w:cs="Calibri"/>
          <w:bCs/>
          <w:sz w:val="20"/>
          <w:szCs w:val="20"/>
        </w:rPr>
        <w:t xml:space="preserve">Georges Asch et Collaborateurs, </w:t>
      </w:r>
      <w:r>
        <w:rPr>
          <w:rFonts w:ascii="Cambria" w:hAnsi="Cambria" w:cs="Calibri"/>
          <w:bCs/>
          <w:sz w:val="20"/>
          <w:szCs w:val="20"/>
        </w:rPr>
        <w:t>"</w:t>
      </w:r>
      <w:r w:rsidRPr="006B12BC">
        <w:rPr>
          <w:rFonts w:ascii="Cambria" w:hAnsi="Cambria" w:cs="Calibri"/>
          <w:bCs/>
          <w:sz w:val="20"/>
          <w:szCs w:val="20"/>
        </w:rPr>
        <w:t>Les capteurs en instrumentation industrielle</w:t>
      </w:r>
      <w:r>
        <w:rPr>
          <w:rFonts w:ascii="Cambria" w:hAnsi="Cambria" w:cs="Calibri"/>
          <w:bCs/>
          <w:sz w:val="20"/>
          <w:szCs w:val="20"/>
        </w:rPr>
        <w:t xml:space="preserve">", Dunod, </w:t>
      </w:r>
      <w:r w:rsidRPr="006B12BC">
        <w:rPr>
          <w:rFonts w:ascii="Cambria" w:hAnsi="Cambria" w:cs="Calibri"/>
          <w:bCs/>
          <w:sz w:val="20"/>
          <w:szCs w:val="20"/>
        </w:rPr>
        <w:t>1998.</w:t>
      </w:r>
    </w:p>
    <w:p w:rsidR="0026166B" w:rsidRPr="006B12BC" w:rsidRDefault="0026166B" w:rsidP="0007173E">
      <w:pPr>
        <w:numPr>
          <w:ilvl w:val="0"/>
          <w:numId w:val="7"/>
        </w:numPr>
        <w:ind w:left="567" w:hanging="283"/>
        <w:rPr>
          <w:rFonts w:ascii="Cambria" w:hAnsi="Cambria"/>
          <w:sz w:val="20"/>
          <w:szCs w:val="20"/>
          <w:lang w:val="en-US"/>
        </w:rPr>
      </w:pPr>
      <w:r w:rsidRPr="006B12BC">
        <w:rPr>
          <w:rFonts w:ascii="Cambria" w:hAnsi="Cambria" w:cs="Calibri"/>
          <w:bCs/>
          <w:sz w:val="20"/>
          <w:szCs w:val="20"/>
          <w:lang w:val="en-US"/>
        </w:rPr>
        <w:t xml:space="preserve">Ian R. Sintclair, </w:t>
      </w:r>
      <w:r>
        <w:rPr>
          <w:rFonts w:ascii="Cambria" w:hAnsi="Cambria" w:cs="Calibri"/>
          <w:bCs/>
          <w:sz w:val="20"/>
          <w:szCs w:val="20"/>
          <w:lang w:val="en-US"/>
        </w:rPr>
        <w:t>"</w:t>
      </w:r>
      <w:r w:rsidRPr="006B12BC">
        <w:rPr>
          <w:rFonts w:ascii="Cambria" w:hAnsi="Cambria" w:cs="Calibri"/>
          <w:bCs/>
          <w:sz w:val="20"/>
          <w:szCs w:val="20"/>
          <w:lang w:val="en-US"/>
        </w:rPr>
        <w:t>Sensors and transducers</w:t>
      </w:r>
      <w:r>
        <w:rPr>
          <w:rFonts w:ascii="Cambria" w:hAnsi="Cambria" w:cs="Calibri"/>
          <w:bCs/>
          <w:sz w:val="20"/>
          <w:szCs w:val="20"/>
          <w:lang w:val="en-US"/>
        </w:rPr>
        <w:t>"</w:t>
      </w:r>
      <w:r w:rsidRPr="006B12BC">
        <w:rPr>
          <w:rFonts w:ascii="Cambria" w:hAnsi="Cambria" w:cs="Calibri"/>
          <w:bCs/>
          <w:sz w:val="20"/>
          <w:szCs w:val="20"/>
          <w:lang w:val="en-US"/>
        </w:rPr>
        <w:t>, NEWNES</w:t>
      </w:r>
      <w:r>
        <w:rPr>
          <w:rFonts w:ascii="Cambria" w:hAnsi="Cambria" w:cs="Calibri"/>
          <w:bCs/>
          <w:sz w:val="20"/>
          <w:szCs w:val="20"/>
          <w:lang w:val="en-US"/>
        </w:rPr>
        <w:t>,</w:t>
      </w:r>
      <w:r w:rsidRPr="006B12BC">
        <w:rPr>
          <w:rFonts w:ascii="Cambria" w:hAnsi="Cambria" w:cs="Calibri"/>
          <w:bCs/>
          <w:sz w:val="20"/>
          <w:szCs w:val="20"/>
          <w:lang w:val="en-US"/>
        </w:rPr>
        <w:t xml:space="preserve"> 2001.</w:t>
      </w:r>
    </w:p>
    <w:p w:rsidR="0026166B" w:rsidRPr="006B12BC" w:rsidRDefault="0026166B" w:rsidP="0007173E">
      <w:pPr>
        <w:numPr>
          <w:ilvl w:val="0"/>
          <w:numId w:val="7"/>
        </w:numPr>
        <w:ind w:left="567" w:hanging="283"/>
        <w:rPr>
          <w:rFonts w:ascii="Cambria" w:hAnsi="Cambria"/>
          <w:sz w:val="20"/>
          <w:szCs w:val="20"/>
          <w:lang w:val="en-US"/>
        </w:rPr>
      </w:pPr>
      <w:r w:rsidRPr="006B12BC">
        <w:rPr>
          <w:rFonts w:ascii="Cambria" w:hAnsi="Cambria" w:cs="Calibri"/>
          <w:sz w:val="20"/>
          <w:szCs w:val="20"/>
          <w:lang w:val="en-US"/>
        </w:rPr>
        <w:t xml:space="preserve">J. G. Webster, </w:t>
      </w:r>
      <w:r>
        <w:rPr>
          <w:rFonts w:ascii="Cambria" w:hAnsi="Cambria" w:cs="Calibri"/>
          <w:sz w:val="20"/>
          <w:szCs w:val="20"/>
          <w:lang w:val="en-US"/>
        </w:rPr>
        <w:t>"</w:t>
      </w:r>
      <w:r w:rsidRPr="006B12BC">
        <w:rPr>
          <w:rFonts w:ascii="Cambria" w:hAnsi="Cambria" w:cs="Calibri"/>
          <w:sz w:val="20"/>
          <w:szCs w:val="20"/>
          <w:lang w:val="en-US"/>
        </w:rPr>
        <w:t>Measurement, Instrumentation and Sensors Handbook</w:t>
      </w:r>
      <w:r>
        <w:rPr>
          <w:rFonts w:ascii="Cambria" w:hAnsi="Cambria" w:cs="Calibri"/>
          <w:sz w:val="20"/>
          <w:szCs w:val="20"/>
          <w:lang w:val="en-US"/>
        </w:rPr>
        <w:t>"</w:t>
      </w:r>
      <w:r w:rsidRPr="006B12BC">
        <w:rPr>
          <w:rFonts w:ascii="Cambria" w:hAnsi="Cambria" w:cs="Calibri"/>
          <w:sz w:val="20"/>
          <w:szCs w:val="20"/>
          <w:lang w:val="en-US"/>
        </w:rPr>
        <w:t>, Taylor &amp; Francis Ltd.</w:t>
      </w:r>
    </w:p>
    <w:p w:rsidR="0026166B" w:rsidRPr="006B12BC" w:rsidRDefault="0026166B" w:rsidP="0007173E">
      <w:pPr>
        <w:numPr>
          <w:ilvl w:val="0"/>
          <w:numId w:val="7"/>
        </w:numPr>
        <w:ind w:left="567" w:hanging="283"/>
        <w:rPr>
          <w:rFonts w:ascii="Cambria" w:hAnsi="Cambria"/>
          <w:sz w:val="20"/>
          <w:szCs w:val="20"/>
        </w:rPr>
      </w:pPr>
      <w:r w:rsidRPr="006B12BC">
        <w:rPr>
          <w:rFonts w:ascii="Cambria" w:hAnsi="Cambria" w:cs="Calibri"/>
          <w:sz w:val="20"/>
          <w:szCs w:val="20"/>
        </w:rPr>
        <w:t xml:space="preserve">M. Grout, </w:t>
      </w:r>
      <w:r>
        <w:rPr>
          <w:rFonts w:ascii="Cambria" w:hAnsi="Cambria" w:cs="Calibri"/>
          <w:sz w:val="20"/>
          <w:szCs w:val="20"/>
        </w:rPr>
        <w:t>"Instrumentation industrielle</w:t>
      </w:r>
      <w:r w:rsidRPr="006B12BC">
        <w:rPr>
          <w:rFonts w:ascii="Cambria" w:hAnsi="Cambria" w:cs="Calibri"/>
          <w:sz w:val="20"/>
          <w:szCs w:val="20"/>
        </w:rPr>
        <w:t>: Spécification et installation des capteurs et des vannes de régulation</w:t>
      </w:r>
      <w:r>
        <w:rPr>
          <w:rFonts w:ascii="Cambria" w:hAnsi="Cambria" w:cs="Calibri"/>
          <w:sz w:val="20"/>
          <w:szCs w:val="20"/>
        </w:rPr>
        <w:t>"</w:t>
      </w:r>
      <w:r w:rsidRPr="006B12BC">
        <w:rPr>
          <w:rFonts w:ascii="Cambria" w:hAnsi="Cambria" w:cs="Calibri"/>
          <w:sz w:val="20"/>
          <w:szCs w:val="20"/>
        </w:rPr>
        <w:t>, Dunod</w:t>
      </w:r>
      <w:r>
        <w:rPr>
          <w:rFonts w:ascii="Cambria" w:hAnsi="Cambria" w:cs="Calibri"/>
          <w:sz w:val="20"/>
          <w:szCs w:val="20"/>
        </w:rPr>
        <w:t>,</w:t>
      </w:r>
      <w:r w:rsidRPr="006B12BC">
        <w:rPr>
          <w:rFonts w:ascii="Cambria" w:hAnsi="Cambria" w:cs="Calibri"/>
          <w:sz w:val="20"/>
          <w:szCs w:val="20"/>
        </w:rPr>
        <w:t xml:space="preserve"> 2002.</w:t>
      </w:r>
    </w:p>
    <w:p w:rsidR="0026166B" w:rsidRPr="006B12BC" w:rsidRDefault="0026166B" w:rsidP="0007173E">
      <w:pPr>
        <w:numPr>
          <w:ilvl w:val="0"/>
          <w:numId w:val="7"/>
        </w:numPr>
        <w:ind w:left="567" w:hanging="283"/>
        <w:rPr>
          <w:rFonts w:ascii="Cambria" w:hAnsi="Cambria"/>
          <w:sz w:val="20"/>
          <w:szCs w:val="20"/>
          <w:lang w:val="en-US"/>
        </w:rPr>
      </w:pPr>
      <w:r w:rsidRPr="006B12BC">
        <w:rPr>
          <w:rFonts w:ascii="Cambria" w:hAnsi="Cambria" w:cs="Calibri"/>
          <w:sz w:val="20"/>
          <w:szCs w:val="20"/>
          <w:lang w:val="en-US"/>
        </w:rPr>
        <w:t xml:space="preserve">R. Palas-Areny, J. G. Webster, </w:t>
      </w:r>
      <w:r>
        <w:rPr>
          <w:rFonts w:ascii="Cambria" w:hAnsi="Cambria" w:cs="Calibri"/>
          <w:sz w:val="20"/>
          <w:szCs w:val="20"/>
          <w:lang w:val="en-US"/>
        </w:rPr>
        <w:t>"</w:t>
      </w:r>
      <w:r w:rsidRPr="006B12BC">
        <w:rPr>
          <w:rFonts w:ascii="Cambria" w:hAnsi="Cambria" w:cs="Calibri"/>
          <w:sz w:val="20"/>
          <w:szCs w:val="20"/>
          <w:lang w:val="en-US"/>
        </w:rPr>
        <w:t>Sensors and signal conditioning</w:t>
      </w:r>
      <w:r>
        <w:rPr>
          <w:rFonts w:ascii="Cambria" w:hAnsi="Cambria" w:cs="Calibri"/>
          <w:sz w:val="20"/>
          <w:szCs w:val="20"/>
          <w:lang w:val="en-US"/>
        </w:rPr>
        <w:t>"</w:t>
      </w:r>
      <w:r w:rsidRPr="006B12BC">
        <w:rPr>
          <w:rFonts w:ascii="Cambria" w:hAnsi="Cambria" w:cs="Calibri"/>
          <w:sz w:val="20"/>
          <w:szCs w:val="20"/>
          <w:lang w:val="en-US"/>
        </w:rPr>
        <w:t>, Wiley and Sons</w:t>
      </w:r>
      <w:r>
        <w:rPr>
          <w:rFonts w:ascii="Cambria" w:hAnsi="Cambria" w:cs="Calibri"/>
          <w:sz w:val="20"/>
          <w:szCs w:val="20"/>
          <w:lang w:val="en-US"/>
        </w:rPr>
        <w:t>,</w:t>
      </w:r>
      <w:r w:rsidRPr="006B12BC">
        <w:rPr>
          <w:rFonts w:ascii="Cambria" w:hAnsi="Cambria" w:cs="Calibri"/>
          <w:sz w:val="20"/>
          <w:szCs w:val="20"/>
          <w:lang w:val="en-US"/>
        </w:rPr>
        <w:t xml:space="preserve"> 1991.</w:t>
      </w:r>
    </w:p>
    <w:p w:rsidR="0026166B" w:rsidRPr="006B12BC" w:rsidRDefault="0026166B" w:rsidP="0007173E">
      <w:pPr>
        <w:numPr>
          <w:ilvl w:val="0"/>
          <w:numId w:val="7"/>
        </w:numPr>
        <w:ind w:left="567" w:hanging="283"/>
        <w:rPr>
          <w:rFonts w:ascii="Cambria" w:hAnsi="Cambria"/>
          <w:sz w:val="20"/>
          <w:szCs w:val="20"/>
          <w:lang w:val="en-US"/>
        </w:rPr>
      </w:pPr>
      <w:r w:rsidRPr="006B12BC">
        <w:rPr>
          <w:rFonts w:ascii="Cambria" w:hAnsi="Cambria" w:cs="Calibri"/>
          <w:sz w:val="20"/>
          <w:szCs w:val="20"/>
          <w:lang w:val="en-US"/>
        </w:rPr>
        <w:t xml:space="preserve">R. Sinclair, </w:t>
      </w:r>
      <w:r>
        <w:rPr>
          <w:rFonts w:ascii="Cambria" w:hAnsi="Cambria" w:cs="Calibri"/>
          <w:sz w:val="20"/>
          <w:szCs w:val="20"/>
          <w:lang w:val="en-US"/>
        </w:rPr>
        <w:t>"</w:t>
      </w:r>
      <w:r w:rsidRPr="006B12BC">
        <w:rPr>
          <w:rFonts w:ascii="Cambria" w:hAnsi="Cambria" w:cs="Calibri"/>
          <w:sz w:val="20"/>
          <w:szCs w:val="20"/>
          <w:lang w:val="en-US"/>
        </w:rPr>
        <w:t>Sensors and Transducers</w:t>
      </w:r>
      <w:r>
        <w:rPr>
          <w:rFonts w:ascii="Cambria" w:hAnsi="Cambria" w:cs="Calibri"/>
          <w:sz w:val="20"/>
          <w:szCs w:val="20"/>
          <w:lang w:val="en-US"/>
        </w:rPr>
        <w:t>"</w:t>
      </w:r>
      <w:r w:rsidRPr="006B12BC">
        <w:rPr>
          <w:rFonts w:ascii="Cambria" w:hAnsi="Cambria" w:cs="Calibri"/>
          <w:sz w:val="20"/>
          <w:szCs w:val="20"/>
          <w:lang w:val="en-US"/>
        </w:rPr>
        <w:t>, Newness, Oxford</w:t>
      </w:r>
      <w:r>
        <w:rPr>
          <w:rFonts w:ascii="Cambria" w:hAnsi="Cambria" w:cs="Calibri"/>
          <w:sz w:val="20"/>
          <w:szCs w:val="20"/>
          <w:lang w:val="en-US"/>
        </w:rPr>
        <w:t>,</w:t>
      </w:r>
      <w:r w:rsidRPr="006B12BC">
        <w:rPr>
          <w:rFonts w:ascii="Cambria" w:hAnsi="Cambria" w:cs="Calibri"/>
          <w:sz w:val="20"/>
          <w:szCs w:val="20"/>
          <w:lang w:val="en-US"/>
        </w:rPr>
        <w:t xml:space="preserve"> 2001.</w:t>
      </w:r>
    </w:p>
    <w:p w:rsidR="0026166B" w:rsidRDefault="0026166B" w:rsidP="0026166B">
      <w:pPr>
        <w:rPr>
          <w:rFonts w:ascii="Cambria" w:hAnsi="Cambria"/>
          <w:sz w:val="22"/>
          <w:szCs w:val="22"/>
          <w:lang w:val="en-US"/>
        </w:rPr>
        <w:sectPr w:rsidR="0026166B"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6C5D4A" w:rsidRPr="00E76DCA" w:rsidRDefault="006C5D4A" w:rsidP="006C5D4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Pr>
          <w:rFonts w:ascii="Cambria" w:hAnsi="Cambria" w:cs="Calibri"/>
          <w:b/>
        </w:rPr>
        <w:lastRenderedPageBreak/>
        <w:t>Semestre</w:t>
      </w:r>
      <w:r w:rsidRPr="00E76DCA">
        <w:rPr>
          <w:rFonts w:ascii="Cambria" w:hAnsi="Cambria" w:cs="Calibri"/>
          <w:b/>
        </w:rPr>
        <w:t>: 5</w:t>
      </w:r>
    </w:p>
    <w:p w:rsidR="006C5D4A" w:rsidRPr="00E76DCA" w:rsidRDefault="006C5D4A" w:rsidP="006C5D4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hAnsi="Cambria" w:cs="Calibri"/>
          <w:b/>
          <w:bCs/>
          <w:iCs/>
        </w:rPr>
        <w:t>Unité d’enseignement</w:t>
      </w:r>
      <w:r w:rsidRPr="00E76DCA">
        <w:rPr>
          <w:rFonts w:ascii="Cambria" w:hAnsi="Cambria" w:cs="Calibri"/>
          <w:b/>
          <w:bCs/>
          <w:iCs/>
        </w:rPr>
        <w:t>: UED 3.1</w:t>
      </w:r>
    </w:p>
    <w:p w:rsidR="006C5D4A" w:rsidRPr="00E76DCA" w:rsidRDefault="006C5D4A" w:rsidP="006C5D4A">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color w:val="000000"/>
        </w:rPr>
      </w:pPr>
      <w:r w:rsidRPr="00E76DCA">
        <w:rPr>
          <w:rFonts w:ascii="Cambria" w:hAnsi="Cambria" w:cs="Calibri"/>
          <w:b/>
          <w:bCs/>
          <w:iCs/>
        </w:rPr>
        <w:t>Mati</w:t>
      </w:r>
      <w:r>
        <w:rPr>
          <w:rFonts w:ascii="Cambria" w:hAnsi="Cambria" w:cs="Calibri"/>
          <w:b/>
          <w:bCs/>
          <w:iCs/>
        </w:rPr>
        <w:t>ère 2</w:t>
      </w:r>
      <w:r w:rsidRPr="00E76DCA">
        <w:rPr>
          <w:rFonts w:ascii="Cambria" w:hAnsi="Cambria" w:cs="Calibri"/>
          <w:b/>
          <w:bCs/>
          <w:iCs/>
        </w:rPr>
        <w:t>:</w:t>
      </w:r>
      <w:r w:rsidR="00FF28D0">
        <w:rPr>
          <w:rFonts w:ascii="Cambria" w:hAnsi="Cambria" w:cs="Calibri"/>
          <w:b/>
          <w:bCs/>
          <w:iCs/>
        </w:rPr>
        <w:t xml:space="preserve"> </w:t>
      </w:r>
      <w:r w:rsidR="00417330">
        <w:rPr>
          <w:rFonts w:ascii="Cambria" w:hAnsi="Cambria" w:cs="Calibri"/>
          <w:b/>
          <w:bCs/>
          <w:iCs/>
        </w:rPr>
        <w:t>Conception des systèmes él</w:t>
      </w:r>
      <w:r w:rsidR="00417330" w:rsidRPr="0033535B">
        <w:rPr>
          <w:rFonts w:ascii="Cambria" w:hAnsi="Cambria" w:cs="Calibri"/>
          <w:b/>
          <w:bCs/>
          <w:iCs/>
        </w:rPr>
        <w:t>ectriques</w:t>
      </w:r>
    </w:p>
    <w:p w:rsidR="006C5D4A" w:rsidRPr="00B357A9" w:rsidRDefault="006C5D4A" w:rsidP="006C5D4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B357A9">
        <w:rPr>
          <w:rFonts w:ascii="Cambria" w:eastAsia="Calibri" w:hAnsi="Cambria" w:cs="Arial"/>
          <w:b/>
          <w:bCs/>
          <w:color w:val="000000"/>
        </w:rPr>
        <w:t>VHS: 22h30 (Cours: 1h30)</w:t>
      </w:r>
    </w:p>
    <w:p w:rsidR="006C5D4A" w:rsidRPr="00E76DCA" w:rsidRDefault="006C5D4A" w:rsidP="006C5D4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hAnsi="Cambria" w:cs="Calibri"/>
          <w:b/>
          <w:bCs/>
          <w:iCs/>
        </w:rPr>
        <w:t>Crédits</w:t>
      </w:r>
      <w:r w:rsidRPr="00E76DCA">
        <w:rPr>
          <w:rFonts w:ascii="Cambria" w:hAnsi="Cambria" w:cs="Calibri"/>
          <w:b/>
          <w:bCs/>
          <w:iCs/>
        </w:rPr>
        <w:t>: 1</w:t>
      </w:r>
    </w:p>
    <w:p w:rsidR="006C5D4A" w:rsidRPr="00E76DCA" w:rsidRDefault="006C5D4A" w:rsidP="006C5D4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hAnsi="Cambria" w:cs="Calibri"/>
          <w:b/>
          <w:bCs/>
          <w:iCs/>
        </w:rPr>
        <w:t>Coefficient</w:t>
      </w:r>
      <w:r w:rsidRPr="00E76DCA">
        <w:rPr>
          <w:rFonts w:ascii="Cambria" w:hAnsi="Cambria" w:cs="Calibri"/>
          <w:b/>
          <w:bCs/>
          <w:iCs/>
        </w:rPr>
        <w:t>: 1</w:t>
      </w:r>
    </w:p>
    <w:p w:rsidR="006C5D4A" w:rsidRPr="00E76DCA" w:rsidRDefault="006C5D4A" w:rsidP="00FF28D0">
      <w:pPr>
        <w:jc w:val="both"/>
        <w:rPr>
          <w:rFonts w:ascii="Cambria" w:hAnsi="Cambria" w:cs="Calibri"/>
          <w:b/>
        </w:rPr>
      </w:pPr>
    </w:p>
    <w:p w:rsidR="006C5D4A" w:rsidRPr="00FF28D0" w:rsidRDefault="006C5D4A" w:rsidP="00FF28D0">
      <w:pPr>
        <w:jc w:val="both"/>
        <w:rPr>
          <w:rFonts w:asciiTheme="majorHAnsi" w:hAnsiTheme="majorHAnsi" w:cs="Calibri"/>
          <w:i/>
          <w:u w:val="thick" w:color="F79646"/>
        </w:rPr>
      </w:pPr>
      <w:r w:rsidRPr="00FF28D0">
        <w:rPr>
          <w:rFonts w:asciiTheme="majorHAnsi" w:hAnsiTheme="majorHAnsi" w:cs="Calibri"/>
          <w:b/>
          <w:u w:val="thick" w:color="F79646"/>
        </w:rPr>
        <w:t>Objectifs de l’enseignement:</w:t>
      </w:r>
    </w:p>
    <w:p w:rsidR="006C5D4A" w:rsidRPr="00986A79" w:rsidRDefault="006C5D4A" w:rsidP="00FF28D0">
      <w:pPr>
        <w:jc w:val="both"/>
        <w:rPr>
          <w:rFonts w:asciiTheme="majorHAnsi" w:hAnsiTheme="majorHAnsi" w:cs="Calibri"/>
          <w:sz w:val="22"/>
          <w:szCs w:val="22"/>
        </w:rPr>
      </w:pPr>
      <w:r w:rsidRPr="00986A79">
        <w:rPr>
          <w:rFonts w:asciiTheme="majorHAnsi" w:hAnsiTheme="majorHAnsi"/>
          <w:sz w:val="22"/>
          <w:szCs w:val="22"/>
        </w:rPr>
        <w:t>Etre capable de calculer et dimensionner une machine électrique en fonction des exigences d’un cahier des charges précis.</w:t>
      </w:r>
    </w:p>
    <w:p w:rsidR="00FF28D0" w:rsidRDefault="00FF28D0" w:rsidP="00FF28D0">
      <w:pPr>
        <w:jc w:val="both"/>
        <w:rPr>
          <w:rFonts w:asciiTheme="majorHAnsi" w:hAnsiTheme="majorHAnsi" w:cs="Calibri"/>
          <w:b/>
          <w:sz w:val="22"/>
          <w:szCs w:val="22"/>
          <w:u w:val="thick" w:color="F79646"/>
        </w:rPr>
      </w:pPr>
    </w:p>
    <w:p w:rsidR="006C5D4A" w:rsidRPr="00FF28D0" w:rsidRDefault="006C5D4A" w:rsidP="00FF28D0">
      <w:pPr>
        <w:jc w:val="both"/>
        <w:rPr>
          <w:rFonts w:asciiTheme="majorHAnsi" w:hAnsiTheme="majorHAnsi" w:cs="Calibri"/>
          <w:i/>
          <w:u w:val="thick" w:color="F79646"/>
        </w:rPr>
      </w:pPr>
      <w:r w:rsidRPr="00FF28D0">
        <w:rPr>
          <w:rFonts w:asciiTheme="majorHAnsi" w:hAnsiTheme="majorHAnsi" w:cs="Calibri"/>
          <w:b/>
          <w:u w:val="thick" w:color="F79646"/>
        </w:rPr>
        <w:t xml:space="preserve">Connaissances préalables recommandées: </w:t>
      </w:r>
    </w:p>
    <w:p w:rsidR="006C5D4A" w:rsidRPr="00986A79" w:rsidRDefault="006C5D4A" w:rsidP="00FF28D0">
      <w:pPr>
        <w:jc w:val="both"/>
        <w:rPr>
          <w:rFonts w:asciiTheme="majorHAnsi" w:hAnsiTheme="majorHAnsi"/>
          <w:bCs/>
          <w:sz w:val="22"/>
          <w:szCs w:val="22"/>
        </w:rPr>
      </w:pPr>
      <w:r w:rsidRPr="00986A79">
        <w:rPr>
          <w:rFonts w:asciiTheme="majorHAnsi" w:hAnsiTheme="majorHAnsi" w:cs="Calibri"/>
          <w:sz w:val="22"/>
          <w:szCs w:val="22"/>
        </w:rPr>
        <w:t>Eléments constitutifs et principes de fonctionnement des machines électriques.</w:t>
      </w:r>
    </w:p>
    <w:p w:rsidR="00FF28D0" w:rsidRDefault="00FF28D0" w:rsidP="00FF28D0">
      <w:pPr>
        <w:jc w:val="both"/>
        <w:rPr>
          <w:rFonts w:asciiTheme="majorHAnsi" w:hAnsiTheme="majorHAnsi" w:cs="Calibri"/>
          <w:b/>
          <w:sz w:val="22"/>
          <w:szCs w:val="22"/>
          <w:u w:val="thick" w:color="F79646"/>
        </w:rPr>
      </w:pPr>
    </w:p>
    <w:p w:rsidR="006C5D4A" w:rsidRPr="00FF28D0" w:rsidRDefault="006C5D4A" w:rsidP="00FF28D0">
      <w:pPr>
        <w:jc w:val="both"/>
        <w:rPr>
          <w:rFonts w:asciiTheme="majorHAnsi" w:hAnsiTheme="majorHAnsi" w:cs="Calibri"/>
          <w:b/>
          <w:u w:val="thick" w:color="F79646"/>
        </w:rPr>
      </w:pPr>
      <w:r w:rsidRPr="00FF28D0">
        <w:rPr>
          <w:rFonts w:asciiTheme="majorHAnsi" w:hAnsiTheme="majorHAnsi" w:cs="Calibri"/>
          <w:b/>
          <w:u w:val="thick" w:color="F79646"/>
        </w:rPr>
        <w:t>Contenu de la matière:</w:t>
      </w:r>
    </w:p>
    <w:p w:rsidR="00FF28D0" w:rsidRDefault="006C5D4A" w:rsidP="00FF28D0">
      <w:pPr>
        <w:rPr>
          <w:rFonts w:asciiTheme="majorHAnsi" w:hAnsiTheme="majorHAnsi"/>
          <w:sz w:val="22"/>
          <w:szCs w:val="22"/>
        </w:rPr>
      </w:pPr>
      <w:r w:rsidRPr="00986A79">
        <w:rPr>
          <w:rFonts w:asciiTheme="majorHAnsi" w:hAnsiTheme="majorHAnsi"/>
          <w:b/>
          <w:sz w:val="22"/>
          <w:szCs w:val="22"/>
        </w:rPr>
        <w:t xml:space="preserve">Chapitre 1 </w:t>
      </w:r>
      <w:r w:rsidR="00FF28D0">
        <w:rPr>
          <w:rFonts w:asciiTheme="majorHAnsi" w:hAnsiTheme="majorHAnsi"/>
          <w:sz w:val="22"/>
          <w:szCs w:val="22"/>
        </w:rPr>
        <w:t>–</w:t>
      </w:r>
      <w:r w:rsidRPr="00986A79">
        <w:rPr>
          <w:rFonts w:asciiTheme="majorHAnsi" w:hAnsiTheme="majorHAnsi"/>
          <w:sz w:val="22"/>
          <w:szCs w:val="22"/>
        </w:rPr>
        <w:t xml:space="preserve"> </w:t>
      </w:r>
      <w:r w:rsidR="00FF28D0">
        <w:rPr>
          <w:rFonts w:asciiTheme="majorHAnsi" w:hAnsiTheme="majorHAnsi"/>
          <w:sz w:val="22"/>
          <w:szCs w:val="22"/>
        </w:rPr>
        <w:t xml:space="preserve"> </w:t>
      </w:r>
      <w:r w:rsidR="00FF28D0" w:rsidRPr="00FF28D0">
        <w:rPr>
          <w:rFonts w:asciiTheme="majorHAnsi" w:hAnsiTheme="majorHAnsi"/>
          <w:b/>
          <w:sz w:val="22"/>
          <w:szCs w:val="22"/>
        </w:rPr>
        <w:t>Rappels</w:t>
      </w:r>
      <w:r w:rsidR="00FF28D0">
        <w:rPr>
          <w:rFonts w:asciiTheme="majorHAnsi" w:hAnsiTheme="majorHAnsi"/>
          <w:b/>
          <w:sz w:val="22"/>
          <w:szCs w:val="22"/>
        </w:rPr>
        <w:tab/>
      </w:r>
      <w:r w:rsidR="00FF28D0">
        <w:rPr>
          <w:rFonts w:asciiTheme="majorHAnsi" w:hAnsiTheme="majorHAnsi"/>
          <w:b/>
          <w:sz w:val="22"/>
          <w:szCs w:val="22"/>
        </w:rPr>
        <w:tab/>
      </w:r>
      <w:r w:rsidR="00FF28D0">
        <w:rPr>
          <w:rFonts w:asciiTheme="majorHAnsi" w:hAnsiTheme="majorHAnsi"/>
          <w:b/>
          <w:sz w:val="22"/>
          <w:szCs w:val="22"/>
        </w:rPr>
        <w:tab/>
      </w:r>
      <w:r w:rsidR="00FF28D0">
        <w:rPr>
          <w:rFonts w:asciiTheme="majorHAnsi" w:hAnsiTheme="majorHAnsi"/>
          <w:b/>
          <w:sz w:val="22"/>
          <w:szCs w:val="22"/>
        </w:rPr>
        <w:tab/>
      </w:r>
      <w:r w:rsidR="00FF28D0">
        <w:rPr>
          <w:rFonts w:asciiTheme="majorHAnsi" w:hAnsiTheme="majorHAnsi"/>
          <w:b/>
          <w:sz w:val="22"/>
          <w:szCs w:val="22"/>
        </w:rPr>
        <w:tab/>
      </w:r>
      <w:r w:rsidR="00FF28D0">
        <w:rPr>
          <w:rFonts w:asciiTheme="majorHAnsi" w:hAnsiTheme="majorHAnsi"/>
          <w:b/>
          <w:sz w:val="22"/>
          <w:szCs w:val="22"/>
        </w:rPr>
        <w:tab/>
      </w:r>
      <w:r w:rsidR="00FF28D0">
        <w:rPr>
          <w:rFonts w:asciiTheme="majorHAnsi" w:hAnsiTheme="majorHAnsi"/>
          <w:b/>
          <w:sz w:val="22"/>
          <w:szCs w:val="22"/>
        </w:rPr>
        <w:tab/>
      </w:r>
      <w:r w:rsidR="00FF28D0">
        <w:rPr>
          <w:rFonts w:asciiTheme="majorHAnsi" w:hAnsiTheme="majorHAnsi"/>
          <w:b/>
          <w:sz w:val="22"/>
          <w:szCs w:val="22"/>
        </w:rPr>
        <w:tab/>
      </w:r>
      <w:r w:rsidR="00FF28D0">
        <w:rPr>
          <w:rFonts w:asciiTheme="majorHAnsi" w:hAnsiTheme="majorHAnsi"/>
          <w:b/>
          <w:sz w:val="22"/>
          <w:szCs w:val="22"/>
        </w:rPr>
        <w:tab/>
        <w:t xml:space="preserve">          </w:t>
      </w:r>
      <w:r w:rsidR="00FF28D0" w:rsidRPr="00986A79">
        <w:rPr>
          <w:rFonts w:asciiTheme="majorHAnsi" w:hAnsiTheme="majorHAnsi" w:cs="Calibri"/>
          <w:b/>
          <w:bCs/>
          <w:sz w:val="22"/>
          <w:szCs w:val="22"/>
        </w:rPr>
        <w:t>(</w:t>
      </w:r>
      <w:r w:rsidR="00FF28D0" w:rsidRPr="00986A79">
        <w:rPr>
          <w:rFonts w:asciiTheme="majorHAnsi" w:hAnsiTheme="majorHAnsi"/>
          <w:b/>
          <w:bCs/>
          <w:sz w:val="22"/>
          <w:szCs w:val="22"/>
        </w:rPr>
        <w:t>1 semaine)</w:t>
      </w:r>
    </w:p>
    <w:p w:rsidR="006C5D4A" w:rsidRPr="00986A79" w:rsidRDefault="006C5D4A" w:rsidP="00FF28D0">
      <w:pPr>
        <w:rPr>
          <w:rFonts w:asciiTheme="majorHAnsi" w:hAnsiTheme="majorHAnsi"/>
          <w:sz w:val="22"/>
          <w:szCs w:val="22"/>
        </w:rPr>
      </w:pPr>
      <w:r w:rsidRPr="00986A79">
        <w:rPr>
          <w:rFonts w:asciiTheme="majorHAnsi" w:hAnsiTheme="majorHAnsi"/>
          <w:bCs/>
          <w:sz w:val="22"/>
          <w:szCs w:val="22"/>
        </w:rPr>
        <w:t xml:space="preserve">Rappel sur les matériaux pour les machines électriques : Isolants ; Conducteurs ; Magnétiques                                          </w:t>
      </w:r>
    </w:p>
    <w:p w:rsidR="00FF28D0" w:rsidRDefault="00FF28D0" w:rsidP="00FF28D0">
      <w:pPr>
        <w:jc w:val="both"/>
        <w:rPr>
          <w:rFonts w:asciiTheme="majorHAnsi" w:hAnsiTheme="majorHAnsi" w:cs="Arial"/>
          <w:b/>
          <w:sz w:val="22"/>
          <w:szCs w:val="22"/>
        </w:rPr>
      </w:pPr>
    </w:p>
    <w:p w:rsidR="006C5D4A" w:rsidRPr="00986A79" w:rsidRDefault="006C5D4A" w:rsidP="00FF28D0">
      <w:pPr>
        <w:jc w:val="both"/>
        <w:rPr>
          <w:rFonts w:asciiTheme="majorHAnsi" w:hAnsiTheme="majorHAnsi"/>
          <w:b/>
          <w:sz w:val="22"/>
          <w:szCs w:val="22"/>
        </w:rPr>
      </w:pPr>
      <w:r w:rsidRPr="00986A79">
        <w:rPr>
          <w:rFonts w:asciiTheme="majorHAnsi" w:hAnsiTheme="majorHAnsi" w:cs="Arial"/>
          <w:b/>
          <w:sz w:val="22"/>
          <w:szCs w:val="22"/>
        </w:rPr>
        <w:t xml:space="preserve">Chapitre 2. </w:t>
      </w:r>
      <w:r w:rsidRPr="00986A79">
        <w:rPr>
          <w:rFonts w:asciiTheme="majorHAnsi" w:hAnsiTheme="majorHAnsi"/>
          <w:b/>
          <w:bCs/>
          <w:sz w:val="22"/>
          <w:szCs w:val="22"/>
        </w:rPr>
        <w:t>Transformateurs</w:t>
      </w:r>
      <w:r w:rsidRPr="00986A79">
        <w:rPr>
          <w:rFonts w:asciiTheme="majorHAnsi" w:hAnsiTheme="majorHAnsi"/>
          <w:b/>
          <w:sz w:val="22"/>
          <w:szCs w:val="22"/>
        </w:rPr>
        <w:tab/>
      </w:r>
      <w:r w:rsidR="00FF28D0">
        <w:rPr>
          <w:rFonts w:asciiTheme="majorHAnsi" w:hAnsiTheme="majorHAnsi"/>
          <w:b/>
          <w:sz w:val="22"/>
          <w:szCs w:val="22"/>
        </w:rPr>
        <w:tab/>
      </w:r>
      <w:r w:rsidR="00FF28D0">
        <w:rPr>
          <w:rFonts w:asciiTheme="majorHAnsi" w:hAnsiTheme="majorHAnsi"/>
          <w:b/>
          <w:sz w:val="22"/>
          <w:szCs w:val="22"/>
        </w:rPr>
        <w:tab/>
      </w:r>
      <w:r w:rsidR="00FF28D0">
        <w:rPr>
          <w:rFonts w:asciiTheme="majorHAnsi" w:hAnsiTheme="majorHAnsi"/>
          <w:b/>
          <w:sz w:val="22"/>
          <w:szCs w:val="22"/>
        </w:rPr>
        <w:tab/>
      </w:r>
      <w:r w:rsidR="00FF28D0">
        <w:rPr>
          <w:rFonts w:asciiTheme="majorHAnsi" w:hAnsiTheme="majorHAnsi"/>
          <w:b/>
          <w:sz w:val="22"/>
          <w:szCs w:val="22"/>
        </w:rPr>
        <w:tab/>
      </w:r>
      <w:r w:rsidR="00FF28D0">
        <w:rPr>
          <w:rFonts w:asciiTheme="majorHAnsi" w:hAnsiTheme="majorHAnsi"/>
          <w:b/>
          <w:sz w:val="22"/>
          <w:szCs w:val="22"/>
        </w:rPr>
        <w:tab/>
      </w:r>
      <w:r w:rsidR="00FF28D0">
        <w:rPr>
          <w:rFonts w:asciiTheme="majorHAnsi" w:hAnsiTheme="majorHAnsi"/>
          <w:b/>
          <w:sz w:val="22"/>
          <w:szCs w:val="22"/>
        </w:rPr>
        <w:tab/>
        <w:t xml:space="preserve">        </w:t>
      </w:r>
      <w:r w:rsidRPr="00986A79">
        <w:rPr>
          <w:rFonts w:asciiTheme="majorHAnsi" w:hAnsiTheme="majorHAnsi"/>
          <w:b/>
          <w:sz w:val="22"/>
          <w:szCs w:val="22"/>
        </w:rPr>
        <w:t>(3 Semaines)</w:t>
      </w:r>
    </w:p>
    <w:p w:rsidR="006C5D4A" w:rsidRPr="00986A79" w:rsidRDefault="006C5D4A" w:rsidP="00FF28D0">
      <w:pPr>
        <w:jc w:val="both"/>
        <w:rPr>
          <w:rFonts w:asciiTheme="majorHAnsi" w:hAnsiTheme="majorHAnsi"/>
          <w:bCs/>
          <w:sz w:val="22"/>
          <w:szCs w:val="22"/>
        </w:rPr>
      </w:pPr>
      <w:r w:rsidRPr="00986A79">
        <w:rPr>
          <w:rFonts w:asciiTheme="majorHAnsi" w:hAnsiTheme="majorHAnsi"/>
          <w:bCs/>
          <w:sz w:val="22"/>
          <w:szCs w:val="22"/>
        </w:rPr>
        <w:t>Rappel sur le principe de fonctionnement et leurs utilisations</w:t>
      </w:r>
    </w:p>
    <w:p w:rsidR="006C5D4A" w:rsidRPr="00986A79" w:rsidRDefault="006C5D4A" w:rsidP="00FF28D0">
      <w:pPr>
        <w:widowControl w:val="0"/>
        <w:autoSpaceDE w:val="0"/>
        <w:autoSpaceDN w:val="0"/>
        <w:adjustRightInd w:val="0"/>
        <w:jc w:val="both"/>
        <w:rPr>
          <w:rFonts w:asciiTheme="majorHAnsi" w:hAnsiTheme="majorHAnsi"/>
          <w:strike/>
          <w:sz w:val="22"/>
          <w:szCs w:val="22"/>
        </w:rPr>
      </w:pPr>
      <w:r w:rsidRPr="00986A79">
        <w:rPr>
          <w:rFonts w:asciiTheme="majorHAnsi" w:hAnsiTheme="majorHAnsi"/>
          <w:sz w:val="22"/>
          <w:szCs w:val="22"/>
        </w:rPr>
        <w:t>Dimensionnement d’un transformateur monophasé, Choix du matériau actif (circuit magnétique, matériaux conducteurs et isolants, organes mécaniques).</w:t>
      </w:r>
    </w:p>
    <w:p w:rsidR="00FF28D0" w:rsidRDefault="00FF28D0" w:rsidP="00FF28D0">
      <w:pPr>
        <w:tabs>
          <w:tab w:val="right" w:pos="9638"/>
        </w:tabs>
        <w:rPr>
          <w:rFonts w:asciiTheme="majorHAnsi" w:hAnsiTheme="majorHAnsi" w:cs="Arial"/>
          <w:b/>
          <w:sz w:val="22"/>
          <w:szCs w:val="22"/>
        </w:rPr>
      </w:pPr>
    </w:p>
    <w:p w:rsidR="006C5D4A" w:rsidRPr="00986A79" w:rsidRDefault="006C5D4A" w:rsidP="00FF28D0">
      <w:pPr>
        <w:tabs>
          <w:tab w:val="right" w:pos="9638"/>
        </w:tabs>
        <w:rPr>
          <w:rFonts w:asciiTheme="majorHAnsi" w:hAnsiTheme="majorHAnsi"/>
          <w:b/>
          <w:sz w:val="22"/>
          <w:szCs w:val="22"/>
        </w:rPr>
      </w:pPr>
      <w:r w:rsidRPr="00986A79">
        <w:rPr>
          <w:rFonts w:asciiTheme="majorHAnsi" w:hAnsiTheme="majorHAnsi" w:cs="Arial"/>
          <w:b/>
          <w:sz w:val="22"/>
          <w:szCs w:val="22"/>
        </w:rPr>
        <w:t xml:space="preserve">Chapitre 3. </w:t>
      </w:r>
      <w:r w:rsidRPr="00986A79">
        <w:rPr>
          <w:rFonts w:asciiTheme="majorHAnsi" w:hAnsiTheme="majorHAnsi"/>
          <w:b/>
          <w:bCs/>
          <w:sz w:val="22"/>
          <w:szCs w:val="22"/>
        </w:rPr>
        <w:t>Machines électriques à courant continu</w:t>
      </w:r>
      <w:r w:rsidRPr="00986A79">
        <w:rPr>
          <w:rFonts w:asciiTheme="majorHAnsi" w:hAnsiTheme="majorHAnsi" w:cs="Calibri"/>
          <w:b/>
          <w:bCs/>
          <w:sz w:val="22"/>
          <w:szCs w:val="22"/>
        </w:rPr>
        <w:tab/>
        <w:t>(</w:t>
      </w:r>
      <w:r w:rsidRPr="00986A79">
        <w:rPr>
          <w:rFonts w:asciiTheme="majorHAnsi" w:hAnsiTheme="majorHAnsi"/>
          <w:b/>
          <w:sz w:val="22"/>
          <w:szCs w:val="22"/>
        </w:rPr>
        <w:t xml:space="preserve">3 Semaines)                                                                                                                                          </w:t>
      </w:r>
    </w:p>
    <w:p w:rsidR="006C5D4A" w:rsidRPr="00986A79" w:rsidRDefault="006C5D4A" w:rsidP="00FF28D0">
      <w:pPr>
        <w:jc w:val="both"/>
        <w:rPr>
          <w:rFonts w:asciiTheme="majorHAnsi" w:hAnsiTheme="majorHAnsi"/>
          <w:bCs/>
          <w:sz w:val="22"/>
          <w:szCs w:val="22"/>
        </w:rPr>
      </w:pPr>
      <w:r w:rsidRPr="00986A79">
        <w:rPr>
          <w:rFonts w:asciiTheme="majorHAnsi" w:hAnsiTheme="majorHAnsi"/>
          <w:bCs/>
          <w:sz w:val="22"/>
          <w:szCs w:val="22"/>
        </w:rPr>
        <w:t>Rappel sur le principe de fonctionnement et leurs utilisations</w:t>
      </w:r>
    </w:p>
    <w:p w:rsidR="006C5D4A" w:rsidRPr="00986A79" w:rsidRDefault="006C5D4A" w:rsidP="00FF28D0">
      <w:pPr>
        <w:widowControl w:val="0"/>
        <w:tabs>
          <w:tab w:val="left" w:pos="720"/>
        </w:tabs>
        <w:autoSpaceDE w:val="0"/>
        <w:autoSpaceDN w:val="0"/>
        <w:adjustRightInd w:val="0"/>
        <w:jc w:val="both"/>
        <w:rPr>
          <w:rFonts w:asciiTheme="majorHAnsi" w:hAnsiTheme="majorHAnsi"/>
          <w:strike/>
          <w:sz w:val="22"/>
          <w:szCs w:val="22"/>
        </w:rPr>
      </w:pPr>
      <w:r w:rsidRPr="00986A79">
        <w:rPr>
          <w:rFonts w:asciiTheme="majorHAnsi" w:hAnsiTheme="majorHAnsi"/>
          <w:sz w:val="22"/>
          <w:szCs w:val="22"/>
        </w:rPr>
        <w:t xml:space="preserve">Dimensionnement de la machine, Choix du bobinage, plaques signalétiques. </w:t>
      </w:r>
    </w:p>
    <w:p w:rsidR="00FF28D0" w:rsidRDefault="00FF28D0" w:rsidP="00FF28D0">
      <w:pPr>
        <w:tabs>
          <w:tab w:val="right" w:pos="9638"/>
        </w:tabs>
        <w:rPr>
          <w:rFonts w:asciiTheme="majorHAnsi" w:hAnsiTheme="majorHAnsi" w:cs="Arial"/>
          <w:b/>
          <w:sz w:val="22"/>
          <w:szCs w:val="22"/>
        </w:rPr>
      </w:pPr>
    </w:p>
    <w:p w:rsidR="006C5D4A" w:rsidRPr="00986A79" w:rsidRDefault="006C5D4A" w:rsidP="00FF28D0">
      <w:pPr>
        <w:tabs>
          <w:tab w:val="right" w:pos="9638"/>
        </w:tabs>
        <w:rPr>
          <w:rFonts w:asciiTheme="majorHAnsi" w:hAnsiTheme="majorHAnsi"/>
          <w:b/>
          <w:sz w:val="22"/>
          <w:szCs w:val="22"/>
        </w:rPr>
      </w:pPr>
      <w:r w:rsidRPr="00986A79">
        <w:rPr>
          <w:rFonts w:asciiTheme="majorHAnsi" w:hAnsiTheme="majorHAnsi" w:cs="Arial"/>
          <w:b/>
          <w:sz w:val="22"/>
          <w:szCs w:val="22"/>
        </w:rPr>
        <w:t>Chapitre 4.</w:t>
      </w:r>
      <w:r w:rsidR="00FF28D0">
        <w:rPr>
          <w:rFonts w:asciiTheme="majorHAnsi" w:hAnsiTheme="majorHAnsi" w:cs="Arial"/>
          <w:b/>
          <w:sz w:val="22"/>
          <w:szCs w:val="22"/>
        </w:rPr>
        <w:t xml:space="preserve"> </w:t>
      </w:r>
      <w:r w:rsidRPr="00986A79">
        <w:rPr>
          <w:rFonts w:asciiTheme="majorHAnsi" w:hAnsiTheme="majorHAnsi"/>
          <w:b/>
          <w:bCs/>
          <w:sz w:val="22"/>
          <w:szCs w:val="22"/>
        </w:rPr>
        <w:t>Machines asynchrones</w:t>
      </w:r>
      <w:r w:rsidRPr="00986A79">
        <w:rPr>
          <w:rFonts w:asciiTheme="majorHAnsi" w:hAnsiTheme="majorHAnsi"/>
          <w:b/>
          <w:sz w:val="22"/>
          <w:szCs w:val="22"/>
        </w:rPr>
        <w:tab/>
        <w:t>(3 Semaines)</w:t>
      </w:r>
    </w:p>
    <w:p w:rsidR="006C5D4A" w:rsidRPr="00986A79" w:rsidRDefault="006C5D4A" w:rsidP="00FF28D0">
      <w:pPr>
        <w:jc w:val="both"/>
        <w:rPr>
          <w:rFonts w:asciiTheme="majorHAnsi" w:hAnsiTheme="majorHAnsi"/>
          <w:bCs/>
          <w:sz w:val="22"/>
          <w:szCs w:val="22"/>
        </w:rPr>
      </w:pPr>
      <w:r w:rsidRPr="00986A79">
        <w:rPr>
          <w:rFonts w:asciiTheme="majorHAnsi" w:hAnsiTheme="majorHAnsi"/>
          <w:bCs/>
          <w:sz w:val="22"/>
          <w:szCs w:val="22"/>
        </w:rPr>
        <w:t>Rappel sur le principe de fonctionnement et leurs utilisations</w:t>
      </w:r>
    </w:p>
    <w:p w:rsidR="006C5D4A" w:rsidRPr="00986A79" w:rsidRDefault="006C5D4A" w:rsidP="00FF28D0">
      <w:pPr>
        <w:widowControl w:val="0"/>
        <w:tabs>
          <w:tab w:val="left" w:pos="720"/>
        </w:tabs>
        <w:autoSpaceDE w:val="0"/>
        <w:autoSpaceDN w:val="0"/>
        <w:adjustRightInd w:val="0"/>
        <w:jc w:val="both"/>
        <w:rPr>
          <w:rFonts w:asciiTheme="majorHAnsi" w:hAnsiTheme="majorHAnsi"/>
          <w:strike/>
          <w:sz w:val="22"/>
          <w:szCs w:val="22"/>
        </w:rPr>
      </w:pPr>
      <w:r w:rsidRPr="00986A79">
        <w:rPr>
          <w:rFonts w:asciiTheme="majorHAnsi" w:hAnsiTheme="majorHAnsi"/>
          <w:sz w:val="22"/>
          <w:szCs w:val="22"/>
        </w:rPr>
        <w:t xml:space="preserve">Dimensionnement d’une machine asynchrone, Choix du bobinage, Choix et sélection des moteurs asynchrones. </w:t>
      </w:r>
    </w:p>
    <w:p w:rsidR="00FF28D0" w:rsidRDefault="00FF28D0" w:rsidP="00FF28D0">
      <w:pPr>
        <w:tabs>
          <w:tab w:val="right" w:pos="9638"/>
        </w:tabs>
        <w:ind w:left="709" w:hanging="709"/>
        <w:rPr>
          <w:rFonts w:asciiTheme="majorHAnsi" w:hAnsiTheme="majorHAnsi" w:cs="Arial"/>
          <w:b/>
          <w:sz w:val="22"/>
          <w:szCs w:val="22"/>
        </w:rPr>
      </w:pPr>
    </w:p>
    <w:p w:rsidR="006C5D4A" w:rsidRPr="00986A79" w:rsidRDefault="006C5D4A" w:rsidP="00FF28D0">
      <w:pPr>
        <w:tabs>
          <w:tab w:val="right" w:pos="9638"/>
        </w:tabs>
        <w:ind w:left="709" w:hanging="709"/>
        <w:rPr>
          <w:rFonts w:asciiTheme="majorHAnsi" w:hAnsiTheme="majorHAnsi"/>
          <w:b/>
          <w:sz w:val="22"/>
          <w:szCs w:val="22"/>
        </w:rPr>
      </w:pPr>
      <w:r w:rsidRPr="00986A79">
        <w:rPr>
          <w:rFonts w:asciiTheme="majorHAnsi" w:hAnsiTheme="majorHAnsi" w:cs="Arial"/>
          <w:b/>
          <w:sz w:val="22"/>
          <w:szCs w:val="22"/>
        </w:rPr>
        <w:t>Chapitre 5.</w:t>
      </w:r>
      <w:r w:rsidR="00FF28D0">
        <w:rPr>
          <w:rFonts w:asciiTheme="majorHAnsi" w:hAnsiTheme="majorHAnsi" w:cs="Arial"/>
          <w:b/>
          <w:sz w:val="22"/>
          <w:szCs w:val="22"/>
        </w:rPr>
        <w:t xml:space="preserve"> </w:t>
      </w:r>
      <w:r w:rsidRPr="00986A79">
        <w:rPr>
          <w:rFonts w:asciiTheme="majorHAnsi" w:hAnsiTheme="majorHAnsi"/>
          <w:b/>
          <w:bCs/>
          <w:sz w:val="22"/>
          <w:szCs w:val="22"/>
        </w:rPr>
        <w:t>Machines synchrones</w:t>
      </w:r>
      <w:r w:rsidRPr="00986A79">
        <w:rPr>
          <w:rFonts w:asciiTheme="majorHAnsi" w:hAnsiTheme="majorHAnsi"/>
          <w:b/>
          <w:bCs/>
          <w:sz w:val="22"/>
          <w:szCs w:val="22"/>
        </w:rPr>
        <w:tab/>
        <w:t>(3 Semaines)</w:t>
      </w:r>
    </w:p>
    <w:p w:rsidR="006C5D4A" w:rsidRPr="00986A79" w:rsidRDefault="006C5D4A" w:rsidP="00FF28D0">
      <w:pPr>
        <w:jc w:val="both"/>
        <w:rPr>
          <w:rFonts w:asciiTheme="majorHAnsi" w:hAnsiTheme="majorHAnsi"/>
          <w:bCs/>
          <w:sz w:val="22"/>
          <w:szCs w:val="22"/>
        </w:rPr>
      </w:pPr>
      <w:r w:rsidRPr="00986A79">
        <w:rPr>
          <w:rFonts w:asciiTheme="majorHAnsi" w:hAnsiTheme="majorHAnsi"/>
          <w:bCs/>
          <w:sz w:val="22"/>
          <w:szCs w:val="22"/>
        </w:rPr>
        <w:t>Rappel sur le principe de fonctionnement et leurs utilisations</w:t>
      </w:r>
    </w:p>
    <w:p w:rsidR="006C5D4A" w:rsidRDefault="006C5D4A" w:rsidP="00FF28D0">
      <w:pPr>
        <w:jc w:val="both"/>
        <w:rPr>
          <w:rFonts w:asciiTheme="majorHAnsi" w:hAnsiTheme="majorHAnsi"/>
          <w:sz w:val="22"/>
          <w:szCs w:val="22"/>
        </w:rPr>
      </w:pPr>
      <w:r w:rsidRPr="00986A79">
        <w:rPr>
          <w:rFonts w:asciiTheme="majorHAnsi" w:hAnsiTheme="majorHAnsi"/>
          <w:sz w:val="22"/>
          <w:szCs w:val="22"/>
        </w:rPr>
        <w:t>Dimensionnement d’une machine synchrone, Choix du bobinage.</w:t>
      </w:r>
    </w:p>
    <w:p w:rsidR="00986A79" w:rsidRPr="00986A79" w:rsidRDefault="00986A79" w:rsidP="00FF28D0">
      <w:pPr>
        <w:jc w:val="both"/>
        <w:rPr>
          <w:rFonts w:asciiTheme="majorHAnsi" w:hAnsiTheme="majorHAnsi" w:cs="Arial"/>
          <w:b/>
          <w:strike/>
          <w:sz w:val="22"/>
          <w:szCs w:val="22"/>
        </w:rPr>
      </w:pPr>
    </w:p>
    <w:p w:rsidR="00FF28D0" w:rsidRPr="00FF28D0" w:rsidRDefault="00FF28D0" w:rsidP="00FF28D0">
      <w:pPr>
        <w:spacing w:line="276" w:lineRule="auto"/>
        <w:jc w:val="both"/>
        <w:rPr>
          <w:rFonts w:asciiTheme="majorHAnsi" w:hAnsiTheme="majorHAnsi" w:cs="Arial"/>
          <w:iCs/>
          <w:sz w:val="22"/>
          <w:szCs w:val="22"/>
          <w:u w:val="thick" w:color="F79646"/>
        </w:rPr>
      </w:pPr>
      <w:r w:rsidRPr="00FF28D0">
        <w:rPr>
          <w:rFonts w:asciiTheme="majorHAnsi" w:hAnsiTheme="majorHAnsi" w:cs="Arial"/>
          <w:b/>
          <w:sz w:val="22"/>
          <w:szCs w:val="22"/>
          <w:u w:val="thick" w:color="F79646"/>
        </w:rPr>
        <w:t>Références bibliographiques</w:t>
      </w:r>
      <w:r w:rsidRPr="00FF28D0">
        <w:rPr>
          <w:rFonts w:asciiTheme="majorHAnsi" w:hAnsiTheme="majorHAnsi" w:cs="Arial"/>
          <w:iCs/>
          <w:sz w:val="22"/>
          <w:szCs w:val="22"/>
          <w:u w:val="thick" w:color="F79646"/>
        </w:rPr>
        <w:t>:</w:t>
      </w:r>
    </w:p>
    <w:p w:rsidR="006C5D4A" w:rsidRPr="00986A79" w:rsidRDefault="003C08D2" w:rsidP="0007173E">
      <w:pPr>
        <w:pStyle w:val="Paragraphedeliste"/>
        <w:numPr>
          <w:ilvl w:val="0"/>
          <w:numId w:val="27"/>
        </w:numPr>
        <w:spacing w:line="276" w:lineRule="auto"/>
        <w:rPr>
          <w:rFonts w:ascii="Cambria" w:hAnsi="Cambria"/>
          <w:b/>
          <w:bCs/>
          <w:i/>
          <w:iCs/>
          <w:color w:val="0070C0"/>
          <w:sz w:val="20"/>
          <w:szCs w:val="20"/>
        </w:rPr>
      </w:pPr>
      <w:hyperlink r:id="rId48" w:history="1">
        <w:r w:rsidR="006C5D4A" w:rsidRPr="00986A79">
          <w:rPr>
            <w:rStyle w:val="Lienhypertexte"/>
            <w:rFonts w:ascii="Cambria" w:hAnsi="Cambria" w:cs="Times-Bold"/>
            <w:sz w:val="20"/>
            <w:szCs w:val="20"/>
          </w:rPr>
          <w:t>http://elearning.vtu.ac.in/06EE63.html</w:t>
        </w:r>
      </w:hyperlink>
    </w:p>
    <w:p w:rsidR="006C5D4A" w:rsidRPr="00986A79" w:rsidRDefault="006C5D4A" w:rsidP="0007173E">
      <w:pPr>
        <w:pStyle w:val="Paragraphedeliste"/>
        <w:numPr>
          <w:ilvl w:val="0"/>
          <w:numId w:val="27"/>
        </w:numPr>
        <w:ind w:left="714" w:hanging="357"/>
        <w:jc w:val="both"/>
        <w:rPr>
          <w:rFonts w:ascii="Cambria" w:hAnsi="Cambria"/>
          <w:i/>
          <w:iCs/>
          <w:sz w:val="20"/>
          <w:szCs w:val="20"/>
          <w:lang w:val="en-US"/>
        </w:rPr>
      </w:pPr>
      <w:r w:rsidRPr="00986A79">
        <w:rPr>
          <w:rFonts w:ascii="Cambria" w:hAnsi="Cambria"/>
          <w:i/>
          <w:iCs/>
          <w:sz w:val="20"/>
          <w:szCs w:val="20"/>
          <w:lang w:val="en-US"/>
        </w:rPr>
        <w:t xml:space="preserve">Transformers desing, A. Dymkov, Mir Bublishers, Moscow, 1975 </w:t>
      </w:r>
    </w:p>
    <w:p w:rsidR="006C5D4A" w:rsidRPr="00986A79" w:rsidRDefault="003C08D2" w:rsidP="0007173E">
      <w:pPr>
        <w:pStyle w:val="Paragraphedeliste"/>
        <w:numPr>
          <w:ilvl w:val="0"/>
          <w:numId w:val="27"/>
        </w:numPr>
        <w:ind w:left="714" w:hanging="357"/>
        <w:jc w:val="both"/>
        <w:rPr>
          <w:rFonts w:ascii="Cambria" w:hAnsi="Cambria"/>
          <w:i/>
          <w:iCs/>
          <w:sz w:val="20"/>
          <w:szCs w:val="20"/>
        </w:rPr>
      </w:pPr>
      <w:hyperlink r:id="rId49" w:history="1">
        <w:r w:rsidR="006C5D4A" w:rsidRPr="00986A79">
          <w:rPr>
            <w:rFonts w:ascii="Cambria" w:hAnsi="Cambria"/>
            <w:i/>
            <w:iCs/>
            <w:sz w:val="20"/>
            <w:szCs w:val="20"/>
          </w:rPr>
          <w:t>Calcul</w:t>
        </w:r>
      </w:hyperlink>
      <w:hyperlink r:id="rId50" w:history="1">
        <w:r w:rsidR="006C5D4A" w:rsidRPr="00986A79">
          <w:rPr>
            <w:rFonts w:ascii="Cambria" w:hAnsi="Cambria"/>
            <w:i/>
            <w:iCs/>
            <w:sz w:val="20"/>
            <w:szCs w:val="20"/>
          </w:rPr>
          <w:t> </w:t>
        </w:r>
      </w:hyperlink>
      <w:hyperlink r:id="rId51" w:history="1">
        <w:r w:rsidR="006C5D4A" w:rsidRPr="00986A79">
          <w:rPr>
            <w:rFonts w:ascii="Cambria" w:hAnsi="Cambria"/>
            <w:i/>
            <w:iCs/>
            <w:sz w:val="20"/>
            <w:szCs w:val="20"/>
          </w:rPr>
          <w:t>des</w:t>
        </w:r>
      </w:hyperlink>
      <w:hyperlink r:id="rId52" w:history="1">
        <w:r w:rsidR="006C5D4A" w:rsidRPr="00986A79">
          <w:rPr>
            <w:rFonts w:ascii="Cambria" w:hAnsi="Cambria"/>
            <w:i/>
            <w:iCs/>
            <w:sz w:val="20"/>
            <w:szCs w:val="20"/>
          </w:rPr>
          <w:t> </w:t>
        </w:r>
      </w:hyperlink>
      <w:hyperlink r:id="rId53" w:history="1">
        <w:r w:rsidR="006C5D4A" w:rsidRPr="00986A79">
          <w:rPr>
            <w:rFonts w:ascii="Cambria" w:hAnsi="Cambria"/>
            <w:i/>
            <w:iCs/>
            <w:sz w:val="20"/>
            <w:szCs w:val="20"/>
          </w:rPr>
          <w:t>machines</w:t>
        </w:r>
      </w:hyperlink>
      <w:hyperlink r:id="rId54" w:history="1">
        <w:r w:rsidR="006C5D4A" w:rsidRPr="00986A79">
          <w:rPr>
            <w:rFonts w:ascii="Cambria" w:hAnsi="Cambria"/>
            <w:i/>
            <w:iCs/>
            <w:sz w:val="20"/>
            <w:szCs w:val="20"/>
          </w:rPr>
          <w:t> </w:t>
        </w:r>
      </w:hyperlink>
      <w:hyperlink r:id="rId55" w:history="1">
        <w:r w:rsidR="006C5D4A" w:rsidRPr="00986A79">
          <w:rPr>
            <w:rFonts w:ascii="Cambria" w:hAnsi="Cambria"/>
            <w:i/>
            <w:iCs/>
            <w:sz w:val="20"/>
            <w:szCs w:val="20"/>
          </w:rPr>
          <w:t>électriques</w:t>
        </w:r>
      </w:hyperlink>
      <w:r w:rsidR="006C5D4A" w:rsidRPr="00986A79">
        <w:rPr>
          <w:rFonts w:ascii="Cambria" w:hAnsi="Cambria"/>
          <w:i/>
          <w:iCs/>
          <w:sz w:val="20"/>
          <w:szCs w:val="20"/>
        </w:rPr>
        <w:t>. Tome I et  Tome II / M. Liwschitz Dunod / cop. 1967-1970</w:t>
      </w:r>
    </w:p>
    <w:p w:rsidR="006C5D4A" w:rsidRPr="00986A79" w:rsidRDefault="006C5D4A" w:rsidP="0007173E">
      <w:pPr>
        <w:pStyle w:val="Paragraphedeliste"/>
        <w:numPr>
          <w:ilvl w:val="0"/>
          <w:numId w:val="27"/>
        </w:numPr>
        <w:ind w:left="714" w:hanging="357"/>
        <w:jc w:val="both"/>
        <w:rPr>
          <w:rFonts w:ascii="Cambria" w:hAnsi="Cambria"/>
          <w:i/>
          <w:iCs/>
          <w:sz w:val="20"/>
          <w:szCs w:val="20"/>
        </w:rPr>
      </w:pPr>
      <w:r w:rsidRPr="00986A79">
        <w:rPr>
          <w:rFonts w:ascii="Cambria" w:hAnsi="Cambria"/>
          <w:i/>
          <w:iCs/>
          <w:sz w:val="20"/>
          <w:szCs w:val="20"/>
        </w:rPr>
        <w:t>Conception des moteurs asynchrone triphasés, BOUCHARD &amp; OLIVIER, Ecole ploytechnique de Montréal, 1997</w:t>
      </w:r>
    </w:p>
    <w:p w:rsidR="006C5D4A" w:rsidRPr="00986A79" w:rsidRDefault="006C5D4A" w:rsidP="0007173E">
      <w:pPr>
        <w:pStyle w:val="Paragraphedeliste"/>
        <w:numPr>
          <w:ilvl w:val="0"/>
          <w:numId w:val="27"/>
        </w:numPr>
        <w:shd w:val="clear" w:color="auto" w:fill="FFFFFF"/>
        <w:autoSpaceDE w:val="0"/>
        <w:autoSpaceDN w:val="0"/>
        <w:adjustRightInd w:val="0"/>
        <w:ind w:left="714" w:hanging="357"/>
        <w:jc w:val="both"/>
        <w:rPr>
          <w:rFonts w:ascii="Cambria" w:hAnsi="Cambria"/>
          <w:i/>
          <w:iCs/>
          <w:sz w:val="20"/>
          <w:szCs w:val="20"/>
          <w:lang w:val="en-US"/>
        </w:rPr>
      </w:pPr>
      <w:r w:rsidRPr="00986A79">
        <w:rPr>
          <w:rFonts w:ascii="Cambria" w:hAnsi="Cambria"/>
          <w:i/>
          <w:iCs/>
          <w:sz w:val="20"/>
          <w:szCs w:val="20"/>
          <w:lang w:val="en-US"/>
        </w:rPr>
        <w:t>Design of Rotating Electrical Machines, 2nd Edition, JuhaPyrhonen, TapaniJokinen, Valeria Hrabovcova, ISBN: 978-1-118-70165-2, Sep 2013, 616 pages</w:t>
      </w:r>
    </w:p>
    <w:p w:rsidR="006C5D4A" w:rsidRPr="00986A79" w:rsidRDefault="006C5D4A" w:rsidP="0007173E">
      <w:pPr>
        <w:pStyle w:val="Paragraphedeliste"/>
        <w:numPr>
          <w:ilvl w:val="0"/>
          <w:numId w:val="27"/>
        </w:numPr>
        <w:ind w:left="714" w:hanging="357"/>
        <w:jc w:val="both"/>
        <w:rPr>
          <w:rFonts w:ascii="Cambria" w:hAnsi="Cambria"/>
          <w:i/>
          <w:iCs/>
          <w:sz w:val="20"/>
          <w:szCs w:val="20"/>
        </w:rPr>
      </w:pPr>
      <w:r w:rsidRPr="00986A79">
        <w:rPr>
          <w:rFonts w:ascii="Cambria" w:hAnsi="Cambria"/>
          <w:i/>
          <w:iCs/>
          <w:sz w:val="20"/>
          <w:szCs w:val="20"/>
        </w:rPr>
        <w:t>Théorie industrielle de l''électricité et des machines électriques, par A. Verdurand,...1919</w:t>
      </w:r>
    </w:p>
    <w:p w:rsidR="006C5D4A" w:rsidRPr="00986A79" w:rsidRDefault="006C5D4A" w:rsidP="0007173E">
      <w:pPr>
        <w:pStyle w:val="Titre1"/>
        <w:keepNext w:val="0"/>
        <w:numPr>
          <w:ilvl w:val="0"/>
          <w:numId w:val="27"/>
        </w:numPr>
        <w:shd w:val="clear" w:color="auto" w:fill="FFFFFF"/>
        <w:ind w:left="714" w:hanging="357"/>
        <w:jc w:val="both"/>
        <w:rPr>
          <w:rFonts w:ascii="Cambria" w:eastAsia="Calibri" w:hAnsi="Cambria"/>
          <w:b w:val="0"/>
          <w:bCs w:val="0"/>
          <w:i/>
          <w:iCs/>
          <w:sz w:val="20"/>
          <w:szCs w:val="20"/>
          <w:lang w:eastAsia="en-US"/>
        </w:rPr>
      </w:pPr>
      <w:r w:rsidRPr="00986A79">
        <w:rPr>
          <w:rFonts w:ascii="Cambria" w:eastAsia="Calibri" w:hAnsi="Cambria"/>
          <w:b w:val="0"/>
          <w:bCs w:val="0"/>
          <w:i/>
          <w:iCs/>
          <w:sz w:val="20"/>
          <w:szCs w:val="20"/>
          <w:lang w:eastAsia="en-US"/>
        </w:rPr>
        <w:t>La construction des machines électriques, Julien Dalemont, Librairie polytechnique, 1907 - 138 pages</w:t>
      </w:r>
    </w:p>
    <w:p w:rsidR="0026166B" w:rsidRPr="006C5D4A" w:rsidRDefault="0026166B" w:rsidP="0026166B">
      <w:pPr>
        <w:spacing w:after="200" w:line="276" w:lineRule="auto"/>
        <w:rPr>
          <w:rFonts w:ascii="Cambria" w:hAnsi="Cambria"/>
          <w:sz w:val="22"/>
          <w:szCs w:val="22"/>
        </w:rPr>
      </w:pPr>
      <w:r w:rsidRPr="006C5D4A">
        <w:rPr>
          <w:rFonts w:ascii="Cambria" w:hAnsi="Cambria"/>
          <w:sz w:val="22"/>
          <w:szCs w:val="22"/>
        </w:rPr>
        <w:br w:type="page"/>
      </w:r>
    </w:p>
    <w:p w:rsidR="006C5D4A" w:rsidRPr="00E76DCA" w:rsidRDefault="006C5D4A" w:rsidP="006C5D4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Pr>
          <w:rFonts w:ascii="Cambria" w:hAnsi="Cambria" w:cs="Calibri"/>
          <w:b/>
        </w:rPr>
        <w:lastRenderedPageBreak/>
        <w:t>Semestre</w:t>
      </w:r>
      <w:r w:rsidRPr="00E76DCA">
        <w:rPr>
          <w:rFonts w:ascii="Cambria" w:hAnsi="Cambria" w:cs="Calibri"/>
          <w:b/>
        </w:rPr>
        <w:t>: 5</w:t>
      </w:r>
    </w:p>
    <w:p w:rsidR="006C5D4A" w:rsidRPr="00E76DCA" w:rsidRDefault="006C5D4A" w:rsidP="006C5D4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E76DCA">
        <w:rPr>
          <w:rFonts w:ascii="Cambria" w:hAnsi="Cambria" w:cs="Calibri"/>
          <w:b/>
          <w:bCs/>
          <w:iCs/>
        </w:rPr>
        <w:t>Unit</w:t>
      </w:r>
      <w:r>
        <w:rPr>
          <w:rFonts w:ascii="Cambria" w:hAnsi="Cambria" w:cs="Calibri"/>
          <w:b/>
          <w:bCs/>
          <w:iCs/>
        </w:rPr>
        <w:t>é d’enseignement</w:t>
      </w:r>
      <w:r w:rsidRPr="00E76DCA">
        <w:rPr>
          <w:rFonts w:ascii="Cambria" w:hAnsi="Cambria" w:cs="Calibri"/>
          <w:b/>
          <w:bCs/>
          <w:iCs/>
        </w:rPr>
        <w:t>: UET 3.1</w:t>
      </w:r>
    </w:p>
    <w:p w:rsidR="006C5D4A" w:rsidRPr="00E76DCA" w:rsidRDefault="006C5D4A" w:rsidP="006C5D4A">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color w:val="000000"/>
        </w:rPr>
      </w:pPr>
      <w:r>
        <w:rPr>
          <w:rFonts w:ascii="Cambria" w:hAnsi="Cambria" w:cs="Calibri"/>
          <w:b/>
          <w:bCs/>
          <w:iCs/>
        </w:rPr>
        <w:t>Matière 1</w:t>
      </w:r>
      <w:r w:rsidRPr="00E76DCA">
        <w:rPr>
          <w:rFonts w:ascii="Cambria" w:hAnsi="Cambria" w:cs="Calibri"/>
          <w:b/>
          <w:bCs/>
          <w:iCs/>
        </w:rPr>
        <w:t>:</w:t>
      </w:r>
      <w:r w:rsidR="00FF28D0">
        <w:rPr>
          <w:rFonts w:ascii="Cambria" w:hAnsi="Cambria" w:cs="Calibri"/>
          <w:b/>
          <w:bCs/>
          <w:iCs/>
        </w:rPr>
        <w:t xml:space="preserve"> </w:t>
      </w:r>
      <w:r w:rsidRPr="0033535B">
        <w:rPr>
          <w:rFonts w:ascii="Cambria" w:hAnsi="Cambria" w:cs="Calibri"/>
          <w:b/>
          <w:bCs/>
          <w:iCs/>
        </w:rPr>
        <w:t xml:space="preserve">Logiciels de </w:t>
      </w:r>
      <w:r>
        <w:rPr>
          <w:rFonts w:ascii="Cambria" w:hAnsi="Cambria" w:cs="Calibri"/>
          <w:b/>
          <w:bCs/>
          <w:iCs/>
        </w:rPr>
        <w:t>s</w:t>
      </w:r>
      <w:r w:rsidRPr="0033535B">
        <w:rPr>
          <w:rFonts w:ascii="Cambria" w:hAnsi="Cambria" w:cs="Calibri"/>
          <w:b/>
          <w:bCs/>
          <w:iCs/>
        </w:rPr>
        <w:t>imulation</w:t>
      </w:r>
    </w:p>
    <w:p w:rsidR="006C5D4A" w:rsidRPr="00B357A9" w:rsidRDefault="006C5D4A" w:rsidP="006C5D4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B357A9">
        <w:rPr>
          <w:rFonts w:ascii="Cambria" w:eastAsia="Calibri" w:hAnsi="Cambria" w:cs="Arial"/>
          <w:b/>
          <w:bCs/>
          <w:color w:val="000000"/>
        </w:rPr>
        <w:t>VHS: 22h30 (Cours: 1h30)</w:t>
      </w:r>
    </w:p>
    <w:p w:rsidR="006C5D4A" w:rsidRPr="00E76DCA" w:rsidRDefault="006C5D4A" w:rsidP="006C5D4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hAnsi="Cambria" w:cs="Calibri"/>
          <w:b/>
          <w:bCs/>
          <w:iCs/>
        </w:rPr>
        <w:t>Crédits</w:t>
      </w:r>
      <w:r w:rsidRPr="00E76DCA">
        <w:rPr>
          <w:rFonts w:ascii="Cambria" w:hAnsi="Cambria" w:cs="Calibri"/>
          <w:b/>
          <w:bCs/>
          <w:iCs/>
        </w:rPr>
        <w:t>: 1</w:t>
      </w:r>
    </w:p>
    <w:p w:rsidR="006C5D4A" w:rsidRPr="00E76DCA" w:rsidRDefault="006C5D4A" w:rsidP="006C5D4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hAnsi="Cambria" w:cs="Calibri"/>
          <w:b/>
          <w:bCs/>
          <w:iCs/>
        </w:rPr>
        <w:t>Coefficient</w:t>
      </w:r>
      <w:r w:rsidRPr="00E76DCA">
        <w:rPr>
          <w:rFonts w:ascii="Cambria" w:hAnsi="Cambria" w:cs="Calibri"/>
          <w:b/>
          <w:bCs/>
          <w:iCs/>
        </w:rPr>
        <w:t>: 1</w:t>
      </w:r>
    </w:p>
    <w:p w:rsidR="00EA5257" w:rsidRDefault="00EA5257" w:rsidP="006C5D4A">
      <w:pPr>
        <w:tabs>
          <w:tab w:val="left" w:pos="1175"/>
        </w:tabs>
        <w:jc w:val="both"/>
        <w:rPr>
          <w:rFonts w:asciiTheme="majorHAnsi" w:hAnsiTheme="majorHAnsi" w:cs="Calibri"/>
          <w:b/>
          <w:sz w:val="22"/>
          <w:szCs w:val="22"/>
          <w:u w:val="thick" w:color="F79646"/>
        </w:rPr>
      </w:pPr>
    </w:p>
    <w:p w:rsidR="006C5D4A" w:rsidRPr="00986A79" w:rsidRDefault="006C5D4A" w:rsidP="006C5D4A">
      <w:pPr>
        <w:tabs>
          <w:tab w:val="left" w:pos="1175"/>
        </w:tabs>
        <w:jc w:val="both"/>
        <w:rPr>
          <w:rFonts w:asciiTheme="majorHAnsi" w:hAnsiTheme="majorHAnsi" w:cs="Calibri"/>
          <w:i/>
          <w:sz w:val="22"/>
          <w:szCs w:val="22"/>
          <w:u w:val="thick" w:color="F79646"/>
        </w:rPr>
      </w:pPr>
      <w:r w:rsidRPr="00986A79">
        <w:rPr>
          <w:rFonts w:asciiTheme="majorHAnsi" w:hAnsiTheme="majorHAnsi" w:cs="Calibri"/>
          <w:b/>
          <w:sz w:val="22"/>
          <w:szCs w:val="22"/>
          <w:u w:val="thick" w:color="F79646"/>
        </w:rPr>
        <w:t>Objectifs de l’enseignement:</w:t>
      </w:r>
    </w:p>
    <w:p w:rsidR="006C5D4A" w:rsidRDefault="006C5D4A" w:rsidP="006C5D4A">
      <w:pPr>
        <w:jc w:val="both"/>
        <w:rPr>
          <w:rFonts w:asciiTheme="majorHAnsi" w:hAnsiTheme="majorHAnsi" w:cs="Calibri"/>
          <w:sz w:val="22"/>
          <w:szCs w:val="22"/>
        </w:rPr>
      </w:pPr>
      <w:r w:rsidRPr="00986A79">
        <w:rPr>
          <w:rFonts w:asciiTheme="majorHAnsi" w:hAnsiTheme="majorHAnsi" w:cs="Calibri"/>
          <w:sz w:val="22"/>
          <w:szCs w:val="22"/>
        </w:rPr>
        <w:t>Connaitre les logiciels de simulation, être capable de reproduire un système électro-énergétique en vue de son étude et sa simulation.</w:t>
      </w:r>
    </w:p>
    <w:p w:rsidR="00EB5F59" w:rsidRPr="00986A79" w:rsidRDefault="00EB5F59" w:rsidP="006C5D4A">
      <w:pPr>
        <w:jc w:val="both"/>
        <w:rPr>
          <w:rFonts w:asciiTheme="majorHAnsi" w:hAnsiTheme="majorHAnsi" w:cs="Calibri"/>
          <w:sz w:val="22"/>
          <w:szCs w:val="22"/>
        </w:rPr>
      </w:pPr>
    </w:p>
    <w:p w:rsidR="006C5D4A" w:rsidRPr="00986A79" w:rsidRDefault="006C5D4A" w:rsidP="006C5D4A">
      <w:pPr>
        <w:jc w:val="both"/>
        <w:rPr>
          <w:rFonts w:asciiTheme="majorHAnsi" w:hAnsiTheme="majorHAnsi" w:cs="Calibri"/>
          <w:i/>
          <w:sz w:val="22"/>
          <w:szCs w:val="22"/>
          <w:u w:val="thick" w:color="F79646"/>
        </w:rPr>
      </w:pPr>
      <w:r w:rsidRPr="00986A79">
        <w:rPr>
          <w:rFonts w:asciiTheme="majorHAnsi" w:hAnsiTheme="majorHAnsi" w:cs="Calibri"/>
          <w:b/>
          <w:sz w:val="22"/>
          <w:szCs w:val="22"/>
          <w:u w:val="thick" w:color="F79646"/>
        </w:rPr>
        <w:t xml:space="preserve">Connaissances préalables recommandées: </w:t>
      </w:r>
    </w:p>
    <w:p w:rsidR="006C5D4A" w:rsidRDefault="006C5D4A" w:rsidP="006C5D4A">
      <w:pPr>
        <w:jc w:val="both"/>
        <w:rPr>
          <w:rFonts w:asciiTheme="majorHAnsi" w:hAnsiTheme="majorHAnsi" w:cs="Calibri"/>
          <w:sz w:val="22"/>
          <w:szCs w:val="22"/>
        </w:rPr>
      </w:pPr>
      <w:r w:rsidRPr="00986A79">
        <w:rPr>
          <w:rFonts w:asciiTheme="majorHAnsi" w:hAnsiTheme="majorHAnsi" w:cs="Calibri"/>
          <w:sz w:val="22"/>
          <w:szCs w:val="22"/>
        </w:rPr>
        <w:t>Notions de programmation, notions de Matlab.</w:t>
      </w:r>
    </w:p>
    <w:p w:rsidR="00EB5F59" w:rsidRPr="00986A79" w:rsidRDefault="00EB5F59" w:rsidP="006C5D4A">
      <w:pPr>
        <w:jc w:val="both"/>
        <w:rPr>
          <w:rFonts w:asciiTheme="majorHAnsi" w:hAnsiTheme="majorHAnsi"/>
          <w:bCs/>
          <w:sz w:val="22"/>
          <w:szCs w:val="22"/>
        </w:rPr>
      </w:pPr>
    </w:p>
    <w:p w:rsidR="006C5D4A" w:rsidRPr="00FF28D0" w:rsidRDefault="006C5D4A" w:rsidP="006C5D4A">
      <w:pPr>
        <w:spacing w:after="120"/>
        <w:jc w:val="both"/>
        <w:rPr>
          <w:rFonts w:asciiTheme="majorHAnsi" w:hAnsiTheme="majorHAnsi" w:cs="Calibri"/>
          <w:b/>
          <w:u w:val="thick" w:color="F79646"/>
        </w:rPr>
      </w:pPr>
      <w:r w:rsidRPr="00FF28D0">
        <w:rPr>
          <w:rFonts w:asciiTheme="majorHAnsi" w:hAnsiTheme="majorHAnsi" w:cs="Calibri"/>
          <w:b/>
          <w:u w:val="thick" w:color="F79646"/>
        </w:rPr>
        <w:t>Contenu de la matière:</w:t>
      </w:r>
    </w:p>
    <w:p w:rsidR="006C5D4A" w:rsidRPr="00986A79" w:rsidRDefault="006C5D4A" w:rsidP="006C5D4A">
      <w:pPr>
        <w:spacing w:after="120"/>
        <w:rPr>
          <w:rFonts w:asciiTheme="majorHAnsi" w:hAnsiTheme="majorHAnsi"/>
          <w:iCs/>
          <w:sz w:val="22"/>
          <w:szCs w:val="22"/>
        </w:rPr>
      </w:pPr>
      <w:r w:rsidRPr="00986A79">
        <w:rPr>
          <w:rFonts w:asciiTheme="majorHAnsi" w:hAnsiTheme="majorHAnsi"/>
          <w:b/>
          <w:iCs/>
          <w:sz w:val="22"/>
          <w:szCs w:val="22"/>
        </w:rPr>
        <w:t xml:space="preserve">Chapitre 1 : Prise en main de MATLAB                                                                   </w:t>
      </w:r>
      <w:r w:rsidRPr="00986A79">
        <w:rPr>
          <w:rFonts w:asciiTheme="majorHAnsi" w:hAnsiTheme="majorHAnsi"/>
          <w:iCs/>
          <w:sz w:val="22"/>
          <w:szCs w:val="22"/>
        </w:rPr>
        <w:t>(02 semaines)</w:t>
      </w:r>
    </w:p>
    <w:p w:rsidR="006C5D4A" w:rsidRPr="00986A79" w:rsidRDefault="003C08D2" w:rsidP="006C5D4A">
      <w:pPr>
        <w:pStyle w:val="TM1"/>
        <w:rPr>
          <w:rFonts w:asciiTheme="majorHAnsi" w:hAnsiTheme="majorHAnsi" w:cstheme="minorBidi"/>
          <w:sz w:val="22"/>
          <w:szCs w:val="22"/>
          <w:lang w:eastAsia="fr-FR"/>
        </w:rPr>
      </w:pPr>
      <w:r w:rsidRPr="003C08D2">
        <w:rPr>
          <w:rFonts w:asciiTheme="majorHAnsi" w:hAnsiTheme="majorHAnsi"/>
          <w:b/>
          <w:bCs/>
          <w:sz w:val="22"/>
          <w:szCs w:val="22"/>
          <w:lang w:val="en-US"/>
        </w:rPr>
        <w:fldChar w:fldCharType="begin"/>
      </w:r>
      <w:r w:rsidR="006C5D4A" w:rsidRPr="00986A79">
        <w:rPr>
          <w:rFonts w:asciiTheme="majorHAnsi" w:hAnsiTheme="majorHAnsi"/>
          <w:sz w:val="22"/>
          <w:szCs w:val="22"/>
        </w:rPr>
        <w:instrText xml:space="preserve"> TOC \o "1-3" \t "chap1_sous-titre 1;1;chap1_sous-titre 2;2;chap1_sous-titre 3;2;chap1-Sous-titre 4;3" </w:instrText>
      </w:r>
      <w:r w:rsidRPr="003C08D2">
        <w:rPr>
          <w:rFonts w:asciiTheme="majorHAnsi" w:hAnsiTheme="majorHAnsi"/>
          <w:b/>
          <w:bCs/>
          <w:sz w:val="22"/>
          <w:szCs w:val="22"/>
          <w:lang w:val="en-US"/>
        </w:rPr>
        <w:fldChar w:fldCharType="separate"/>
      </w:r>
      <w:r w:rsidR="006C5D4A" w:rsidRPr="00986A79">
        <w:rPr>
          <w:rFonts w:asciiTheme="majorHAnsi" w:hAnsiTheme="majorHAnsi"/>
          <w:sz w:val="22"/>
          <w:szCs w:val="22"/>
        </w:rPr>
        <w:t>1.1 -</w:t>
      </w:r>
      <w:r w:rsidR="006C5D4A" w:rsidRPr="00986A79">
        <w:rPr>
          <w:rFonts w:asciiTheme="majorHAnsi" w:hAnsiTheme="majorHAnsi" w:cstheme="minorBidi"/>
          <w:sz w:val="22"/>
          <w:szCs w:val="22"/>
          <w:lang w:eastAsia="fr-FR"/>
        </w:rPr>
        <w:tab/>
      </w:r>
      <w:r w:rsidR="006C5D4A" w:rsidRPr="00986A79">
        <w:rPr>
          <w:rFonts w:asciiTheme="majorHAnsi" w:hAnsiTheme="majorHAnsi"/>
          <w:sz w:val="22"/>
          <w:szCs w:val="22"/>
        </w:rPr>
        <w:t>Introduction</w:t>
      </w:r>
    </w:p>
    <w:p w:rsidR="006C5D4A" w:rsidRPr="00986A79" w:rsidRDefault="006C5D4A" w:rsidP="006C5D4A">
      <w:pPr>
        <w:pStyle w:val="TM1"/>
        <w:rPr>
          <w:rFonts w:asciiTheme="majorHAnsi" w:hAnsiTheme="majorHAnsi" w:cstheme="minorBidi"/>
          <w:sz w:val="22"/>
          <w:szCs w:val="22"/>
          <w:lang w:eastAsia="fr-FR"/>
        </w:rPr>
      </w:pPr>
      <w:r w:rsidRPr="00986A79">
        <w:rPr>
          <w:rFonts w:asciiTheme="majorHAnsi" w:hAnsiTheme="majorHAnsi"/>
          <w:sz w:val="22"/>
          <w:szCs w:val="22"/>
        </w:rPr>
        <w:t>1.2 -</w:t>
      </w:r>
      <w:r w:rsidRPr="00986A79">
        <w:rPr>
          <w:rFonts w:asciiTheme="majorHAnsi" w:hAnsiTheme="majorHAnsi" w:cstheme="minorBidi"/>
          <w:sz w:val="22"/>
          <w:szCs w:val="22"/>
          <w:lang w:eastAsia="fr-FR"/>
        </w:rPr>
        <w:tab/>
      </w:r>
      <w:r w:rsidRPr="00986A79">
        <w:rPr>
          <w:rFonts w:asciiTheme="majorHAnsi" w:hAnsiTheme="majorHAnsi"/>
          <w:sz w:val="22"/>
          <w:szCs w:val="22"/>
        </w:rPr>
        <w:t>Environnement MATLAB</w:t>
      </w:r>
    </w:p>
    <w:p w:rsidR="006C5D4A" w:rsidRPr="00986A79" w:rsidRDefault="006C5D4A" w:rsidP="006C5D4A">
      <w:pPr>
        <w:pStyle w:val="TM1"/>
        <w:rPr>
          <w:rFonts w:asciiTheme="majorHAnsi" w:hAnsiTheme="majorHAnsi" w:cstheme="minorBidi"/>
          <w:sz w:val="22"/>
          <w:szCs w:val="22"/>
          <w:lang w:eastAsia="fr-FR"/>
        </w:rPr>
      </w:pPr>
      <w:r w:rsidRPr="00986A79">
        <w:rPr>
          <w:rFonts w:asciiTheme="majorHAnsi" w:hAnsiTheme="majorHAnsi"/>
          <w:sz w:val="22"/>
          <w:szCs w:val="22"/>
        </w:rPr>
        <w:t>1.3 -</w:t>
      </w:r>
      <w:r w:rsidRPr="00986A79">
        <w:rPr>
          <w:rFonts w:asciiTheme="majorHAnsi" w:hAnsiTheme="majorHAnsi" w:cstheme="minorBidi"/>
          <w:sz w:val="22"/>
          <w:szCs w:val="22"/>
          <w:lang w:eastAsia="fr-FR"/>
        </w:rPr>
        <w:tab/>
      </w:r>
      <w:r w:rsidRPr="00986A79">
        <w:rPr>
          <w:rFonts w:asciiTheme="majorHAnsi" w:hAnsiTheme="majorHAnsi"/>
          <w:sz w:val="22"/>
          <w:szCs w:val="22"/>
        </w:rPr>
        <w:t>Démarrage de MATLAB</w:t>
      </w:r>
    </w:p>
    <w:p w:rsidR="006C5D4A" w:rsidRPr="00986A79" w:rsidRDefault="006C5D4A" w:rsidP="006C5D4A">
      <w:pPr>
        <w:pStyle w:val="TM2"/>
        <w:rPr>
          <w:rFonts w:asciiTheme="majorHAnsi" w:hAnsiTheme="majorHAnsi" w:cstheme="minorBidi"/>
          <w:sz w:val="22"/>
          <w:szCs w:val="22"/>
          <w:lang w:eastAsia="fr-FR"/>
        </w:rPr>
      </w:pPr>
      <w:r w:rsidRPr="00986A79">
        <w:rPr>
          <w:rFonts w:asciiTheme="majorHAnsi" w:hAnsiTheme="majorHAnsi"/>
          <w:sz w:val="22"/>
          <w:szCs w:val="22"/>
        </w:rPr>
        <w:t>Fenêtre de commandes, Fenêtre des variables définies (l’espace de travail)</w:t>
      </w:r>
      <w:r w:rsidRPr="00986A79">
        <w:rPr>
          <w:rFonts w:asciiTheme="majorHAnsi" w:hAnsiTheme="majorHAnsi" w:cstheme="minorBidi"/>
          <w:sz w:val="22"/>
          <w:szCs w:val="22"/>
          <w:lang w:eastAsia="fr-FR"/>
        </w:rPr>
        <w:t xml:space="preserve"> , </w:t>
      </w:r>
      <w:r w:rsidRPr="00986A79">
        <w:rPr>
          <w:rFonts w:asciiTheme="majorHAnsi" w:hAnsiTheme="majorHAnsi"/>
          <w:sz w:val="22"/>
          <w:szCs w:val="22"/>
        </w:rPr>
        <w:t>Fenêtre du répertoire de travail, Fenêtre de l’historique des commandes</w:t>
      </w:r>
    </w:p>
    <w:p w:rsidR="006C5D4A" w:rsidRPr="00986A79" w:rsidRDefault="006C5D4A" w:rsidP="006C5D4A">
      <w:pPr>
        <w:pStyle w:val="TM1"/>
        <w:rPr>
          <w:rFonts w:asciiTheme="majorHAnsi" w:hAnsiTheme="majorHAnsi" w:cstheme="minorBidi"/>
          <w:sz w:val="22"/>
          <w:szCs w:val="22"/>
          <w:lang w:eastAsia="fr-FR"/>
        </w:rPr>
      </w:pPr>
      <w:r w:rsidRPr="00986A79">
        <w:rPr>
          <w:rFonts w:asciiTheme="majorHAnsi" w:hAnsiTheme="majorHAnsi"/>
          <w:sz w:val="22"/>
          <w:szCs w:val="22"/>
        </w:rPr>
        <w:t>1.4 -</w:t>
      </w:r>
      <w:r w:rsidRPr="00986A79">
        <w:rPr>
          <w:rFonts w:asciiTheme="majorHAnsi" w:hAnsiTheme="majorHAnsi" w:cstheme="minorBidi"/>
          <w:sz w:val="22"/>
          <w:szCs w:val="22"/>
          <w:lang w:eastAsia="fr-FR"/>
        </w:rPr>
        <w:tab/>
      </w:r>
      <w:r w:rsidRPr="00986A79">
        <w:rPr>
          <w:rFonts w:asciiTheme="majorHAnsi" w:hAnsiTheme="majorHAnsi"/>
          <w:sz w:val="22"/>
          <w:szCs w:val="22"/>
        </w:rPr>
        <w:t>Présentation et généralités</w:t>
      </w:r>
    </w:p>
    <w:p w:rsidR="006C5D4A" w:rsidRPr="00986A79" w:rsidRDefault="006C5D4A" w:rsidP="006C5D4A">
      <w:pPr>
        <w:pStyle w:val="TM2"/>
        <w:rPr>
          <w:rFonts w:asciiTheme="majorHAnsi" w:hAnsiTheme="majorHAnsi"/>
          <w:sz w:val="22"/>
          <w:szCs w:val="22"/>
        </w:rPr>
      </w:pPr>
      <w:r w:rsidRPr="00986A79">
        <w:rPr>
          <w:rFonts w:asciiTheme="majorHAnsi" w:hAnsiTheme="majorHAnsi"/>
          <w:sz w:val="22"/>
          <w:szCs w:val="22"/>
        </w:rPr>
        <w:t>Obtenir de l’aide, Les premiers pas, L’espace de travail, Syntaxe d’une ligne d’instructions, Gestion des fichiers du répertoire de travail, Opérations arithmétiques, Opérations et fonctions portant sur les scalaires, Variables spéciales et constantes, Format des nombres et précision des calculs, Historique des commandes</w:t>
      </w:r>
      <w:r w:rsidR="003C08D2" w:rsidRPr="00986A79">
        <w:rPr>
          <w:rFonts w:asciiTheme="majorHAnsi" w:hAnsiTheme="majorHAnsi"/>
          <w:sz w:val="22"/>
          <w:szCs w:val="22"/>
          <w:lang w:val="en-US"/>
        </w:rPr>
        <w:fldChar w:fldCharType="end"/>
      </w:r>
    </w:p>
    <w:p w:rsidR="006C5D4A" w:rsidRPr="00986A79" w:rsidRDefault="006C5D4A" w:rsidP="006C5D4A">
      <w:pPr>
        <w:spacing w:before="120" w:after="120"/>
        <w:rPr>
          <w:rFonts w:asciiTheme="majorHAnsi" w:hAnsiTheme="majorHAnsi"/>
          <w:iCs/>
          <w:sz w:val="22"/>
          <w:szCs w:val="22"/>
        </w:rPr>
      </w:pPr>
      <w:r w:rsidRPr="00986A79">
        <w:rPr>
          <w:rFonts w:asciiTheme="majorHAnsi" w:hAnsiTheme="majorHAnsi"/>
          <w:b/>
          <w:iCs/>
          <w:sz w:val="22"/>
          <w:szCs w:val="22"/>
        </w:rPr>
        <w:t xml:space="preserve">Chapitre 2 : Types de données et variables                                                             </w:t>
      </w:r>
      <w:r w:rsidRPr="00986A79">
        <w:rPr>
          <w:rFonts w:asciiTheme="majorHAnsi" w:hAnsiTheme="majorHAnsi"/>
          <w:iCs/>
          <w:sz w:val="22"/>
          <w:szCs w:val="22"/>
        </w:rPr>
        <w:t>(02 semaines)</w:t>
      </w:r>
    </w:p>
    <w:p w:rsidR="006C5D4A" w:rsidRPr="00986A79" w:rsidRDefault="003C08D2" w:rsidP="006C5D4A">
      <w:pPr>
        <w:pStyle w:val="TM1"/>
        <w:rPr>
          <w:rFonts w:asciiTheme="majorHAnsi" w:hAnsiTheme="majorHAnsi" w:cstheme="minorBidi"/>
          <w:sz w:val="22"/>
          <w:szCs w:val="22"/>
          <w:lang w:eastAsia="fr-FR"/>
        </w:rPr>
      </w:pPr>
      <w:r w:rsidRPr="003C08D2">
        <w:rPr>
          <w:rFonts w:asciiTheme="majorHAnsi" w:eastAsiaTheme="minorEastAsia" w:hAnsiTheme="majorHAnsi" w:cstheme="minorHAnsi"/>
          <w:b/>
          <w:bCs/>
          <w:noProof/>
          <w:sz w:val="22"/>
          <w:szCs w:val="22"/>
        </w:rPr>
        <w:fldChar w:fldCharType="begin"/>
      </w:r>
      <w:r w:rsidR="006C5D4A" w:rsidRPr="00986A79">
        <w:rPr>
          <w:rFonts w:asciiTheme="majorHAnsi" w:hAnsiTheme="majorHAnsi"/>
          <w:sz w:val="22"/>
          <w:szCs w:val="22"/>
        </w:rPr>
        <w:instrText xml:space="preserve"> TOC \o "1-3" \h \z \t "chap2_sous-titre 1;1;chap2_sous-titre 2;2;chap2_sous-titre 3;3;chap2_sous-titre 4;3;chap2_sous-titre 5;3;chap2_sous-titre6;3" </w:instrText>
      </w:r>
      <w:r w:rsidRPr="003C08D2">
        <w:rPr>
          <w:rFonts w:asciiTheme="majorHAnsi" w:eastAsiaTheme="minorEastAsia" w:hAnsiTheme="majorHAnsi" w:cstheme="minorHAnsi"/>
          <w:b/>
          <w:bCs/>
          <w:noProof/>
          <w:sz w:val="22"/>
          <w:szCs w:val="22"/>
        </w:rPr>
        <w:fldChar w:fldCharType="separate"/>
      </w:r>
      <w:hyperlink w:anchor="_Toc305913614" w:history="1">
        <w:r w:rsidR="006C5D4A" w:rsidRPr="00986A79">
          <w:rPr>
            <w:rStyle w:val="Lienhypertexte"/>
            <w:rFonts w:asciiTheme="majorHAnsi" w:hAnsiTheme="majorHAnsi"/>
            <w:sz w:val="22"/>
            <w:szCs w:val="22"/>
          </w:rPr>
          <w:t>2.1 -</w:t>
        </w:r>
        <w:r w:rsidR="006C5D4A" w:rsidRPr="00986A79">
          <w:rPr>
            <w:rFonts w:asciiTheme="majorHAnsi" w:hAnsiTheme="majorHAnsi" w:cstheme="minorBidi"/>
            <w:sz w:val="22"/>
            <w:szCs w:val="22"/>
            <w:lang w:eastAsia="fr-FR"/>
          </w:rPr>
          <w:tab/>
        </w:r>
        <w:r w:rsidR="006C5D4A" w:rsidRPr="00986A79">
          <w:rPr>
            <w:rStyle w:val="Lienhypertexte"/>
            <w:rFonts w:asciiTheme="majorHAnsi" w:hAnsiTheme="majorHAnsi"/>
            <w:sz w:val="22"/>
            <w:szCs w:val="22"/>
          </w:rPr>
          <w:t>Les types de données</w:t>
        </w:r>
      </w:hyperlink>
    </w:p>
    <w:p w:rsidR="006C5D4A" w:rsidRPr="00986A79" w:rsidRDefault="003C08D2" w:rsidP="006C5D4A">
      <w:pPr>
        <w:pStyle w:val="TM1"/>
        <w:rPr>
          <w:rFonts w:asciiTheme="majorHAnsi" w:hAnsiTheme="majorHAnsi" w:cstheme="minorBidi"/>
          <w:sz w:val="22"/>
          <w:szCs w:val="22"/>
          <w:lang w:eastAsia="fr-FR"/>
        </w:rPr>
      </w:pPr>
      <w:hyperlink w:anchor="_Toc305913615" w:history="1">
        <w:r w:rsidR="006C5D4A" w:rsidRPr="00986A79">
          <w:rPr>
            <w:rStyle w:val="Lienhypertexte"/>
            <w:rFonts w:asciiTheme="majorHAnsi" w:hAnsiTheme="majorHAnsi"/>
            <w:sz w:val="22"/>
            <w:szCs w:val="22"/>
          </w:rPr>
          <w:t>2.2 -</w:t>
        </w:r>
        <w:r w:rsidR="006C5D4A" w:rsidRPr="00986A79">
          <w:rPr>
            <w:rFonts w:asciiTheme="majorHAnsi" w:hAnsiTheme="majorHAnsi" w:cstheme="minorBidi"/>
            <w:sz w:val="22"/>
            <w:szCs w:val="22"/>
            <w:lang w:eastAsia="fr-FR"/>
          </w:rPr>
          <w:tab/>
        </w:r>
        <w:r w:rsidR="006C5D4A" w:rsidRPr="00986A79">
          <w:rPr>
            <w:rStyle w:val="Lienhypertexte"/>
            <w:rFonts w:asciiTheme="majorHAnsi" w:hAnsiTheme="majorHAnsi"/>
            <w:sz w:val="22"/>
            <w:szCs w:val="22"/>
          </w:rPr>
          <w:t>Les variables</w:t>
        </w:r>
      </w:hyperlink>
    </w:p>
    <w:p w:rsidR="006C5D4A" w:rsidRPr="00986A79" w:rsidRDefault="003C08D2" w:rsidP="006C5D4A">
      <w:pPr>
        <w:pStyle w:val="TM2"/>
        <w:rPr>
          <w:rFonts w:asciiTheme="majorHAnsi" w:hAnsiTheme="majorHAnsi" w:cstheme="minorBidi"/>
          <w:sz w:val="22"/>
          <w:szCs w:val="22"/>
          <w:lang w:eastAsia="fr-FR"/>
        </w:rPr>
      </w:pPr>
      <w:hyperlink w:anchor="_Toc305913616" w:history="1">
        <w:r w:rsidR="006C5D4A" w:rsidRPr="00986A79">
          <w:rPr>
            <w:rStyle w:val="Lienhypertexte"/>
            <w:rFonts w:asciiTheme="majorHAnsi" w:hAnsiTheme="majorHAnsi"/>
            <w:sz w:val="22"/>
            <w:szCs w:val="22"/>
          </w:rPr>
          <w:t>Les nombres complexes</w:t>
        </w:r>
      </w:hyperlink>
      <w:r w:rsidR="006C5D4A" w:rsidRPr="00986A79">
        <w:rPr>
          <w:rFonts w:asciiTheme="majorHAnsi" w:hAnsiTheme="majorHAnsi"/>
          <w:sz w:val="22"/>
          <w:szCs w:val="22"/>
        </w:rPr>
        <w:t xml:space="preserve">, </w:t>
      </w:r>
      <w:hyperlink w:anchor="_Toc305913622" w:history="1">
        <w:r w:rsidR="006C5D4A" w:rsidRPr="00986A79">
          <w:rPr>
            <w:rStyle w:val="Lienhypertexte"/>
            <w:rFonts w:asciiTheme="majorHAnsi" w:hAnsiTheme="majorHAnsi"/>
            <w:sz w:val="22"/>
            <w:szCs w:val="22"/>
          </w:rPr>
          <w:t>Variables booléennes</w:t>
        </w:r>
      </w:hyperlink>
      <w:r w:rsidR="006C5D4A" w:rsidRPr="00986A79">
        <w:rPr>
          <w:rFonts w:asciiTheme="majorHAnsi" w:hAnsiTheme="majorHAnsi"/>
          <w:sz w:val="22"/>
          <w:szCs w:val="22"/>
        </w:rPr>
        <w:t xml:space="preserve">, </w:t>
      </w:r>
      <w:hyperlink w:anchor="_Toc305913623" w:history="1">
        <w:r w:rsidR="006C5D4A" w:rsidRPr="00986A79">
          <w:rPr>
            <w:rStyle w:val="Lienhypertexte"/>
            <w:rFonts w:asciiTheme="majorHAnsi" w:hAnsiTheme="majorHAnsi"/>
            <w:sz w:val="22"/>
            <w:szCs w:val="22"/>
          </w:rPr>
          <w:t>Chaînes de caractères</w:t>
        </w:r>
      </w:hyperlink>
      <w:r w:rsidR="006C5D4A" w:rsidRPr="00986A79">
        <w:rPr>
          <w:rFonts w:asciiTheme="majorHAnsi" w:hAnsiTheme="majorHAnsi"/>
          <w:sz w:val="22"/>
          <w:szCs w:val="22"/>
        </w:rPr>
        <w:t xml:space="preserve">, </w:t>
      </w:r>
      <w:hyperlink w:anchor="_Toc305913624" w:history="1">
        <w:r w:rsidR="006C5D4A" w:rsidRPr="00986A79">
          <w:rPr>
            <w:rStyle w:val="Lienhypertexte"/>
            <w:rFonts w:asciiTheme="majorHAnsi" w:hAnsiTheme="majorHAnsi"/>
            <w:sz w:val="22"/>
            <w:szCs w:val="22"/>
          </w:rPr>
          <w:t>Les Vecteurs</w:t>
        </w:r>
      </w:hyperlink>
      <w:r w:rsidR="006C5D4A" w:rsidRPr="00986A79">
        <w:rPr>
          <w:rFonts w:asciiTheme="majorHAnsi" w:hAnsiTheme="majorHAnsi"/>
          <w:sz w:val="22"/>
          <w:szCs w:val="22"/>
        </w:rPr>
        <w:t xml:space="preserve">, </w:t>
      </w:r>
      <w:hyperlink w:anchor="_Toc305913632" w:history="1">
        <w:r w:rsidR="006C5D4A" w:rsidRPr="00986A79">
          <w:rPr>
            <w:rStyle w:val="Lienhypertexte"/>
            <w:rFonts w:asciiTheme="majorHAnsi" w:hAnsiTheme="majorHAnsi"/>
            <w:sz w:val="22"/>
            <w:szCs w:val="22"/>
          </w:rPr>
          <w:t>Les Matrices</w:t>
        </w:r>
      </w:hyperlink>
      <w:r w:rsidR="006C5D4A" w:rsidRPr="00986A79">
        <w:rPr>
          <w:rFonts w:asciiTheme="majorHAnsi" w:hAnsiTheme="majorHAnsi"/>
          <w:sz w:val="22"/>
          <w:szCs w:val="22"/>
        </w:rPr>
        <w:t xml:space="preserve">, </w:t>
      </w:r>
      <w:hyperlink w:anchor="_Toc305913638" w:history="1">
        <w:r w:rsidR="006C5D4A" w:rsidRPr="00986A79">
          <w:rPr>
            <w:rStyle w:val="Lienhypertexte"/>
            <w:rFonts w:asciiTheme="majorHAnsi" w:hAnsiTheme="majorHAnsi"/>
            <w:sz w:val="22"/>
            <w:szCs w:val="22"/>
          </w:rPr>
          <w:t>Les polynômes</w:t>
        </w:r>
      </w:hyperlink>
      <w:r w:rsidR="006C5D4A" w:rsidRPr="00986A79">
        <w:rPr>
          <w:rFonts w:asciiTheme="majorHAnsi" w:hAnsiTheme="majorHAnsi"/>
          <w:sz w:val="22"/>
          <w:szCs w:val="22"/>
        </w:rPr>
        <w:t>.</w:t>
      </w:r>
    </w:p>
    <w:p w:rsidR="006C5D4A" w:rsidRPr="00986A79" w:rsidRDefault="003C08D2" w:rsidP="006C5D4A">
      <w:pPr>
        <w:spacing w:before="120" w:after="120"/>
        <w:rPr>
          <w:rFonts w:asciiTheme="majorHAnsi" w:hAnsiTheme="majorHAnsi"/>
          <w:iCs/>
          <w:sz w:val="22"/>
          <w:szCs w:val="22"/>
        </w:rPr>
      </w:pPr>
      <w:r w:rsidRPr="00986A79">
        <w:rPr>
          <w:rFonts w:asciiTheme="majorHAnsi" w:hAnsiTheme="majorHAnsi"/>
          <w:iCs/>
          <w:sz w:val="22"/>
          <w:szCs w:val="22"/>
        </w:rPr>
        <w:fldChar w:fldCharType="end"/>
      </w:r>
      <w:r w:rsidR="006C5D4A" w:rsidRPr="00986A79">
        <w:rPr>
          <w:rFonts w:asciiTheme="majorHAnsi" w:hAnsiTheme="majorHAnsi"/>
          <w:b/>
          <w:iCs/>
          <w:sz w:val="22"/>
          <w:szCs w:val="22"/>
        </w:rPr>
        <w:t xml:space="preserve">Chapitre 3 : Les graphiques                                                                                           </w:t>
      </w:r>
      <w:r w:rsidR="006C5D4A" w:rsidRPr="00986A79">
        <w:rPr>
          <w:rFonts w:asciiTheme="majorHAnsi" w:hAnsiTheme="majorHAnsi"/>
          <w:iCs/>
          <w:sz w:val="22"/>
          <w:szCs w:val="22"/>
        </w:rPr>
        <w:t>(01 semaine)</w:t>
      </w:r>
    </w:p>
    <w:p w:rsidR="006C5D4A" w:rsidRPr="00986A79" w:rsidRDefault="003C08D2" w:rsidP="006C5D4A">
      <w:pPr>
        <w:pStyle w:val="TM1"/>
        <w:rPr>
          <w:rFonts w:asciiTheme="majorHAnsi" w:hAnsiTheme="majorHAnsi" w:cstheme="minorBidi"/>
          <w:sz w:val="22"/>
          <w:szCs w:val="22"/>
          <w:lang w:eastAsia="fr-FR"/>
        </w:rPr>
      </w:pPr>
      <w:r w:rsidRPr="003C08D2">
        <w:rPr>
          <w:rFonts w:asciiTheme="majorHAnsi" w:eastAsiaTheme="minorEastAsia" w:hAnsiTheme="majorHAnsi" w:cstheme="minorHAnsi"/>
          <w:b/>
          <w:bCs/>
          <w:noProof/>
          <w:sz w:val="22"/>
          <w:szCs w:val="22"/>
        </w:rPr>
        <w:fldChar w:fldCharType="begin"/>
      </w:r>
      <w:r w:rsidR="006C5D4A" w:rsidRPr="00986A79">
        <w:rPr>
          <w:rFonts w:asciiTheme="majorHAnsi" w:hAnsiTheme="majorHAnsi"/>
          <w:sz w:val="22"/>
          <w:szCs w:val="22"/>
        </w:rPr>
        <w:instrText xml:space="preserve"> TOC \o "1-3" \h \z \t "chap3_sous-titre1;1;chap3_sous-titre 2;2;chap3_sous-titre 3;3;chap3_sous-titre 4;2;chap3_sous-titre 5;3" </w:instrText>
      </w:r>
      <w:r w:rsidRPr="003C08D2">
        <w:rPr>
          <w:rFonts w:asciiTheme="majorHAnsi" w:eastAsiaTheme="minorEastAsia" w:hAnsiTheme="majorHAnsi" w:cstheme="minorHAnsi"/>
          <w:b/>
          <w:bCs/>
          <w:noProof/>
          <w:sz w:val="22"/>
          <w:szCs w:val="22"/>
        </w:rPr>
        <w:fldChar w:fldCharType="separate"/>
      </w:r>
      <w:hyperlink w:anchor="_Toc305705653" w:history="1">
        <w:r w:rsidR="006C5D4A" w:rsidRPr="00986A79">
          <w:rPr>
            <w:rStyle w:val="Lienhypertexte"/>
            <w:rFonts w:asciiTheme="majorHAnsi" w:hAnsiTheme="majorHAnsi"/>
            <w:sz w:val="22"/>
            <w:szCs w:val="22"/>
          </w:rPr>
          <w:t>3.1 -</w:t>
        </w:r>
        <w:r w:rsidR="006C5D4A" w:rsidRPr="00986A79">
          <w:rPr>
            <w:rFonts w:asciiTheme="majorHAnsi" w:hAnsiTheme="majorHAnsi" w:cstheme="minorBidi"/>
            <w:sz w:val="22"/>
            <w:szCs w:val="22"/>
            <w:lang w:eastAsia="fr-FR"/>
          </w:rPr>
          <w:tab/>
        </w:r>
        <w:r w:rsidR="006C5D4A" w:rsidRPr="00986A79">
          <w:rPr>
            <w:rStyle w:val="Lienhypertexte"/>
            <w:rFonts w:asciiTheme="majorHAnsi" w:hAnsiTheme="majorHAnsi"/>
            <w:sz w:val="22"/>
            <w:szCs w:val="22"/>
          </w:rPr>
          <w:t>Gestion des fenêtres graphiques</w:t>
        </w:r>
      </w:hyperlink>
    </w:p>
    <w:p w:rsidR="006C5D4A" w:rsidRPr="00986A79" w:rsidRDefault="003C08D2" w:rsidP="006C5D4A">
      <w:pPr>
        <w:pStyle w:val="TM1"/>
        <w:rPr>
          <w:rFonts w:asciiTheme="majorHAnsi" w:hAnsiTheme="majorHAnsi" w:cstheme="minorBidi"/>
          <w:sz w:val="22"/>
          <w:szCs w:val="22"/>
          <w:lang w:eastAsia="fr-FR"/>
        </w:rPr>
      </w:pPr>
      <w:hyperlink w:anchor="_Toc305705654" w:history="1">
        <w:r w:rsidR="006C5D4A" w:rsidRPr="00986A79">
          <w:rPr>
            <w:rStyle w:val="Lienhypertexte"/>
            <w:rFonts w:asciiTheme="majorHAnsi" w:hAnsiTheme="majorHAnsi"/>
            <w:sz w:val="22"/>
            <w:szCs w:val="22"/>
          </w:rPr>
          <w:t>3.2 -</w:t>
        </w:r>
        <w:r w:rsidR="006C5D4A" w:rsidRPr="00986A79">
          <w:rPr>
            <w:rFonts w:asciiTheme="majorHAnsi" w:hAnsiTheme="majorHAnsi" w:cstheme="minorBidi"/>
            <w:sz w:val="22"/>
            <w:szCs w:val="22"/>
            <w:lang w:eastAsia="fr-FR"/>
          </w:rPr>
          <w:tab/>
        </w:r>
        <w:r w:rsidR="006C5D4A" w:rsidRPr="00986A79">
          <w:rPr>
            <w:rStyle w:val="Lienhypertexte"/>
            <w:rFonts w:asciiTheme="majorHAnsi" w:hAnsiTheme="majorHAnsi"/>
            <w:sz w:val="22"/>
            <w:szCs w:val="22"/>
          </w:rPr>
          <w:t>Représentation graphique 2D</w:t>
        </w:r>
      </w:hyperlink>
    </w:p>
    <w:p w:rsidR="006C5D4A" w:rsidRPr="00986A79" w:rsidRDefault="003C08D2" w:rsidP="006C5D4A">
      <w:pPr>
        <w:pStyle w:val="TM2"/>
        <w:rPr>
          <w:rFonts w:asciiTheme="majorHAnsi" w:hAnsiTheme="majorHAnsi" w:cstheme="minorBidi"/>
          <w:sz w:val="22"/>
          <w:szCs w:val="22"/>
          <w:lang w:eastAsia="fr-FR"/>
        </w:rPr>
      </w:pPr>
      <w:hyperlink w:anchor="_Toc305705655" w:history="1">
        <w:r w:rsidR="006C5D4A" w:rsidRPr="00986A79">
          <w:rPr>
            <w:rStyle w:val="Lienhypertexte"/>
            <w:rFonts w:asciiTheme="majorHAnsi" w:hAnsiTheme="majorHAnsi"/>
            <w:sz w:val="22"/>
            <w:szCs w:val="22"/>
          </w:rPr>
          <w:t>Graphiques en coordonnées cartésiennes</w:t>
        </w:r>
      </w:hyperlink>
      <w:r w:rsidR="006C5D4A" w:rsidRPr="00986A79">
        <w:rPr>
          <w:rFonts w:asciiTheme="majorHAnsi" w:hAnsiTheme="majorHAnsi"/>
          <w:sz w:val="22"/>
          <w:szCs w:val="22"/>
        </w:rPr>
        <w:t xml:space="preserve">, </w:t>
      </w:r>
      <w:hyperlink w:anchor="_Toc305705656" w:history="1">
        <w:r w:rsidR="006C5D4A" w:rsidRPr="00986A79">
          <w:rPr>
            <w:rStyle w:val="Lienhypertexte"/>
            <w:rFonts w:asciiTheme="majorHAnsi" w:hAnsiTheme="majorHAnsi"/>
            <w:sz w:val="22"/>
            <w:szCs w:val="22"/>
          </w:rPr>
          <w:t>Améliorer la lisibilité d’une figure</w:t>
        </w:r>
      </w:hyperlink>
      <w:r w:rsidR="006C5D4A" w:rsidRPr="00986A79">
        <w:rPr>
          <w:rFonts w:asciiTheme="majorHAnsi" w:hAnsiTheme="majorHAnsi"/>
          <w:sz w:val="22"/>
          <w:szCs w:val="22"/>
        </w:rPr>
        <w:t xml:space="preserve">, </w:t>
      </w:r>
      <w:hyperlink w:anchor="_Toc305705660" w:history="1">
        <w:r w:rsidR="006C5D4A" w:rsidRPr="00986A79">
          <w:rPr>
            <w:rStyle w:val="Lienhypertexte"/>
            <w:rFonts w:asciiTheme="majorHAnsi" w:hAnsiTheme="majorHAnsi"/>
            <w:sz w:val="22"/>
            <w:szCs w:val="22"/>
          </w:rPr>
          <w:t>Graphiques en coordonnées polaires</w:t>
        </w:r>
      </w:hyperlink>
      <w:r w:rsidR="006C5D4A" w:rsidRPr="00986A79">
        <w:rPr>
          <w:rFonts w:asciiTheme="majorHAnsi" w:hAnsiTheme="majorHAnsi"/>
          <w:sz w:val="22"/>
          <w:szCs w:val="22"/>
        </w:rPr>
        <w:t xml:space="preserve">, </w:t>
      </w:r>
      <w:hyperlink w:anchor="_Toc305705661" w:history="1">
        <w:r w:rsidR="006C5D4A" w:rsidRPr="00986A79">
          <w:rPr>
            <w:rStyle w:val="Lienhypertexte"/>
            <w:rFonts w:asciiTheme="majorHAnsi" w:hAnsiTheme="majorHAnsi"/>
            <w:sz w:val="22"/>
            <w:szCs w:val="22"/>
          </w:rPr>
          <w:t>Les diagrammes</w:t>
        </w:r>
      </w:hyperlink>
      <w:r w:rsidR="006C5D4A" w:rsidRPr="00986A79">
        <w:rPr>
          <w:rFonts w:asciiTheme="majorHAnsi" w:hAnsiTheme="majorHAnsi"/>
          <w:sz w:val="22"/>
          <w:szCs w:val="22"/>
        </w:rPr>
        <w:t>.</w:t>
      </w:r>
    </w:p>
    <w:p w:rsidR="006C5D4A" w:rsidRPr="00986A79" w:rsidRDefault="003C08D2" w:rsidP="006C5D4A">
      <w:pPr>
        <w:pStyle w:val="TM1"/>
        <w:rPr>
          <w:rFonts w:asciiTheme="majorHAnsi" w:hAnsiTheme="majorHAnsi" w:cstheme="minorBidi"/>
          <w:sz w:val="22"/>
          <w:szCs w:val="22"/>
          <w:lang w:eastAsia="fr-FR"/>
        </w:rPr>
      </w:pPr>
      <w:hyperlink w:anchor="_Toc305705662" w:history="1">
        <w:r w:rsidR="006C5D4A" w:rsidRPr="00986A79">
          <w:rPr>
            <w:rStyle w:val="Lienhypertexte"/>
            <w:rFonts w:asciiTheme="majorHAnsi" w:hAnsiTheme="majorHAnsi" w:cs="SFBX1440"/>
            <w:sz w:val="22"/>
            <w:szCs w:val="22"/>
          </w:rPr>
          <w:t>3.3 -</w:t>
        </w:r>
        <w:r w:rsidR="006C5D4A" w:rsidRPr="00986A79">
          <w:rPr>
            <w:rFonts w:asciiTheme="majorHAnsi" w:hAnsiTheme="majorHAnsi" w:cstheme="minorBidi"/>
            <w:sz w:val="22"/>
            <w:szCs w:val="22"/>
            <w:lang w:eastAsia="fr-FR"/>
          </w:rPr>
          <w:tab/>
        </w:r>
        <w:r w:rsidR="006C5D4A" w:rsidRPr="00986A79">
          <w:rPr>
            <w:rStyle w:val="Lienhypertexte"/>
            <w:rFonts w:asciiTheme="majorHAnsi" w:hAnsiTheme="majorHAnsi"/>
            <w:sz w:val="22"/>
            <w:szCs w:val="22"/>
          </w:rPr>
          <w:t>Les graphiques 3D</w:t>
        </w:r>
      </w:hyperlink>
    </w:p>
    <w:p w:rsidR="006C5D4A" w:rsidRPr="00986A79" w:rsidRDefault="003C08D2" w:rsidP="006C5D4A">
      <w:pPr>
        <w:pStyle w:val="TM2"/>
        <w:rPr>
          <w:rFonts w:asciiTheme="majorHAnsi" w:hAnsiTheme="majorHAnsi" w:cstheme="minorBidi"/>
          <w:sz w:val="22"/>
          <w:szCs w:val="22"/>
          <w:lang w:eastAsia="fr-FR"/>
        </w:rPr>
      </w:pPr>
      <w:hyperlink w:anchor="_Toc305705663" w:history="1">
        <w:r w:rsidR="006C5D4A" w:rsidRPr="00986A79">
          <w:rPr>
            <w:rStyle w:val="Lienhypertexte"/>
            <w:rFonts w:asciiTheme="majorHAnsi" w:hAnsiTheme="majorHAnsi"/>
            <w:sz w:val="22"/>
            <w:szCs w:val="22"/>
          </w:rPr>
          <w:t>Courbes 3D</w:t>
        </w:r>
      </w:hyperlink>
      <w:r w:rsidR="006C5D4A" w:rsidRPr="00986A79">
        <w:rPr>
          <w:rFonts w:asciiTheme="majorHAnsi" w:hAnsiTheme="majorHAnsi"/>
          <w:sz w:val="22"/>
          <w:szCs w:val="22"/>
        </w:rPr>
        <w:t xml:space="preserve">, </w:t>
      </w:r>
      <w:hyperlink w:anchor="_Toc305705664" w:history="1">
        <w:r w:rsidR="006C5D4A" w:rsidRPr="00986A79">
          <w:rPr>
            <w:rStyle w:val="Lienhypertexte"/>
            <w:rFonts w:asciiTheme="majorHAnsi" w:hAnsiTheme="majorHAnsi"/>
            <w:sz w:val="22"/>
            <w:szCs w:val="22"/>
          </w:rPr>
          <w:t>Surfaces</w:t>
        </w:r>
      </w:hyperlink>
    </w:p>
    <w:p w:rsidR="006C5D4A" w:rsidRPr="00986A79" w:rsidRDefault="003C08D2" w:rsidP="006C5D4A">
      <w:pPr>
        <w:spacing w:before="120" w:after="120"/>
        <w:rPr>
          <w:rFonts w:asciiTheme="majorHAnsi" w:hAnsiTheme="majorHAnsi"/>
          <w:iCs/>
          <w:sz w:val="22"/>
          <w:szCs w:val="22"/>
        </w:rPr>
      </w:pPr>
      <w:r w:rsidRPr="00986A79">
        <w:rPr>
          <w:rFonts w:asciiTheme="majorHAnsi" w:hAnsiTheme="majorHAnsi"/>
          <w:iCs/>
          <w:sz w:val="22"/>
          <w:szCs w:val="22"/>
        </w:rPr>
        <w:fldChar w:fldCharType="end"/>
      </w:r>
      <w:r w:rsidR="006C5D4A" w:rsidRPr="00986A79">
        <w:rPr>
          <w:rFonts w:asciiTheme="majorHAnsi" w:hAnsiTheme="majorHAnsi"/>
          <w:b/>
          <w:iCs/>
          <w:sz w:val="22"/>
          <w:szCs w:val="22"/>
        </w:rPr>
        <w:t xml:space="preserve">Chapitre 4 : Programmer sous MATLAB                                                                   </w:t>
      </w:r>
      <w:r w:rsidR="006C5D4A" w:rsidRPr="00986A79">
        <w:rPr>
          <w:rFonts w:asciiTheme="majorHAnsi" w:hAnsiTheme="majorHAnsi"/>
          <w:iCs/>
          <w:sz w:val="22"/>
          <w:szCs w:val="22"/>
        </w:rPr>
        <w:t>(02 semaines)</w:t>
      </w:r>
    </w:p>
    <w:p w:rsidR="006C5D4A" w:rsidRPr="00986A79" w:rsidRDefault="003C08D2" w:rsidP="006C5D4A">
      <w:pPr>
        <w:pStyle w:val="TM1"/>
        <w:rPr>
          <w:rFonts w:asciiTheme="majorHAnsi" w:hAnsiTheme="majorHAnsi" w:cstheme="minorBidi"/>
          <w:sz w:val="22"/>
          <w:szCs w:val="22"/>
          <w:lang w:eastAsia="fr-FR"/>
        </w:rPr>
      </w:pPr>
      <w:r w:rsidRPr="003C08D2">
        <w:rPr>
          <w:rFonts w:asciiTheme="majorHAnsi" w:eastAsiaTheme="minorEastAsia" w:hAnsiTheme="majorHAnsi" w:cstheme="minorHAnsi"/>
          <w:b/>
          <w:bCs/>
          <w:noProof/>
          <w:sz w:val="22"/>
          <w:szCs w:val="22"/>
        </w:rPr>
        <w:fldChar w:fldCharType="begin"/>
      </w:r>
      <w:r w:rsidR="006C5D4A" w:rsidRPr="00986A79">
        <w:rPr>
          <w:rFonts w:asciiTheme="majorHAnsi" w:hAnsiTheme="majorHAnsi"/>
          <w:sz w:val="22"/>
          <w:szCs w:val="22"/>
        </w:rPr>
        <w:instrText xml:space="preserve"> TOC \o "1-3" \t "chap4_sous-titre 1;1;chap4_sous-titre 2;2;chap4_sous-titre 3;2;chap4_sous-titre 4;2" </w:instrText>
      </w:r>
      <w:r w:rsidRPr="003C08D2">
        <w:rPr>
          <w:rFonts w:asciiTheme="majorHAnsi" w:eastAsiaTheme="minorEastAsia" w:hAnsiTheme="majorHAnsi" w:cstheme="minorHAnsi"/>
          <w:b/>
          <w:bCs/>
          <w:noProof/>
          <w:sz w:val="22"/>
          <w:szCs w:val="22"/>
        </w:rPr>
        <w:fldChar w:fldCharType="separate"/>
      </w:r>
      <w:r w:rsidR="006C5D4A" w:rsidRPr="00986A79">
        <w:rPr>
          <w:rFonts w:asciiTheme="majorHAnsi" w:hAnsiTheme="majorHAnsi"/>
          <w:sz w:val="22"/>
          <w:szCs w:val="22"/>
        </w:rPr>
        <w:t>4.1 -</w:t>
      </w:r>
      <w:r w:rsidR="006C5D4A" w:rsidRPr="00986A79">
        <w:rPr>
          <w:rFonts w:asciiTheme="majorHAnsi" w:hAnsiTheme="majorHAnsi" w:cstheme="minorBidi"/>
          <w:sz w:val="22"/>
          <w:szCs w:val="22"/>
          <w:lang w:eastAsia="fr-FR"/>
        </w:rPr>
        <w:tab/>
      </w:r>
      <w:r w:rsidR="006C5D4A" w:rsidRPr="00986A79">
        <w:rPr>
          <w:rFonts w:asciiTheme="majorHAnsi" w:hAnsiTheme="majorHAnsi"/>
          <w:sz w:val="22"/>
          <w:szCs w:val="22"/>
        </w:rPr>
        <w:t>Opérateurs arithmétiques, logiques et caractères spéciaux</w:t>
      </w:r>
    </w:p>
    <w:p w:rsidR="006C5D4A" w:rsidRPr="00986A79" w:rsidRDefault="006C5D4A" w:rsidP="006C5D4A">
      <w:pPr>
        <w:pStyle w:val="TM1"/>
        <w:rPr>
          <w:rFonts w:asciiTheme="majorHAnsi" w:hAnsiTheme="majorHAnsi" w:cstheme="minorBidi"/>
          <w:sz w:val="22"/>
          <w:szCs w:val="22"/>
          <w:lang w:eastAsia="fr-FR"/>
        </w:rPr>
      </w:pPr>
      <w:r w:rsidRPr="00986A79">
        <w:rPr>
          <w:rFonts w:asciiTheme="majorHAnsi" w:hAnsiTheme="majorHAnsi"/>
          <w:sz w:val="22"/>
          <w:szCs w:val="22"/>
        </w:rPr>
        <w:t>4.2 -</w:t>
      </w:r>
      <w:r w:rsidRPr="00986A79">
        <w:rPr>
          <w:rFonts w:asciiTheme="majorHAnsi" w:hAnsiTheme="majorHAnsi" w:cstheme="minorBidi"/>
          <w:sz w:val="22"/>
          <w:szCs w:val="22"/>
          <w:lang w:eastAsia="fr-FR"/>
        </w:rPr>
        <w:tab/>
      </w:r>
      <w:r w:rsidRPr="00986A79">
        <w:rPr>
          <w:rFonts w:asciiTheme="majorHAnsi" w:hAnsiTheme="majorHAnsi"/>
          <w:sz w:val="22"/>
          <w:szCs w:val="22"/>
        </w:rPr>
        <w:t>Les fichiers-M (M-Files)</w:t>
      </w:r>
    </w:p>
    <w:p w:rsidR="006C5D4A" w:rsidRPr="00986A79" w:rsidRDefault="006C5D4A" w:rsidP="006C5D4A">
      <w:pPr>
        <w:pStyle w:val="TM1"/>
        <w:rPr>
          <w:rFonts w:asciiTheme="majorHAnsi" w:hAnsiTheme="majorHAnsi" w:cstheme="minorBidi"/>
          <w:sz w:val="22"/>
          <w:szCs w:val="22"/>
          <w:lang w:eastAsia="fr-FR"/>
        </w:rPr>
      </w:pPr>
      <w:r w:rsidRPr="00986A79">
        <w:rPr>
          <w:rFonts w:asciiTheme="majorHAnsi" w:hAnsiTheme="majorHAnsi"/>
          <w:sz w:val="22"/>
          <w:szCs w:val="22"/>
        </w:rPr>
        <w:t>4.3 -</w:t>
      </w:r>
      <w:r w:rsidRPr="00986A79">
        <w:rPr>
          <w:rFonts w:asciiTheme="majorHAnsi" w:hAnsiTheme="majorHAnsi" w:cstheme="minorBidi"/>
          <w:sz w:val="22"/>
          <w:szCs w:val="22"/>
          <w:lang w:eastAsia="fr-FR"/>
        </w:rPr>
        <w:tab/>
      </w:r>
      <w:r w:rsidRPr="00986A79">
        <w:rPr>
          <w:rFonts w:asciiTheme="majorHAnsi" w:hAnsiTheme="majorHAnsi"/>
          <w:sz w:val="22"/>
          <w:szCs w:val="22"/>
        </w:rPr>
        <w:t>Scripts et fonctions</w:t>
      </w:r>
    </w:p>
    <w:p w:rsidR="006C5D4A" w:rsidRPr="00986A79" w:rsidRDefault="006C5D4A" w:rsidP="006C5D4A">
      <w:pPr>
        <w:pStyle w:val="TM2"/>
        <w:rPr>
          <w:rFonts w:asciiTheme="majorHAnsi" w:hAnsiTheme="majorHAnsi" w:cstheme="minorBidi"/>
          <w:sz w:val="22"/>
          <w:szCs w:val="22"/>
          <w:lang w:eastAsia="fr-FR"/>
        </w:rPr>
      </w:pPr>
      <w:r w:rsidRPr="00986A79">
        <w:rPr>
          <w:rFonts w:asciiTheme="majorHAnsi" w:hAnsiTheme="majorHAnsi"/>
          <w:sz w:val="22"/>
          <w:szCs w:val="22"/>
        </w:rPr>
        <w:t>(Scripts</w:t>
      </w:r>
      <w:r w:rsidRPr="00986A79">
        <w:rPr>
          <w:rFonts w:asciiTheme="majorHAnsi" w:hAnsiTheme="majorHAnsi" w:cstheme="minorBidi"/>
          <w:sz w:val="22"/>
          <w:szCs w:val="22"/>
          <w:lang w:eastAsia="fr-FR"/>
        </w:rPr>
        <w:t xml:space="preserve">, </w:t>
      </w:r>
      <w:r w:rsidRPr="00986A79">
        <w:rPr>
          <w:rFonts w:asciiTheme="majorHAnsi" w:hAnsiTheme="majorHAnsi"/>
          <w:sz w:val="22"/>
          <w:szCs w:val="22"/>
        </w:rPr>
        <w:t>Fonctions)</w:t>
      </w:r>
    </w:p>
    <w:p w:rsidR="006C5D4A" w:rsidRPr="00986A79" w:rsidRDefault="006C5D4A" w:rsidP="006C5D4A">
      <w:pPr>
        <w:pStyle w:val="TM1"/>
        <w:rPr>
          <w:rFonts w:asciiTheme="majorHAnsi" w:hAnsiTheme="majorHAnsi" w:cstheme="minorBidi"/>
          <w:sz w:val="22"/>
          <w:szCs w:val="22"/>
          <w:lang w:eastAsia="fr-FR"/>
        </w:rPr>
      </w:pPr>
      <w:r w:rsidRPr="00986A79">
        <w:rPr>
          <w:rFonts w:asciiTheme="majorHAnsi" w:hAnsiTheme="majorHAnsi"/>
          <w:sz w:val="22"/>
          <w:szCs w:val="22"/>
        </w:rPr>
        <w:t>4.4 -</w:t>
      </w:r>
      <w:r w:rsidRPr="00986A79">
        <w:rPr>
          <w:rFonts w:asciiTheme="majorHAnsi" w:hAnsiTheme="majorHAnsi" w:cstheme="minorBidi"/>
          <w:sz w:val="22"/>
          <w:szCs w:val="22"/>
          <w:lang w:eastAsia="fr-FR"/>
        </w:rPr>
        <w:tab/>
      </w:r>
      <w:r w:rsidRPr="00986A79">
        <w:rPr>
          <w:rFonts w:asciiTheme="majorHAnsi" w:hAnsiTheme="majorHAnsi"/>
          <w:sz w:val="22"/>
          <w:szCs w:val="22"/>
        </w:rPr>
        <w:t>Instructions de contrôle</w:t>
      </w:r>
    </w:p>
    <w:p w:rsidR="006C5D4A" w:rsidRPr="00986A79" w:rsidRDefault="006C5D4A" w:rsidP="006C5D4A">
      <w:pPr>
        <w:pStyle w:val="TM2"/>
        <w:rPr>
          <w:rFonts w:asciiTheme="majorHAnsi" w:hAnsiTheme="majorHAnsi"/>
          <w:sz w:val="22"/>
          <w:szCs w:val="22"/>
        </w:rPr>
      </w:pPr>
      <w:r w:rsidRPr="00986A79">
        <w:rPr>
          <w:rFonts w:asciiTheme="majorHAnsi" w:hAnsiTheme="majorHAnsi"/>
          <w:sz w:val="22"/>
          <w:szCs w:val="22"/>
        </w:rPr>
        <w:t>(Boucle FOR, Boucle WHILE, L’instruction conditionnée IF)</w:t>
      </w:r>
    </w:p>
    <w:p w:rsidR="006C5D4A" w:rsidRPr="00986A79" w:rsidRDefault="003C08D2" w:rsidP="006C5D4A">
      <w:pPr>
        <w:spacing w:before="120" w:after="120"/>
        <w:rPr>
          <w:rFonts w:asciiTheme="majorHAnsi" w:hAnsiTheme="majorHAnsi"/>
          <w:iCs/>
          <w:sz w:val="22"/>
          <w:szCs w:val="22"/>
        </w:rPr>
      </w:pPr>
      <w:r w:rsidRPr="00986A79">
        <w:rPr>
          <w:rFonts w:asciiTheme="majorHAnsi" w:hAnsiTheme="majorHAnsi"/>
          <w:iCs/>
          <w:sz w:val="22"/>
          <w:szCs w:val="22"/>
        </w:rPr>
        <w:fldChar w:fldCharType="end"/>
      </w:r>
      <w:r w:rsidR="006C5D4A" w:rsidRPr="00986A79">
        <w:rPr>
          <w:rFonts w:asciiTheme="majorHAnsi" w:hAnsiTheme="majorHAnsi"/>
          <w:b/>
          <w:iCs/>
          <w:sz w:val="22"/>
          <w:szCs w:val="22"/>
        </w:rPr>
        <w:t xml:space="preserve">Chapitre 5 : Prise en main de SIMULINK   </w:t>
      </w:r>
      <w:r w:rsidR="006C5D4A" w:rsidRPr="00986A79">
        <w:rPr>
          <w:rFonts w:asciiTheme="majorHAnsi" w:hAnsiTheme="majorHAnsi"/>
          <w:iCs/>
          <w:sz w:val="22"/>
          <w:szCs w:val="22"/>
        </w:rPr>
        <w:t xml:space="preserve">                                                                 (03 semaines)</w:t>
      </w:r>
    </w:p>
    <w:p w:rsidR="006C5D4A" w:rsidRPr="00986A79" w:rsidRDefault="006C5D4A" w:rsidP="006C5D4A">
      <w:pPr>
        <w:pStyle w:val="TM1"/>
        <w:rPr>
          <w:rFonts w:asciiTheme="majorHAnsi" w:hAnsiTheme="majorHAnsi" w:cstheme="minorBidi"/>
          <w:sz w:val="22"/>
          <w:szCs w:val="22"/>
          <w:lang w:eastAsia="fr-FR"/>
        </w:rPr>
      </w:pPr>
      <w:r w:rsidRPr="00986A79">
        <w:rPr>
          <w:rFonts w:asciiTheme="majorHAnsi" w:hAnsiTheme="majorHAnsi"/>
          <w:sz w:val="22"/>
          <w:szCs w:val="22"/>
        </w:rPr>
        <w:t>5.1</w:t>
      </w:r>
      <w:r w:rsidR="003C08D2" w:rsidRPr="00986A79">
        <w:rPr>
          <w:rFonts w:asciiTheme="majorHAnsi" w:hAnsiTheme="majorHAnsi"/>
          <w:sz w:val="22"/>
          <w:szCs w:val="22"/>
        </w:rPr>
        <w:fldChar w:fldCharType="begin"/>
      </w:r>
      <w:r w:rsidRPr="00986A79">
        <w:rPr>
          <w:rFonts w:asciiTheme="majorHAnsi" w:hAnsiTheme="majorHAnsi"/>
          <w:sz w:val="22"/>
          <w:szCs w:val="22"/>
        </w:rPr>
        <w:instrText xml:space="preserve"> TOC \o "1-3" \h \z \t "chap2_sous-titre 1;1;chap2_sous-titre 2;2;chap2_sous-titre 3;2;chap2_sous-titre 4;2;chap2_sous-titre 5;2;chap2_sous-titre6;2;chap2_sous-titre 7;2" </w:instrText>
      </w:r>
      <w:r w:rsidR="003C08D2" w:rsidRPr="00986A79">
        <w:rPr>
          <w:rFonts w:asciiTheme="majorHAnsi" w:hAnsiTheme="majorHAnsi"/>
          <w:sz w:val="22"/>
          <w:szCs w:val="22"/>
        </w:rPr>
        <w:fldChar w:fldCharType="separate"/>
      </w:r>
      <w:hyperlink w:anchor="_Toc305915935" w:history="1">
        <w:r w:rsidRPr="00986A79">
          <w:rPr>
            <w:rStyle w:val="Lienhypertexte"/>
            <w:rFonts w:asciiTheme="majorHAnsi" w:hAnsiTheme="majorHAnsi"/>
            <w:sz w:val="22"/>
            <w:szCs w:val="22"/>
          </w:rPr>
          <w:t xml:space="preserve">  -</w:t>
        </w:r>
        <w:r w:rsidRPr="00986A79">
          <w:rPr>
            <w:rFonts w:asciiTheme="majorHAnsi" w:hAnsiTheme="majorHAnsi" w:cstheme="minorBidi"/>
            <w:sz w:val="22"/>
            <w:szCs w:val="22"/>
            <w:lang w:eastAsia="fr-FR"/>
          </w:rPr>
          <w:tab/>
        </w:r>
        <w:r w:rsidRPr="00986A79">
          <w:rPr>
            <w:rStyle w:val="Lienhypertexte"/>
            <w:rFonts w:asciiTheme="majorHAnsi" w:hAnsiTheme="majorHAnsi"/>
            <w:sz w:val="22"/>
            <w:szCs w:val="22"/>
          </w:rPr>
          <w:t>Les librairies de SIMULINK</w:t>
        </w:r>
      </w:hyperlink>
    </w:p>
    <w:p w:rsidR="006C5D4A" w:rsidRPr="00986A79" w:rsidRDefault="003C08D2" w:rsidP="006C5D4A">
      <w:pPr>
        <w:pStyle w:val="TM2"/>
        <w:rPr>
          <w:rFonts w:asciiTheme="majorHAnsi" w:hAnsiTheme="majorHAnsi" w:cstheme="minorBidi"/>
          <w:sz w:val="22"/>
          <w:szCs w:val="22"/>
          <w:lang w:eastAsia="fr-FR"/>
        </w:rPr>
      </w:pPr>
      <w:hyperlink w:anchor="_Toc305915936" w:history="1">
        <w:r w:rsidR="006C5D4A" w:rsidRPr="00986A79">
          <w:rPr>
            <w:rStyle w:val="Lienhypertexte"/>
            <w:rFonts w:asciiTheme="majorHAnsi" w:hAnsiTheme="majorHAnsi"/>
            <w:sz w:val="22"/>
            <w:szCs w:val="22"/>
          </w:rPr>
          <w:t>Librairie</w:t>
        </w:r>
        <w:r w:rsidR="006C5D4A" w:rsidRPr="00986A79">
          <w:rPr>
            <w:rStyle w:val="Lienhypertexte"/>
            <w:rFonts w:asciiTheme="majorHAnsi" w:hAnsiTheme="majorHAnsi"/>
            <w:i/>
            <w:sz w:val="22"/>
            <w:szCs w:val="22"/>
          </w:rPr>
          <w:t>s</w:t>
        </w:r>
        <w:r w:rsidR="006C5D4A" w:rsidRPr="00986A79">
          <w:rPr>
            <w:rStyle w:val="Lienhypertexte"/>
            <w:rFonts w:asciiTheme="majorHAnsi" w:hAnsiTheme="majorHAnsi"/>
            <w:sz w:val="22"/>
            <w:szCs w:val="22"/>
          </w:rPr>
          <w:t xml:space="preserve"> Sources</w:t>
        </w:r>
      </w:hyperlink>
      <w:r w:rsidR="006C5D4A" w:rsidRPr="00986A79">
        <w:rPr>
          <w:rFonts w:asciiTheme="majorHAnsi" w:hAnsiTheme="majorHAnsi"/>
          <w:i/>
          <w:sz w:val="22"/>
          <w:szCs w:val="22"/>
        </w:rPr>
        <w:t xml:space="preserve">, </w:t>
      </w:r>
      <w:hyperlink w:anchor="_Toc305915937" w:history="1">
        <w:r w:rsidR="006C5D4A" w:rsidRPr="00986A79">
          <w:rPr>
            <w:rStyle w:val="Lienhypertexte"/>
            <w:rFonts w:asciiTheme="majorHAnsi" w:hAnsiTheme="majorHAnsi"/>
            <w:sz w:val="22"/>
            <w:szCs w:val="22"/>
          </w:rPr>
          <w:t>Sinks</w:t>
        </w:r>
      </w:hyperlink>
      <w:r w:rsidR="006C5D4A" w:rsidRPr="00986A79">
        <w:rPr>
          <w:rFonts w:asciiTheme="majorHAnsi" w:hAnsiTheme="majorHAnsi"/>
          <w:i/>
          <w:sz w:val="22"/>
          <w:szCs w:val="22"/>
        </w:rPr>
        <w:t>,</w:t>
      </w:r>
      <w:hyperlink w:anchor="_Toc305915938" w:history="1">
        <w:r w:rsidR="006C5D4A" w:rsidRPr="00986A79">
          <w:rPr>
            <w:rStyle w:val="Lienhypertexte"/>
            <w:rFonts w:asciiTheme="majorHAnsi" w:hAnsiTheme="majorHAnsi"/>
            <w:sz w:val="22"/>
            <w:szCs w:val="22"/>
          </w:rPr>
          <w:t xml:space="preserve"> Continuous</w:t>
        </w:r>
      </w:hyperlink>
      <w:r w:rsidR="006C5D4A" w:rsidRPr="00986A79">
        <w:rPr>
          <w:rFonts w:asciiTheme="majorHAnsi" w:hAnsiTheme="majorHAnsi"/>
          <w:i/>
          <w:sz w:val="22"/>
          <w:szCs w:val="22"/>
        </w:rPr>
        <w:t>,</w:t>
      </w:r>
      <w:hyperlink w:anchor="_Toc305915939" w:history="1">
        <w:r w:rsidR="006C5D4A" w:rsidRPr="00986A79">
          <w:rPr>
            <w:rStyle w:val="Lienhypertexte"/>
            <w:rFonts w:asciiTheme="majorHAnsi" w:hAnsiTheme="majorHAnsi"/>
            <w:sz w:val="22"/>
            <w:szCs w:val="22"/>
          </w:rPr>
          <w:t xml:space="preserve"> Math Operations</w:t>
        </w:r>
      </w:hyperlink>
      <w:r w:rsidR="006C5D4A" w:rsidRPr="00986A79">
        <w:rPr>
          <w:rFonts w:asciiTheme="majorHAnsi" w:hAnsiTheme="majorHAnsi"/>
          <w:i/>
          <w:sz w:val="22"/>
          <w:szCs w:val="22"/>
        </w:rPr>
        <w:t>,</w:t>
      </w:r>
      <w:hyperlink w:anchor="_Toc305915940" w:history="1">
        <w:r w:rsidR="006C5D4A" w:rsidRPr="00986A79">
          <w:rPr>
            <w:rStyle w:val="Lienhypertexte"/>
            <w:rFonts w:asciiTheme="majorHAnsi" w:hAnsiTheme="majorHAnsi"/>
            <w:sz w:val="22"/>
            <w:szCs w:val="22"/>
          </w:rPr>
          <w:t>Commonly Used Blocks</w:t>
        </w:r>
      </w:hyperlink>
      <w:r w:rsidR="006C5D4A" w:rsidRPr="00986A79">
        <w:rPr>
          <w:rFonts w:asciiTheme="majorHAnsi" w:hAnsiTheme="majorHAnsi"/>
          <w:i/>
          <w:sz w:val="22"/>
          <w:szCs w:val="22"/>
        </w:rPr>
        <w:t xml:space="preserve">, </w:t>
      </w:r>
      <w:hyperlink w:anchor="_Toc305915941" w:history="1">
        <w:r w:rsidR="006C5D4A" w:rsidRPr="00986A79">
          <w:rPr>
            <w:rStyle w:val="Lienhypertexte"/>
            <w:rFonts w:asciiTheme="majorHAnsi" w:hAnsiTheme="majorHAnsi"/>
            <w:sz w:val="22"/>
            <w:szCs w:val="22"/>
          </w:rPr>
          <w:t xml:space="preserve"> Signal Routing</w:t>
        </w:r>
      </w:hyperlink>
      <w:r w:rsidR="006C5D4A" w:rsidRPr="00986A79">
        <w:rPr>
          <w:rFonts w:asciiTheme="majorHAnsi" w:hAnsiTheme="majorHAnsi"/>
          <w:i/>
          <w:sz w:val="22"/>
          <w:szCs w:val="22"/>
        </w:rPr>
        <w:t>,</w:t>
      </w:r>
      <w:hyperlink w:anchor="_Toc305915942" w:history="1">
        <w:r w:rsidR="006C5D4A" w:rsidRPr="00986A79">
          <w:rPr>
            <w:rStyle w:val="Lienhypertexte"/>
            <w:rFonts w:asciiTheme="majorHAnsi" w:hAnsiTheme="majorHAnsi"/>
            <w:sz w:val="22"/>
            <w:szCs w:val="22"/>
          </w:rPr>
          <w:t>Logic and Bit Operations</w:t>
        </w:r>
      </w:hyperlink>
      <w:r w:rsidR="006C5D4A" w:rsidRPr="00986A79">
        <w:rPr>
          <w:rFonts w:asciiTheme="majorHAnsi" w:hAnsiTheme="majorHAnsi"/>
          <w:i/>
          <w:sz w:val="22"/>
          <w:szCs w:val="22"/>
        </w:rPr>
        <w:t>,</w:t>
      </w:r>
      <w:hyperlink w:anchor="_Toc305915943" w:history="1">
        <w:r w:rsidR="006C5D4A" w:rsidRPr="00986A79">
          <w:rPr>
            <w:rStyle w:val="Lienhypertexte"/>
            <w:rFonts w:asciiTheme="majorHAnsi" w:hAnsiTheme="majorHAnsi"/>
            <w:sz w:val="22"/>
            <w:szCs w:val="22"/>
          </w:rPr>
          <w:t>User-Defined Functions</w:t>
        </w:r>
      </w:hyperlink>
      <w:r w:rsidR="006C5D4A" w:rsidRPr="00986A79">
        <w:rPr>
          <w:rFonts w:asciiTheme="majorHAnsi" w:hAnsiTheme="majorHAnsi"/>
          <w:i/>
          <w:sz w:val="22"/>
          <w:szCs w:val="22"/>
        </w:rPr>
        <w:t>,</w:t>
      </w:r>
      <w:hyperlink w:anchor="_Toc305915944" w:history="1">
        <w:r w:rsidR="006C5D4A" w:rsidRPr="00986A79">
          <w:rPr>
            <w:rStyle w:val="Lienhypertexte"/>
            <w:rFonts w:asciiTheme="majorHAnsi" w:hAnsiTheme="majorHAnsi"/>
            <w:sz w:val="22"/>
            <w:szCs w:val="22"/>
          </w:rPr>
          <w:t xml:space="preserve"> Ports &amp; Subsystems</w:t>
        </w:r>
      </w:hyperlink>
      <w:r w:rsidR="006C5D4A" w:rsidRPr="00986A79">
        <w:rPr>
          <w:rFonts w:asciiTheme="majorHAnsi" w:hAnsiTheme="majorHAnsi"/>
          <w:sz w:val="22"/>
          <w:szCs w:val="22"/>
        </w:rPr>
        <w:t>,…….</w:t>
      </w:r>
    </w:p>
    <w:p w:rsidR="006C5D4A" w:rsidRPr="00986A79" w:rsidRDefault="006C5D4A" w:rsidP="006C5D4A">
      <w:pPr>
        <w:pStyle w:val="TM1"/>
        <w:rPr>
          <w:rFonts w:asciiTheme="majorHAnsi" w:hAnsiTheme="majorHAnsi" w:cstheme="minorBidi"/>
          <w:sz w:val="22"/>
          <w:szCs w:val="22"/>
          <w:lang w:eastAsia="fr-FR"/>
        </w:rPr>
      </w:pPr>
      <w:r w:rsidRPr="00986A79">
        <w:rPr>
          <w:rFonts w:asciiTheme="majorHAnsi" w:hAnsiTheme="majorHAnsi"/>
          <w:sz w:val="22"/>
          <w:szCs w:val="22"/>
        </w:rPr>
        <w:t>5.2</w:t>
      </w:r>
      <w:hyperlink w:anchor="_Toc305915945" w:history="1">
        <w:r w:rsidRPr="00986A79">
          <w:rPr>
            <w:rStyle w:val="Lienhypertexte"/>
            <w:rFonts w:asciiTheme="majorHAnsi" w:hAnsiTheme="majorHAnsi"/>
            <w:sz w:val="22"/>
            <w:szCs w:val="22"/>
          </w:rPr>
          <w:t>-</w:t>
        </w:r>
        <w:r w:rsidRPr="00986A79">
          <w:rPr>
            <w:rFonts w:asciiTheme="majorHAnsi" w:hAnsiTheme="majorHAnsi" w:cstheme="minorBidi"/>
            <w:sz w:val="22"/>
            <w:szCs w:val="22"/>
            <w:lang w:eastAsia="fr-FR"/>
          </w:rPr>
          <w:tab/>
        </w:r>
        <w:r w:rsidRPr="00986A79">
          <w:rPr>
            <w:rStyle w:val="Lienhypertexte"/>
            <w:rFonts w:asciiTheme="majorHAnsi" w:hAnsiTheme="majorHAnsi"/>
            <w:sz w:val="22"/>
            <w:szCs w:val="22"/>
          </w:rPr>
          <w:t>Prise en main rapide</w:t>
        </w:r>
      </w:hyperlink>
    </w:p>
    <w:p w:rsidR="006C5D4A" w:rsidRPr="00986A79" w:rsidRDefault="003C08D2" w:rsidP="006C5D4A">
      <w:pPr>
        <w:pStyle w:val="TM1"/>
        <w:rPr>
          <w:rFonts w:asciiTheme="majorHAnsi" w:hAnsiTheme="majorHAnsi"/>
          <w:sz w:val="22"/>
          <w:szCs w:val="22"/>
        </w:rPr>
      </w:pPr>
      <w:r w:rsidRPr="00986A79">
        <w:rPr>
          <w:rFonts w:asciiTheme="majorHAnsi" w:hAnsiTheme="majorHAnsi"/>
          <w:sz w:val="22"/>
          <w:szCs w:val="22"/>
        </w:rPr>
        <w:lastRenderedPageBreak/>
        <w:fldChar w:fldCharType="end"/>
      </w:r>
      <w:r w:rsidR="006C5D4A" w:rsidRPr="00986A79">
        <w:rPr>
          <w:rFonts w:asciiTheme="majorHAnsi" w:hAnsiTheme="majorHAnsi"/>
          <w:sz w:val="22"/>
          <w:szCs w:val="22"/>
        </w:rPr>
        <w:t xml:space="preserve">5.3 - Masques et sous-systèmes                                                                       </w:t>
      </w:r>
    </w:p>
    <w:p w:rsidR="006C5D4A" w:rsidRPr="00986A79" w:rsidRDefault="003C08D2" w:rsidP="006C5D4A">
      <w:pPr>
        <w:pStyle w:val="TM1"/>
        <w:rPr>
          <w:rFonts w:asciiTheme="majorHAnsi" w:hAnsiTheme="majorHAnsi" w:cstheme="minorBidi"/>
          <w:sz w:val="22"/>
          <w:szCs w:val="22"/>
          <w:lang w:eastAsia="fr-FR"/>
        </w:rPr>
      </w:pPr>
      <w:r w:rsidRPr="003C08D2">
        <w:rPr>
          <w:rFonts w:asciiTheme="majorHAnsi" w:eastAsiaTheme="minorEastAsia" w:hAnsiTheme="majorHAnsi" w:cstheme="minorHAnsi"/>
          <w:b/>
          <w:bCs/>
          <w:noProof/>
          <w:sz w:val="22"/>
          <w:szCs w:val="22"/>
        </w:rPr>
        <w:fldChar w:fldCharType="begin"/>
      </w:r>
      <w:r w:rsidR="006C5D4A" w:rsidRPr="00986A79">
        <w:rPr>
          <w:rFonts w:asciiTheme="majorHAnsi" w:hAnsiTheme="majorHAnsi"/>
          <w:sz w:val="22"/>
          <w:szCs w:val="22"/>
        </w:rPr>
        <w:instrText xml:space="preserve"> TOC \o "1-3" \h \z \t "chap3_sous-titre1;1;chap3_sous-titre 2;2;chap3_sous-titre 3;2;chap3_sous-titre 4;2;chap3_sous-titre 5;2" </w:instrText>
      </w:r>
      <w:r w:rsidRPr="003C08D2">
        <w:rPr>
          <w:rFonts w:asciiTheme="majorHAnsi" w:eastAsiaTheme="minorEastAsia" w:hAnsiTheme="majorHAnsi" w:cstheme="minorHAnsi"/>
          <w:b/>
          <w:bCs/>
          <w:noProof/>
          <w:sz w:val="22"/>
          <w:szCs w:val="22"/>
        </w:rPr>
        <w:fldChar w:fldCharType="separate"/>
      </w:r>
      <w:hyperlink w:anchor="_Toc305915970" w:history="1">
        <w:r w:rsidR="006C5D4A" w:rsidRPr="00986A79">
          <w:rPr>
            <w:rStyle w:val="Lienhypertexte"/>
            <w:rFonts w:asciiTheme="majorHAnsi" w:hAnsiTheme="majorHAnsi"/>
            <w:sz w:val="22"/>
            <w:szCs w:val="22"/>
          </w:rPr>
          <w:t>5.2.1 -</w:t>
        </w:r>
        <w:r w:rsidR="006C5D4A" w:rsidRPr="00986A79">
          <w:rPr>
            <w:rFonts w:asciiTheme="majorHAnsi" w:hAnsiTheme="majorHAnsi" w:cstheme="minorBidi"/>
            <w:sz w:val="22"/>
            <w:szCs w:val="22"/>
            <w:lang w:eastAsia="fr-FR"/>
          </w:rPr>
          <w:tab/>
        </w:r>
        <w:r w:rsidR="006C5D4A" w:rsidRPr="00986A79">
          <w:rPr>
            <w:rStyle w:val="Lienhypertexte"/>
            <w:rFonts w:asciiTheme="majorHAnsi" w:hAnsiTheme="majorHAnsi"/>
            <w:sz w:val="22"/>
            <w:szCs w:val="22"/>
          </w:rPr>
          <w:t>Sous-systèmes</w:t>
        </w:r>
      </w:hyperlink>
    </w:p>
    <w:p w:rsidR="006C5D4A" w:rsidRPr="00986A79" w:rsidRDefault="003C08D2" w:rsidP="006C5D4A">
      <w:pPr>
        <w:pStyle w:val="TM1"/>
        <w:rPr>
          <w:rFonts w:asciiTheme="majorHAnsi" w:hAnsiTheme="majorHAnsi" w:cstheme="minorBidi"/>
          <w:sz w:val="22"/>
          <w:szCs w:val="22"/>
          <w:lang w:eastAsia="fr-FR"/>
        </w:rPr>
      </w:pPr>
      <w:hyperlink w:anchor="_Toc305915972" w:history="1">
        <w:r w:rsidR="006C5D4A" w:rsidRPr="00986A79">
          <w:rPr>
            <w:rStyle w:val="Lienhypertexte"/>
            <w:rFonts w:asciiTheme="majorHAnsi" w:hAnsiTheme="majorHAnsi"/>
            <w:sz w:val="22"/>
            <w:szCs w:val="22"/>
          </w:rPr>
          <w:t>5.3.2 -</w:t>
        </w:r>
        <w:r w:rsidR="006C5D4A" w:rsidRPr="00986A79">
          <w:rPr>
            <w:rFonts w:asciiTheme="majorHAnsi" w:hAnsiTheme="majorHAnsi" w:cstheme="minorBidi"/>
            <w:sz w:val="22"/>
            <w:szCs w:val="22"/>
            <w:lang w:eastAsia="fr-FR"/>
          </w:rPr>
          <w:tab/>
        </w:r>
        <w:r w:rsidR="006C5D4A" w:rsidRPr="00986A79">
          <w:rPr>
            <w:rStyle w:val="Lienhypertexte"/>
            <w:rFonts w:asciiTheme="majorHAnsi" w:hAnsiTheme="majorHAnsi"/>
            <w:sz w:val="22"/>
            <w:szCs w:val="22"/>
          </w:rPr>
          <w:t>Masquage des sous-systèmes</w:t>
        </w:r>
      </w:hyperlink>
    </w:p>
    <w:p w:rsidR="006C5D4A" w:rsidRPr="00986A79" w:rsidRDefault="003C08D2" w:rsidP="006C5D4A">
      <w:pPr>
        <w:pStyle w:val="TM2"/>
        <w:rPr>
          <w:rFonts w:asciiTheme="majorHAnsi" w:hAnsiTheme="majorHAnsi"/>
          <w:sz w:val="22"/>
          <w:szCs w:val="22"/>
        </w:rPr>
      </w:pPr>
      <w:hyperlink w:anchor="_Toc305915973" w:history="1">
        <w:r w:rsidR="006C5D4A" w:rsidRPr="00986A79">
          <w:rPr>
            <w:rStyle w:val="Lienhypertexte"/>
            <w:rFonts w:asciiTheme="majorHAnsi" w:hAnsiTheme="majorHAnsi"/>
            <w:sz w:val="22"/>
            <w:szCs w:val="22"/>
          </w:rPr>
          <w:t>Masquage du sous-système</w:t>
        </w:r>
      </w:hyperlink>
      <w:r w:rsidR="006C5D4A" w:rsidRPr="00986A79">
        <w:rPr>
          <w:rFonts w:asciiTheme="majorHAnsi" w:hAnsiTheme="majorHAnsi"/>
          <w:i/>
          <w:sz w:val="22"/>
          <w:szCs w:val="22"/>
        </w:rPr>
        <w:t xml:space="preserve">, </w:t>
      </w:r>
      <w:hyperlink w:anchor="_Toc305915974" w:history="1"/>
      <w:hyperlink w:anchor="_Toc305915975" w:history="1">
        <w:r w:rsidR="006C5D4A" w:rsidRPr="00986A79">
          <w:rPr>
            <w:rStyle w:val="Lienhypertexte"/>
            <w:rFonts w:asciiTheme="majorHAnsi" w:hAnsiTheme="majorHAnsi"/>
            <w:sz w:val="22"/>
            <w:szCs w:val="22"/>
          </w:rPr>
          <w:t>Utilisation des Callbacks</w:t>
        </w:r>
      </w:hyperlink>
    </w:p>
    <w:p w:rsidR="006C5D4A" w:rsidRPr="00986A79" w:rsidRDefault="006C5D4A" w:rsidP="006C5D4A">
      <w:pPr>
        <w:pStyle w:val="TM1"/>
        <w:rPr>
          <w:rFonts w:asciiTheme="majorHAnsi" w:hAnsiTheme="majorHAnsi" w:cstheme="minorBidi"/>
          <w:sz w:val="22"/>
          <w:szCs w:val="22"/>
          <w:lang w:eastAsia="fr-FR"/>
        </w:rPr>
      </w:pPr>
      <w:r w:rsidRPr="00986A79">
        <w:rPr>
          <w:rFonts w:asciiTheme="majorHAnsi" w:hAnsiTheme="majorHAnsi"/>
          <w:sz w:val="22"/>
          <w:szCs w:val="22"/>
        </w:rPr>
        <w:t xml:space="preserve">5.4 </w:t>
      </w:r>
      <w:hyperlink w:anchor="_Toc305915945" w:history="1">
        <w:r w:rsidRPr="00986A79">
          <w:rPr>
            <w:rStyle w:val="Lienhypertexte"/>
            <w:rFonts w:asciiTheme="majorHAnsi" w:hAnsiTheme="majorHAnsi"/>
            <w:sz w:val="22"/>
            <w:szCs w:val="22"/>
          </w:rPr>
          <w:t>-</w:t>
        </w:r>
        <w:r w:rsidRPr="00986A79">
          <w:rPr>
            <w:rFonts w:asciiTheme="majorHAnsi" w:hAnsiTheme="majorHAnsi" w:cstheme="minorBidi"/>
            <w:sz w:val="22"/>
            <w:szCs w:val="22"/>
            <w:lang w:eastAsia="fr-FR"/>
          </w:rPr>
          <w:tab/>
        </w:r>
      </w:hyperlink>
      <w:r w:rsidRPr="00986A79">
        <w:rPr>
          <w:rFonts w:asciiTheme="majorHAnsi" w:hAnsiTheme="majorHAnsi"/>
          <w:sz w:val="22"/>
          <w:szCs w:val="22"/>
        </w:rPr>
        <w:t>Etude de quelques exemples de simulation</w:t>
      </w:r>
    </w:p>
    <w:p w:rsidR="006C5D4A" w:rsidRPr="00986A79" w:rsidRDefault="003C08D2" w:rsidP="006C5D4A">
      <w:pPr>
        <w:spacing w:before="120" w:after="120"/>
        <w:rPr>
          <w:rFonts w:asciiTheme="majorHAnsi" w:hAnsiTheme="majorHAnsi"/>
          <w:iCs/>
          <w:sz w:val="22"/>
          <w:szCs w:val="22"/>
          <w:lang w:val="en-US"/>
        </w:rPr>
      </w:pPr>
      <w:r w:rsidRPr="00986A79">
        <w:rPr>
          <w:rFonts w:asciiTheme="majorHAnsi" w:hAnsiTheme="majorHAnsi"/>
          <w:iCs/>
          <w:sz w:val="22"/>
          <w:szCs w:val="22"/>
        </w:rPr>
        <w:fldChar w:fldCharType="end"/>
      </w:r>
      <w:r w:rsidR="006C5D4A" w:rsidRPr="00986A79">
        <w:rPr>
          <w:rFonts w:asciiTheme="majorHAnsi" w:hAnsiTheme="majorHAnsi"/>
          <w:b/>
          <w:iCs/>
          <w:sz w:val="22"/>
          <w:szCs w:val="22"/>
          <w:lang w:val="en-US"/>
        </w:rPr>
        <w:t xml:space="preserve">Chapitre6 : Power System Blockset (PSB)                                                                 </w:t>
      </w:r>
      <w:r w:rsidR="006C5D4A" w:rsidRPr="00986A79">
        <w:rPr>
          <w:rFonts w:asciiTheme="majorHAnsi" w:hAnsiTheme="majorHAnsi"/>
          <w:iCs/>
          <w:sz w:val="22"/>
          <w:szCs w:val="22"/>
          <w:lang w:val="en-GB"/>
        </w:rPr>
        <w:t>(02 semaines)</w:t>
      </w:r>
    </w:p>
    <w:p w:rsidR="006C5D4A" w:rsidRPr="00986A79" w:rsidRDefault="003C08D2" w:rsidP="006C5D4A">
      <w:pPr>
        <w:pStyle w:val="TM1"/>
        <w:rPr>
          <w:rFonts w:asciiTheme="majorHAnsi" w:hAnsiTheme="majorHAnsi" w:cstheme="minorBidi"/>
          <w:sz w:val="22"/>
          <w:szCs w:val="22"/>
          <w:lang w:eastAsia="fr-FR"/>
        </w:rPr>
      </w:pPr>
      <w:r w:rsidRPr="003C08D2">
        <w:rPr>
          <w:rFonts w:asciiTheme="majorHAnsi" w:eastAsiaTheme="minorEastAsia" w:hAnsiTheme="majorHAnsi" w:cstheme="minorHAnsi"/>
          <w:b/>
          <w:bCs/>
          <w:noProof/>
          <w:sz w:val="22"/>
          <w:szCs w:val="22"/>
        </w:rPr>
        <w:fldChar w:fldCharType="begin"/>
      </w:r>
      <w:r w:rsidR="006C5D4A" w:rsidRPr="00986A79">
        <w:rPr>
          <w:rFonts w:asciiTheme="majorHAnsi" w:hAnsiTheme="majorHAnsi"/>
          <w:sz w:val="22"/>
          <w:szCs w:val="22"/>
        </w:rPr>
        <w:instrText xml:space="preserve"> TOC \o "1-3" \h \z \t "chap4_sous-titre 1;1;chap4_sous-titre 2;2;chap4_sous-titre 3;2;chap4_sous-titre 4;2" </w:instrText>
      </w:r>
      <w:r w:rsidRPr="003C08D2">
        <w:rPr>
          <w:rFonts w:asciiTheme="majorHAnsi" w:eastAsiaTheme="minorEastAsia" w:hAnsiTheme="majorHAnsi" w:cstheme="minorHAnsi"/>
          <w:b/>
          <w:bCs/>
          <w:noProof/>
          <w:sz w:val="22"/>
          <w:szCs w:val="22"/>
        </w:rPr>
        <w:fldChar w:fldCharType="separate"/>
      </w:r>
      <w:hyperlink w:anchor="_Toc305916588" w:history="1">
        <w:r w:rsidR="006C5D4A" w:rsidRPr="00986A79">
          <w:rPr>
            <w:rStyle w:val="Lienhypertexte"/>
            <w:rFonts w:asciiTheme="majorHAnsi" w:hAnsiTheme="majorHAnsi"/>
            <w:sz w:val="22"/>
            <w:szCs w:val="22"/>
            <w:lang w:val="en-US"/>
          </w:rPr>
          <w:t>6.1 -</w:t>
        </w:r>
        <w:r w:rsidR="006C5D4A" w:rsidRPr="00986A79">
          <w:rPr>
            <w:rFonts w:asciiTheme="majorHAnsi" w:hAnsiTheme="majorHAnsi" w:cstheme="minorBidi"/>
            <w:sz w:val="22"/>
            <w:szCs w:val="22"/>
            <w:lang w:eastAsia="fr-FR"/>
          </w:rPr>
          <w:tab/>
        </w:r>
        <w:r w:rsidR="006C5D4A" w:rsidRPr="00986A79">
          <w:rPr>
            <w:rStyle w:val="Lienhypertexte"/>
            <w:rFonts w:asciiTheme="majorHAnsi" w:hAnsiTheme="majorHAnsi"/>
            <w:sz w:val="22"/>
            <w:szCs w:val="22"/>
          </w:rPr>
          <w:t>Présentation du Power System Blockset</w:t>
        </w:r>
      </w:hyperlink>
    </w:p>
    <w:p w:rsidR="006C5D4A" w:rsidRPr="00986A79" w:rsidRDefault="003C08D2" w:rsidP="006C5D4A">
      <w:pPr>
        <w:pStyle w:val="TM1"/>
        <w:rPr>
          <w:rFonts w:asciiTheme="majorHAnsi" w:hAnsiTheme="majorHAnsi" w:cstheme="minorBidi"/>
          <w:sz w:val="22"/>
          <w:szCs w:val="22"/>
          <w:lang w:eastAsia="fr-FR"/>
        </w:rPr>
      </w:pPr>
      <w:hyperlink w:anchor="_Toc305916589" w:history="1">
        <w:r w:rsidR="006C5D4A" w:rsidRPr="00986A79">
          <w:rPr>
            <w:rStyle w:val="Lienhypertexte"/>
            <w:rFonts w:asciiTheme="majorHAnsi" w:hAnsiTheme="majorHAnsi" w:cs="SFBX1440"/>
            <w:sz w:val="22"/>
            <w:szCs w:val="22"/>
          </w:rPr>
          <w:t>6.2 -</w:t>
        </w:r>
        <w:r w:rsidR="006C5D4A" w:rsidRPr="00986A79">
          <w:rPr>
            <w:rFonts w:asciiTheme="majorHAnsi" w:hAnsiTheme="majorHAnsi" w:cstheme="minorBidi"/>
            <w:sz w:val="22"/>
            <w:szCs w:val="22"/>
            <w:lang w:eastAsia="fr-FR"/>
          </w:rPr>
          <w:tab/>
        </w:r>
        <w:r w:rsidR="006C5D4A" w:rsidRPr="00986A79">
          <w:rPr>
            <w:rStyle w:val="Lienhypertexte"/>
            <w:rFonts w:asciiTheme="majorHAnsi" w:hAnsiTheme="majorHAnsi"/>
            <w:sz w:val="22"/>
            <w:szCs w:val="22"/>
          </w:rPr>
          <w:t xml:space="preserve">Etude d’un exemple de simulation </w:t>
        </w:r>
      </w:hyperlink>
    </w:p>
    <w:p w:rsidR="006C5D4A" w:rsidRPr="00986A79" w:rsidRDefault="003C08D2" w:rsidP="006C5D4A">
      <w:pPr>
        <w:spacing w:before="120" w:after="120"/>
        <w:jc w:val="both"/>
        <w:rPr>
          <w:rFonts w:asciiTheme="majorHAnsi" w:hAnsiTheme="majorHAnsi"/>
          <w:sz w:val="22"/>
          <w:szCs w:val="22"/>
          <w:lang w:eastAsia="fr-FR"/>
        </w:rPr>
      </w:pPr>
      <w:r w:rsidRPr="00986A79">
        <w:rPr>
          <w:rFonts w:asciiTheme="majorHAnsi" w:hAnsiTheme="majorHAnsi"/>
          <w:iCs/>
          <w:sz w:val="22"/>
          <w:szCs w:val="22"/>
        </w:rPr>
        <w:fldChar w:fldCharType="end"/>
      </w:r>
      <w:r w:rsidR="006C5D4A" w:rsidRPr="00986A79">
        <w:rPr>
          <w:rFonts w:asciiTheme="majorHAnsi" w:hAnsiTheme="majorHAnsi"/>
          <w:b/>
          <w:iCs/>
          <w:sz w:val="22"/>
          <w:szCs w:val="22"/>
        </w:rPr>
        <w:t xml:space="preserve">Chapitre 7 : </w:t>
      </w:r>
      <w:r w:rsidR="006C5D4A" w:rsidRPr="00986A79">
        <w:rPr>
          <w:rFonts w:asciiTheme="majorHAnsi" w:hAnsiTheme="majorHAnsi"/>
          <w:b/>
          <w:sz w:val="22"/>
          <w:szCs w:val="22"/>
          <w:lang w:eastAsia="fr-FR"/>
        </w:rPr>
        <w:t>Simulation et co-simulation avec d'autres logiciels</w:t>
      </w:r>
      <w:r w:rsidR="00FF28D0">
        <w:rPr>
          <w:rFonts w:asciiTheme="majorHAnsi" w:hAnsiTheme="majorHAnsi"/>
          <w:b/>
          <w:sz w:val="22"/>
          <w:szCs w:val="22"/>
          <w:lang w:eastAsia="fr-FR"/>
        </w:rPr>
        <w:tab/>
      </w:r>
      <w:r w:rsidR="00FF28D0">
        <w:rPr>
          <w:rFonts w:asciiTheme="majorHAnsi" w:hAnsiTheme="majorHAnsi"/>
          <w:b/>
          <w:sz w:val="22"/>
          <w:szCs w:val="22"/>
          <w:lang w:eastAsia="fr-FR"/>
        </w:rPr>
        <w:tab/>
      </w:r>
      <w:r w:rsidR="006C5D4A" w:rsidRPr="00986A79">
        <w:rPr>
          <w:rFonts w:asciiTheme="majorHAnsi" w:hAnsiTheme="majorHAnsi"/>
          <w:iCs/>
          <w:sz w:val="22"/>
          <w:szCs w:val="22"/>
        </w:rPr>
        <w:t>(03 semaines)</w:t>
      </w:r>
    </w:p>
    <w:p w:rsidR="006C5D4A" w:rsidRPr="00986A79" w:rsidRDefault="006C5D4A" w:rsidP="006C5D4A">
      <w:pPr>
        <w:jc w:val="both"/>
        <w:rPr>
          <w:rFonts w:asciiTheme="majorHAnsi" w:hAnsiTheme="majorHAnsi" w:cs="Calibri"/>
          <w:bCs/>
          <w:sz w:val="22"/>
          <w:szCs w:val="22"/>
          <w:u w:val="thick" w:color="F79646"/>
        </w:rPr>
      </w:pPr>
      <w:r w:rsidRPr="00986A79">
        <w:rPr>
          <w:rFonts w:asciiTheme="majorHAnsi" w:hAnsiTheme="majorHAnsi"/>
          <w:bCs/>
          <w:sz w:val="22"/>
          <w:szCs w:val="22"/>
        </w:rPr>
        <w:t>7.1 -</w:t>
      </w:r>
      <w:r w:rsidRPr="00986A79">
        <w:rPr>
          <w:rFonts w:asciiTheme="majorHAnsi" w:hAnsiTheme="majorHAnsi"/>
          <w:bCs/>
          <w:sz w:val="22"/>
          <w:szCs w:val="22"/>
          <w:lang w:eastAsia="fr-FR"/>
        </w:rPr>
        <w:tab/>
        <w:t>Simulation par PSim et co-simulation Simulink-PSim</w:t>
      </w:r>
    </w:p>
    <w:p w:rsidR="006C5D4A" w:rsidRPr="00986A79" w:rsidRDefault="006C5D4A" w:rsidP="006C5D4A">
      <w:pPr>
        <w:jc w:val="both"/>
        <w:rPr>
          <w:rFonts w:asciiTheme="majorHAnsi" w:hAnsiTheme="majorHAnsi" w:cs="Calibri"/>
          <w:bCs/>
          <w:sz w:val="22"/>
          <w:szCs w:val="22"/>
          <w:u w:val="thick" w:color="F79646"/>
        </w:rPr>
      </w:pPr>
      <w:r w:rsidRPr="00986A79">
        <w:rPr>
          <w:rFonts w:asciiTheme="majorHAnsi" w:hAnsiTheme="majorHAnsi" w:cs="SFBX1440"/>
          <w:bCs/>
          <w:sz w:val="22"/>
          <w:szCs w:val="22"/>
        </w:rPr>
        <w:t>7.2 -</w:t>
      </w:r>
      <w:r w:rsidRPr="00986A79">
        <w:rPr>
          <w:rFonts w:asciiTheme="majorHAnsi" w:hAnsiTheme="majorHAnsi"/>
          <w:bCs/>
          <w:sz w:val="22"/>
          <w:szCs w:val="22"/>
          <w:lang w:eastAsia="fr-FR"/>
        </w:rPr>
        <w:tab/>
        <w:t>Simulation avec d'autres logiciels: PSpice, Proteus, Scilab,….</w:t>
      </w:r>
    </w:p>
    <w:p w:rsidR="0026166B" w:rsidRPr="00986A79" w:rsidRDefault="0026166B" w:rsidP="0026166B">
      <w:pPr>
        <w:spacing w:line="276" w:lineRule="auto"/>
        <w:jc w:val="both"/>
        <w:rPr>
          <w:rFonts w:asciiTheme="majorHAnsi" w:hAnsiTheme="majorHAnsi" w:cs="Arial"/>
          <w:b/>
          <w:sz w:val="22"/>
          <w:szCs w:val="22"/>
          <w:u w:val="thick" w:color="F79646"/>
        </w:rPr>
      </w:pPr>
    </w:p>
    <w:p w:rsidR="0026166B" w:rsidRPr="00986A79" w:rsidRDefault="0026166B" w:rsidP="0026166B">
      <w:pPr>
        <w:spacing w:line="276" w:lineRule="auto"/>
        <w:jc w:val="both"/>
        <w:rPr>
          <w:rFonts w:asciiTheme="majorHAnsi" w:hAnsiTheme="majorHAnsi" w:cs="Arial"/>
          <w:b/>
          <w:sz w:val="22"/>
          <w:szCs w:val="22"/>
        </w:rPr>
      </w:pPr>
      <w:r w:rsidRPr="00986A79">
        <w:rPr>
          <w:rFonts w:asciiTheme="majorHAnsi" w:hAnsiTheme="majorHAnsi" w:cs="Arial"/>
          <w:b/>
          <w:sz w:val="22"/>
          <w:szCs w:val="22"/>
          <w:u w:val="thick" w:color="F79646"/>
        </w:rPr>
        <w:t>Mode d’évaluation:</w:t>
      </w:r>
    </w:p>
    <w:p w:rsidR="0026166B" w:rsidRPr="00986A79" w:rsidRDefault="0026166B" w:rsidP="0026166B">
      <w:pPr>
        <w:spacing w:line="276" w:lineRule="auto"/>
        <w:jc w:val="both"/>
        <w:rPr>
          <w:rFonts w:asciiTheme="majorHAnsi" w:hAnsiTheme="majorHAnsi" w:cs="Arial"/>
          <w:sz w:val="22"/>
          <w:szCs w:val="22"/>
        </w:rPr>
      </w:pPr>
      <w:r w:rsidRPr="00986A79">
        <w:rPr>
          <w:rFonts w:asciiTheme="majorHAnsi" w:hAnsiTheme="majorHAnsi" w:cs="Arial"/>
          <w:iCs/>
          <w:sz w:val="22"/>
          <w:szCs w:val="22"/>
        </w:rPr>
        <w:t>Examen</w:t>
      </w:r>
      <w:r w:rsidRPr="00986A79">
        <w:rPr>
          <w:rFonts w:asciiTheme="majorHAnsi" w:hAnsiTheme="majorHAnsi" w:cs="Arial"/>
          <w:sz w:val="22"/>
          <w:szCs w:val="22"/>
        </w:rPr>
        <w:t>: 100%.</w:t>
      </w:r>
    </w:p>
    <w:p w:rsidR="0026166B" w:rsidRPr="00986A79" w:rsidRDefault="0026166B" w:rsidP="0026166B">
      <w:pPr>
        <w:spacing w:line="276" w:lineRule="auto"/>
        <w:jc w:val="both"/>
        <w:rPr>
          <w:rFonts w:asciiTheme="majorHAnsi" w:hAnsiTheme="majorHAnsi" w:cs="Arial"/>
          <w:b/>
          <w:sz w:val="22"/>
          <w:szCs w:val="22"/>
        </w:rPr>
      </w:pPr>
    </w:p>
    <w:p w:rsidR="0026166B" w:rsidRPr="00986A79" w:rsidRDefault="0026166B" w:rsidP="0026166B">
      <w:pPr>
        <w:spacing w:line="276" w:lineRule="auto"/>
        <w:jc w:val="both"/>
        <w:rPr>
          <w:rFonts w:asciiTheme="majorHAnsi" w:hAnsiTheme="majorHAnsi" w:cs="Arial"/>
          <w:iCs/>
          <w:sz w:val="22"/>
          <w:szCs w:val="22"/>
          <w:u w:val="thick" w:color="F79646"/>
        </w:rPr>
      </w:pPr>
      <w:r w:rsidRPr="00986A79">
        <w:rPr>
          <w:rFonts w:asciiTheme="majorHAnsi" w:hAnsiTheme="majorHAnsi" w:cs="Arial"/>
          <w:b/>
          <w:sz w:val="22"/>
          <w:szCs w:val="22"/>
          <w:u w:val="thick" w:color="F79646"/>
        </w:rPr>
        <w:t>Références bibliographiques</w:t>
      </w:r>
      <w:r w:rsidRPr="00986A79">
        <w:rPr>
          <w:rFonts w:asciiTheme="majorHAnsi" w:hAnsiTheme="majorHAnsi" w:cs="Arial"/>
          <w:iCs/>
          <w:sz w:val="22"/>
          <w:szCs w:val="22"/>
          <w:u w:val="thick" w:color="F79646"/>
        </w:rPr>
        <w:t>:</w:t>
      </w:r>
    </w:p>
    <w:p w:rsidR="0026166B" w:rsidRPr="0089424E" w:rsidRDefault="0026166B" w:rsidP="0007173E">
      <w:pPr>
        <w:numPr>
          <w:ilvl w:val="0"/>
          <w:numId w:val="8"/>
        </w:numPr>
        <w:ind w:left="567" w:hanging="283"/>
        <w:rPr>
          <w:rFonts w:ascii="Cambria" w:hAnsi="Cambria"/>
          <w:sz w:val="20"/>
          <w:szCs w:val="20"/>
        </w:rPr>
      </w:pPr>
      <w:r w:rsidRPr="0089424E">
        <w:rPr>
          <w:rFonts w:ascii="Cambria" w:hAnsi="Cambria" w:cs="Calibri"/>
          <w:sz w:val="20"/>
          <w:szCs w:val="20"/>
        </w:rPr>
        <w:t>A. Lanton</w:t>
      </w:r>
      <w:r w:rsidRPr="0089424E">
        <w:rPr>
          <w:rFonts w:ascii="Cambria" w:hAnsi="Cambria" w:cs="Calibri"/>
          <w:i/>
          <w:iCs/>
          <w:sz w:val="20"/>
          <w:szCs w:val="20"/>
        </w:rPr>
        <w:t xml:space="preserve">, </w:t>
      </w:r>
      <w:r>
        <w:rPr>
          <w:rFonts w:ascii="Cambria" w:hAnsi="Cambria" w:cs="Calibri"/>
          <w:i/>
          <w:iCs/>
          <w:sz w:val="20"/>
          <w:szCs w:val="20"/>
        </w:rPr>
        <w:t>"</w:t>
      </w:r>
      <w:r w:rsidRPr="0089424E">
        <w:rPr>
          <w:rFonts w:ascii="Cambria" w:hAnsi="Cambria" w:cs="Calibri"/>
          <w:sz w:val="20"/>
          <w:szCs w:val="20"/>
        </w:rPr>
        <w:t>Méthodes et outils de la simulation</w:t>
      </w:r>
      <w:r>
        <w:rPr>
          <w:rFonts w:ascii="Cambria" w:hAnsi="Cambria" w:cs="Calibri"/>
          <w:sz w:val="20"/>
          <w:szCs w:val="20"/>
        </w:rPr>
        <w:t>"</w:t>
      </w:r>
      <w:r w:rsidRPr="0089424E">
        <w:rPr>
          <w:rFonts w:ascii="Cambria" w:hAnsi="Cambria" w:cs="Calibri"/>
          <w:sz w:val="20"/>
          <w:szCs w:val="20"/>
        </w:rPr>
        <w:t>, Edition</w:t>
      </w:r>
      <w:r>
        <w:rPr>
          <w:rFonts w:ascii="Cambria" w:hAnsi="Cambria" w:cs="Calibri"/>
          <w:sz w:val="20"/>
          <w:szCs w:val="20"/>
        </w:rPr>
        <w:t>,</w:t>
      </w:r>
      <w:r w:rsidRPr="0089424E">
        <w:rPr>
          <w:rFonts w:ascii="Cambria" w:hAnsi="Cambria" w:cs="Calibri"/>
          <w:sz w:val="20"/>
          <w:szCs w:val="20"/>
        </w:rPr>
        <w:t xml:space="preserve"> Hermès</w:t>
      </w:r>
      <w:r>
        <w:rPr>
          <w:rFonts w:ascii="Cambria" w:hAnsi="Cambria" w:cs="Calibri"/>
          <w:sz w:val="20"/>
          <w:szCs w:val="20"/>
        </w:rPr>
        <w:t>,</w:t>
      </w:r>
      <w:r w:rsidRPr="0089424E">
        <w:rPr>
          <w:rFonts w:ascii="Cambria" w:hAnsi="Cambria" w:cs="Calibri"/>
          <w:sz w:val="20"/>
          <w:szCs w:val="20"/>
        </w:rPr>
        <w:t xml:space="preserve"> 2000.</w:t>
      </w:r>
    </w:p>
    <w:p w:rsidR="0026166B" w:rsidRPr="0089424E" w:rsidRDefault="0026166B" w:rsidP="0007173E">
      <w:pPr>
        <w:numPr>
          <w:ilvl w:val="0"/>
          <w:numId w:val="8"/>
        </w:numPr>
        <w:ind w:left="567" w:hanging="283"/>
        <w:rPr>
          <w:rFonts w:ascii="Cambria" w:hAnsi="Cambria"/>
          <w:sz w:val="20"/>
          <w:szCs w:val="20"/>
          <w:lang w:val="en-US"/>
        </w:rPr>
      </w:pPr>
      <w:r w:rsidRPr="0089424E">
        <w:rPr>
          <w:rFonts w:ascii="Cambria" w:hAnsi="Cambria" w:cs="Calibri"/>
          <w:sz w:val="20"/>
          <w:szCs w:val="20"/>
        </w:rPr>
        <w:t>Documentation de Matlab on-line</w:t>
      </w:r>
    </w:p>
    <w:p w:rsidR="0026166B" w:rsidRPr="0089424E" w:rsidRDefault="0026166B" w:rsidP="0026166B">
      <w:pPr>
        <w:ind w:left="567" w:hanging="283"/>
        <w:rPr>
          <w:rFonts w:ascii="Cambria" w:hAnsi="Cambria"/>
          <w:sz w:val="20"/>
          <w:szCs w:val="20"/>
          <w:lang w:val="en-US"/>
        </w:rPr>
      </w:pPr>
    </w:p>
    <w:p w:rsidR="0026166B" w:rsidRDefault="0026166B" w:rsidP="0026166B">
      <w:pPr>
        <w:rPr>
          <w:rFonts w:ascii="Cambria" w:hAnsi="Cambria"/>
          <w:sz w:val="22"/>
          <w:szCs w:val="22"/>
          <w:lang w:val="en-US"/>
        </w:rPr>
      </w:pPr>
    </w:p>
    <w:p w:rsidR="0026166B" w:rsidRDefault="0026166B" w:rsidP="0026166B">
      <w:pPr>
        <w:rPr>
          <w:rFonts w:ascii="Cambria" w:hAnsi="Cambria"/>
          <w:sz w:val="22"/>
          <w:szCs w:val="22"/>
          <w:lang w:val="en-US"/>
        </w:rPr>
      </w:pPr>
    </w:p>
    <w:p w:rsidR="0026166B" w:rsidRDefault="0026166B" w:rsidP="0026166B">
      <w:pPr>
        <w:rPr>
          <w:rFonts w:ascii="Cambria" w:hAnsi="Cambria"/>
          <w:sz w:val="22"/>
          <w:szCs w:val="22"/>
          <w:lang w:val="en-US"/>
        </w:rPr>
      </w:pPr>
    </w:p>
    <w:p w:rsidR="0026166B" w:rsidRDefault="0026166B" w:rsidP="0026166B">
      <w:pPr>
        <w:rPr>
          <w:rFonts w:ascii="Cambria" w:hAnsi="Cambria"/>
          <w:sz w:val="22"/>
          <w:szCs w:val="22"/>
          <w:lang w:val="en-US"/>
        </w:rPr>
      </w:pPr>
    </w:p>
    <w:p w:rsidR="0026166B" w:rsidRDefault="0026166B" w:rsidP="0026166B">
      <w:pPr>
        <w:rPr>
          <w:rFonts w:ascii="Cambria" w:hAnsi="Cambria"/>
          <w:sz w:val="22"/>
          <w:szCs w:val="22"/>
          <w:lang w:val="en-US"/>
        </w:rPr>
      </w:pPr>
    </w:p>
    <w:p w:rsidR="0026166B" w:rsidRDefault="0026166B" w:rsidP="0026166B">
      <w:pPr>
        <w:rPr>
          <w:rFonts w:ascii="Cambria" w:hAnsi="Cambria"/>
          <w:sz w:val="22"/>
          <w:szCs w:val="22"/>
          <w:lang w:val="en-US"/>
        </w:rPr>
      </w:pPr>
    </w:p>
    <w:p w:rsidR="0026166B" w:rsidRDefault="0026166B" w:rsidP="0026166B">
      <w:pPr>
        <w:rPr>
          <w:rFonts w:ascii="Cambria" w:hAnsi="Cambria"/>
          <w:sz w:val="22"/>
          <w:szCs w:val="22"/>
          <w:lang w:val="en-US"/>
        </w:rPr>
      </w:pPr>
    </w:p>
    <w:p w:rsidR="0026166B" w:rsidRDefault="0026166B" w:rsidP="0026166B">
      <w:pPr>
        <w:rPr>
          <w:rFonts w:ascii="Cambria" w:hAnsi="Cambria"/>
          <w:sz w:val="22"/>
          <w:szCs w:val="22"/>
          <w:lang w:val="en-US"/>
        </w:rPr>
      </w:pPr>
    </w:p>
    <w:p w:rsidR="0026166B" w:rsidRDefault="0026166B" w:rsidP="0026166B">
      <w:pPr>
        <w:rPr>
          <w:rFonts w:ascii="Cambria" w:hAnsi="Cambria"/>
          <w:sz w:val="22"/>
          <w:szCs w:val="22"/>
          <w:lang w:val="en-US"/>
        </w:rPr>
      </w:pPr>
    </w:p>
    <w:p w:rsidR="0026166B" w:rsidRDefault="0026166B" w:rsidP="0026166B">
      <w:pPr>
        <w:rPr>
          <w:rFonts w:ascii="Cambria" w:hAnsi="Cambria"/>
          <w:sz w:val="22"/>
          <w:szCs w:val="22"/>
          <w:lang w:val="en-US"/>
        </w:rPr>
      </w:pPr>
    </w:p>
    <w:p w:rsidR="0026166B" w:rsidRDefault="0026166B" w:rsidP="0026166B">
      <w:pPr>
        <w:spacing w:after="200" w:line="276" w:lineRule="auto"/>
        <w:rPr>
          <w:rFonts w:ascii="Cambria" w:hAnsi="Cambria"/>
          <w:sz w:val="22"/>
          <w:szCs w:val="22"/>
          <w:lang w:val="en-US"/>
        </w:rPr>
      </w:pPr>
      <w:r>
        <w:rPr>
          <w:rFonts w:ascii="Cambria" w:hAnsi="Cambria"/>
          <w:sz w:val="22"/>
          <w:szCs w:val="22"/>
          <w:lang w:val="en-US"/>
        </w:rPr>
        <w:br w:type="page"/>
      </w:r>
    </w:p>
    <w:p w:rsidR="006A25E8" w:rsidRPr="00E76DCA" w:rsidRDefault="006A25E8" w:rsidP="006A25E8">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Pr>
          <w:rFonts w:ascii="Cambria" w:hAnsi="Cambria" w:cs="Calibri"/>
          <w:b/>
        </w:rPr>
        <w:lastRenderedPageBreak/>
        <w:t>Semestre</w:t>
      </w:r>
      <w:r w:rsidRPr="00E76DCA">
        <w:rPr>
          <w:rFonts w:ascii="Cambria" w:hAnsi="Cambria" w:cs="Calibri"/>
          <w:b/>
        </w:rPr>
        <w:t>: 6</w:t>
      </w:r>
    </w:p>
    <w:p w:rsidR="006A25E8" w:rsidRPr="00E76DCA" w:rsidRDefault="006A25E8" w:rsidP="00417330">
      <w:pPr>
        <w:pBdr>
          <w:top w:val="single" w:sz="12" w:space="1" w:color="auto"/>
          <w:left w:val="single" w:sz="12" w:space="4" w:color="auto"/>
          <w:bottom w:val="single" w:sz="12" w:space="1" w:color="auto"/>
          <w:right w:val="single" w:sz="12" w:space="4" w:color="auto"/>
        </w:pBdr>
        <w:shd w:val="clear" w:color="auto" w:fill="DAEEF3"/>
        <w:tabs>
          <w:tab w:val="left" w:pos="6222"/>
        </w:tabs>
        <w:jc w:val="both"/>
        <w:rPr>
          <w:rFonts w:ascii="Cambria" w:hAnsi="Cambria" w:cs="Calibri"/>
          <w:b/>
          <w:bCs/>
          <w:iCs/>
        </w:rPr>
      </w:pPr>
      <w:r>
        <w:rPr>
          <w:rFonts w:ascii="Cambria" w:hAnsi="Cambria" w:cs="Calibri"/>
          <w:b/>
          <w:bCs/>
          <w:iCs/>
        </w:rPr>
        <w:t>Unité d’enseignement</w:t>
      </w:r>
      <w:r w:rsidRPr="00E76DCA">
        <w:rPr>
          <w:rFonts w:ascii="Cambria" w:hAnsi="Cambria" w:cs="Calibri"/>
          <w:b/>
          <w:bCs/>
          <w:iCs/>
        </w:rPr>
        <w:t>: UEF 3.2.1</w:t>
      </w:r>
      <w:r w:rsidR="00417330">
        <w:rPr>
          <w:rFonts w:ascii="Cambria" w:hAnsi="Cambria" w:cs="Calibri"/>
          <w:b/>
          <w:bCs/>
          <w:iCs/>
        </w:rPr>
        <w:tab/>
      </w:r>
    </w:p>
    <w:p w:rsidR="006A25E8" w:rsidRPr="00E76DCA" w:rsidRDefault="006A25E8" w:rsidP="006A25E8">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color w:val="000000"/>
          <w:sz w:val="22"/>
          <w:szCs w:val="22"/>
          <w:lang w:eastAsia="en-US"/>
        </w:rPr>
      </w:pPr>
      <w:r>
        <w:rPr>
          <w:rFonts w:ascii="Cambria" w:hAnsi="Cambria" w:cs="Calibri"/>
          <w:b/>
          <w:bCs/>
          <w:iCs/>
        </w:rPr>
        <w:t>Matière 1</w:t>
      </w:r>
      <w:r w:rsidRPr="00E76DCA">
        <w:rPr>
          <w:rFonts w:ascii="Cambria" w:hAnsi="Cambria" w:cs="Calibri"/>
          <w:b/>
          <w:bCs/>
          <w:iCs/>
        </w:rPr>
        <w:t>:</w:t>
      </w:r>
      <w:r w:rsidR="00FF28D0">
        <w:rPr>
          <w:rFonts w:ascii="Cambria" w:hAnsi="Cambria" w:cs="Calibri"/>
          <w:b/>
          <w:bCs/>
          <w:iCs/>
        </w:rPr>
        <w:t xml:space="preserve"> </w:t>
      </w:r>
      <w:r w:rsidRPr="0033535B">
        <w:rPr>
          <w:rFonts w:ascii="Cambria" w:hAnsi="Cambria" w:cs="Calibri"/>
          <w:b/>
          <w:bCs/>
          <w:iCs/>
        </w:rPr>
        <w:t xml:space="preserve">Commande des </w:t>
      </w:r>
      <w:r>
        <w:rPr>
          <w:rFonts w:ascii="Cambria" w:hAnsi="Cambria" w:cs="Calibri"/>
          <w:b/>
          <w:bCs/>
          <w:iCs/>
        </w:rPr>
        <w:t>m</w:t>
      </w:r>
      <w:r w:rsidRPr="0033535B">
        <w:rPr>
          <w:rFonts w:ascii="Cambria" w:hAnsi="Cambria" w:cs="Calibri"/>
          <w:b/>
          <w:bCs/>
          <w:iCs/>
        </w:rPr>
        <w:t>achines</w:t>
      </w:r>
      <w:r w:rsidR="00417330">
        <w:rPr>
          <w:rFonts w:ascii="Cambria" w:hAnsi="Cambria" w:cs="Calibri"/>
          <w:b/>
          <w:bCs/>
          <w:iCs/>
        </w:rPr>
        <w:t xml:space="preserve"> électriques</w:t>
      </w:r>
    </w:p>
    <w:p w:rsidR="006A25E8" w:rsidRPr="00B357A9" w:rsidRDefault="006A25E8" w:rsidP="006A25E8">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B357A9">
        <w:rPr>
          <w:rFonts w:ascii="Cambria" w:eastAsia="Calibri" w:hAnsi="Cambria" w:cs="Arial"/>
          <w:b/>
          <w:bCs/>
          <w:color w:val="000000"/>
          <w:lang w:eastAsia="en-US"/>
        </w:rPr>
        <w:t>VHS: 67h30 (Cours: 3h00, TD: 1h30)</w:t>
      </w:r>
    </w:p>
    <w:p w:rsidR="006A25E8" w:rsidRPr="00E76DCA" w:rsidRDefault="006A25E8" w:rsidP="006A25E8">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hAnsi="Cambria" w:cs="Calibri"/>
          <w:b/>
          <w:bCs/>
          <w:iCs/>
        </w:rPr>
        <w:t>Crédits</w:t>
      </w:r>
      <w:r w:rsidRPr="00E76DCA">
        <w:rPr>
          <w:rFonts w:ascii="Cambria" w:hAnsi="Cambria" w:cs="Calibri"/>
          <w:b/>
          <w:bCs/>
          <w:iCs/>
        </w:rPr>
        <w:t>: 6</w:t>
      </w:r>
    </w:p>
    <w:p w:rsidR="006A25E8" w:rsidRPr="00E76DCA" w:rsidRDefault="006A25E8" w:rsidP="006A25E8">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hAnsi="Cambria" w:cs="Calibri"/>
          <w:b/>
          <w:bCs/>
          <w:iCs/>
        </w:rPr>
        <w:t>Coefficient</w:t>
      </w:r>
      <w:r w:rsidRPr="00E76DCA">
        <w:rPr>
          <w:rFonts w:ascii="Cambria" w:hAnsi="Cambria" w:cs="Calibri"/>
          <w:b/>
          <w:bCs/>
          <w:iCs/>
        </w:rPr>
        <w:t>: 3</w:t>
      </w:r>
    </w:p>
    <w:p w:rsidR="006A25E8" w:rsidRPr="00E76DCA" w:rsidRDefault="006A25E8" w:rsidP="006A25E8">
      <w:pPr>
        <w:spacing w:line="276" w:lineRule="auto"/>
        <w:jc w:val="both"/>
        <w:rPr>
          <w:rFonts w:ascii="Cambria" w:hAnsi="Cambria" w:cs="Calibri"/>
          <w:b/>
        </w:rPr>
      </w:pPr>
    </w:p>
    <w:p w:rsidR="006A25E8" w:rsidRPr="00E76DCA" w:rsidRDefault="006A25E8" w:rsidP="006A25E8">
      <w:pPr>
        <w:spacing w:line="276" w:lineRule="auto"/>
        <w:jc w:val="both"/>
        <w:rPr>
          <w:rFonts w:ascii="Cambria" w:hAnsi="Cambria" w:cs="Calibri"/>
          <w:i/>
          <w:u w:val="thick" w:color="F79646"/>
        </w:rPr>
      </w:pPr>
      <w:r w:rsidRPr="00E76DCA">
        <w:rPr>
          <w:rFonts w:ascii="Cambria" w:hAnsi="Cambria" w:cs="Calibri"/>
          <w:b/>
          <w:u w:val="thick" w:color="F79646"/>
        </w:rPr>
        <w:t>Obj</w:t>
      </w:r>
      <w:r>
        <w:rPr>
          <w:rFonts w:ascii="Cambria" w:hAnsi="Cambria" w:cs="Calibri"/>
          <w:b/>
          <w:u w:val="thick" w:color="F79646"/>
        </w:rPr>
        <w:t>ectifs de l’enseignement</w:t>
      </w:r>
      <w:r w:rsidRPr="00E76DCA">
        <w:rPr>
          <w:rFonts w:ascii="Cambria" w:hAnsi="Cambria" w:cs="Calibri"/>
          <w:b/>
          <w:u w:val="thick" w:color="F79646"/>
        </w:rPr>
        <w:t>:</w:t>
      </w:r>
    </w:p>
    <w:p w:rsidR="006A25E8" w:rsidRPr="00E76DCA" w:rsidRDefault="006A25E8" w:rsidP="006A25E8">
      <w:pPr>
        <w:jc w:val="both"/>
        <w:rPr>
          <w:rFonts w:ascii="Cambria" w:hAnsi="Cambria" w:cs="Calibri"/>
          <w:sz w:val="22"/>
          <w:szCs w:val="22"/>
        </w:rPr>
      </w:pPr>
      <w:r w:rsidRPr="00E76DCA">
        <w:rPr>
          <w:rFonts w:ascii="Cambria" w:hAnsi="Cambria" w:cs="Calibri"/>
          <w:sz w:val="22"/>
          <w:szCs w:val="22"/>
        </w:rPr>
        <w:t>Comprendre, analyser et modéliser l’ensemble machines-convertisseurs, réaliser le câblage des circuits de commande et de puissance des machines électriques.</w:t>
      </w:r>
    </w:p>
    <w:p w:rsidR="00FF28D0" w:rsidRDefault="00FF28D0" w:rsidP="006A25E8">
      <w:pPr>
        <w:spacing w:line="276" w:lineRule="auto"/>
        <w:jc w:val="both"/>
        <w:rPr>
          <w:rFonts w:ascii="Cambria" w:hAnsi="Cambria" w:cs="Calibri"/>
          <w:b/>
          <w:u w:val="thick" w:color="F79646"/>
        </w:rPr>
      </w:pPr>
    </w:p>
    <w:p w:rsidR="006A25E8" w:rsidRPr="00E76DCA" w:rsidRDefault="006A25E8" w:rsidP="006A25E8">
      <w:pPr>
        <w:spacing w:line="276" w:lineRule="auto"/>
        <w:jc w:val="both"/>
        <w:rPr>
          <w:rFonts w:ascii="Cambria" w:hAnsi="Cambria" w:cs="Calibri"/>
          <w:i/>
          <w:u w:val="thick" w:color="F79646"/>
        </w:rPr>
      </w:pPr>
      <w:r w:rsidRPr="00E76DCA">
        <w:rPr>
          <w:rFonts w:ascii="Cambria" w:hAnsi="Cambria" w:cs="Calibri"/>
          <w:b/>
          <w:u w:val="thick" w:color="F79646"/>
        </w:rPr>
        <w:t>Connai</w:t>
      </w:r>
      <w:r>
        <w:rPr>
          <w:rFonts w:ascii="Cambria" w:hAnsi="Cambria" w:cs="Calibri"/>
          <w:b/>
          <w:u w:val="thick" w:color="F79646"/>
        </w:rPr>
        <w:t>ssances préalables recommandées</w:t>
      </w:r>
      <w:r w:rsidRPr="00E76DCA">
        <w:rPr>
          <w:rFonts w:ascii="Cambria" w:hAnsi="Cambria" w:cs="Calibri"/>
          <w:b/>
          <w:u w:val="thick" w:color="F79646"/>
        </w:rPr>
        <w:t xml:space="preserve">: </w:t>
      </w:r>
    </w:p>
    <w:p w:rsidR="006A25E8" w:rsidRPr="00E76DCA" w:rsidRDefault="006A25E8" w:rsidP="006A25E8">
      <w:pPr>
        <w:jc w:val="both"/>
        <w:rPr>
          <w:rFonts w:ascii="Cambria" w:hAnsi="Cambria" w:cs="Calibri"/>
          <w:sz w:val="22"/>
          <w:szCs w:val="22"/>
        </w:rPr>
      </w:pPr>
      <w:r w:rsidRPr="00E76DCA">
        <w:rPr>
          <w:rFonts w:ascii="Cambria" w:hAnsi="Cambria" w:cs="Calibri"/>
          <w:sz w:val="22"/>
          <w:szCs w:val="22"/>
        </w:rPr>
        <w:t>Machines électriques, convertisseur statique, systèmes asservis, régulation en boucle ouverte et en boucle fermée.</w:t>
      </w:r>
    </w:p>
    <w:p w:rsidR="00FF28D0" w:rsidRDefault="00FF28D0" w:rsidP="006A25E8">
      <w:pPr>
        <w:spacing w:after="120" w:line="276" w:lineRule="auto"/>
        <w:jc w:val="both"/>
        <w:rPr>
          <w:rFonts w:ascii="Cambria" w:hAnsi="Cambria" w:cs="Calibri"/>
          <w:b/>
          <w:u w:val="thick" w:color="F79646"/>
        </w:rPr>
      </w:pPr>
    </w:p>
    <w:p w:rsidR="006A25E8" w:rsidRPr="00E76DCA" w:rsidRDefault="006A25E8" w:rsidP="006A25E8">
      <w:pPr>
        <w:spacing w:after="120" w:line="276" w:lineRule="auto"/>
        <w:jc w:val="both"/>
        <w:rPr>
          <w:rFonts w:ascii="Cambria" w:hAnsi="Cambria" w:cs="Calibri"/>
          <w:b/>
          <w:u w:val="thick" w:color="F79646"/>
        </w:rPr>
      </w:pPr>
      <w:r>
        <w:rPr>
          <w:rFonts w:ascii="Cambria" w:hAnsi="Cambria" w:cs="Calibri"/>
          <w:b/>
          <w:u w:val="thick" w:color="F79646"/>
        </w:rPr>
        <w:t>Contenu de la matière:</w:t>
      </w:r>
    </w:p>
    <w:p w:rsidR="006A25E8" w:rsidRPr="008D19F1" w:rsidRDefault="006A25E8" w:rsidP="006A25E8">
      <w:pPr>
        <w:tabs>
          <w:tab w:val="right" w:pos="9639"/>
        </w:tabs>
        <w:rPr>
          <w:rFonts w:ascii="Cambria" w:hAnsi="Cambria"/>
          <w:b/>
          <w:sz w:val="20"/>
          <w:szCs w:val="20"/>
        </w:rPr>
      </w:pPr>
      <w:r w:rsidRPr="00E76DCA">
        <w:rPr>
          <w:rFonts w:ascii="Cambria" w:hAnsi="Cambria" w:cs="Arial"/>
          <w:b/>
          <w:sz w:val="22"/>
          <w:szCs w:val="22"/>
        </w:rPr>
        <w:t xml:space="preserve">Chapitre 1. </w:t>
      </w:r>
      <w:r w:rsidRPr="00E76DCA">
        <w:rPr>
          <w:rFonts w:ascii="Cambria" w:hAnsi="Cambria"/>
          <w:b/>
          <w:bCs/>
          <w:sz w:val="22"/>
          <w:szCs w:val="22"/>
        </w:rPr>
        <w:t>Introduction à la commande des machines électriques</w:t>
      </w:r>
      <w:r w:rsidRPr="00E76DCA">
        <w:rPr>
          <w:rFonts w:ascii="Cambria" w:hAnsi="Cambria"/>
          <w:b/>
          <w:sz w:val="22"/>
          <w:szCs w:val="22"/>
        </w:rPr>
        <w:tab/>
      </w:r>
      <w:r w:rsidRPr="008D19F1">
        <w:rPr>
          <w:rFonts w:ascii="Cambria" w:hAnsi="Cambria"/>
          <w:b/>
          <w:sz w:val="20"/>
          <w:szCs w:val="20"/>
        </w:rPr>
        <w:t xml:space="preserve">             (1 Semaine)</w:t>
      </w:r>
    </w:p>
    <w:p w:rsidR="006A25E8" w:rsidRPr="008D19F1" w:rsidRDefault="006A25E8" w:rsidP="006A25E8">
      <w:pPr>
        <w:rPr>
          <w:rFonts w:ascii="Cambria" w:hAnsi="Cambria" w:cs="Arial"/>
          <w:b/>
          <w:sz w:val="20"/>
          <w:szCs w:val="20"/>
        </w:rPr>
      </w:pPr>
    </w:p>
    <w:p w:rsidR="006A25E8" w:rsidRPr="00E76DCA" w:rsidRDefault="006A25E8" w:rsidP="006A25E8">
      <w:pPr>
        <w:tabs>
          <w:tab w:val="right" w:pos="9638"/>
        </w:tabs>
        <w:rPr>
          <w:rFonts w:ascii="Cambria" w:hAnsi="Cambria"/>
          <w:b/>
          <w:sz w:val="22"/>
          <w:szCs w:val="22"/>
        </w:rPr>
      </w:pPr>
      <w:r w:rsidRPr="00E76DCA">
        <w:rPr>
          <w:rFonts w:ascii="Cambria" w:hAnsi="Cambria" w:cs="Arial"/>
          <w:b/>
          <w:sz w:val="22"/>
          <w:szCs w:val="22"/>
        </w:rPr>
        <w:t>Chapitre 2.Commande des convertisseurs statiques</w:t>
      </w:r>
      <w:r>
        <w:rPr>
          <w:rFonts w:ascii="Cambria" w:hAnsi="Cambria"/>
          <w:b/>
          <w:sz w:val="20"/>
          <w:szCs w:val="20"/>
        </w:rPr>
        <w:tab/>
        <w:t>(1 S</w:t>
      </w:r>
      <w:r w:rsidRPr="008D19F1">
        <w:rPr>
          <w:rFonts w:ascii="Cambria" w:hAnsi="Cambria"/>
          <w:b/>
          <w:sz w:val="20"/>
          <w:szCs w:val="20"/>
        </w:rPr>
        <w:t xml:space="preserve">emaine)                                                                                                                                                                                                                                                                                                                     </w:t>
      </w:r>
    </w:p>
    <w:p w:rsidR="006A25E8" w:rsidRPr="00E76DCA" w:rsidRDefault="006A25E8" w:rsidP="006A25E8">
      <w:pPr>
        <w:rPr>
          <w:rFonts w:ascii="Cambria" w:hAnsi="Cambria" w:cs="Arial"/>
          <w:b/>
          <w:sz w:val="22"/>
          <w:szCs w:val="22"/>
        </w:rPr>
      </w:pPr>
      <w:r w:rsidRPr="00E76DCA">
        <w:rPr>
          <w:rFonts w:ascii="Cambria" w:hAnsi="Cambria" w:cs="Arial"/>
          <w:sz w:val="22"/>
          <w:szCs w:val="22"/>
        </w:rPr>
        <w:t>Technique MLI</w:t>
      </w:r>
    </w:p>
    <w:p w:rsidR="006A25E8" w:rsidRPr="00E76DCA" w:rsidRDefault="006A25E8" w:rsidP="006A25E8">
      <w:pPr>
        <w:rPr>
          <w:rFonts w:ascii="Cambria" w:hAnsi="Cambria" w:cs="Arial"/>
          <w:b/>
          <w:sz w:val="22"/>
          <w:szCs w:val="22"/>
        </w:rPr>
      </w:pPr>
    </w:p>
    <w:p w:rsidR="006A25E8" w:rsidRPr="008D19F1" w:rsidRDefault="006A25E8" w:rsidP="006A25E8">
      <w:pPr>
        <w:tabs>
          <w:tab w:val="right" w:pos="9638"/>
        </w:tabs>
        <w:rPr>
          <w:rFonts w:ascii="Cambria" w:hAnsi="Cambria"/>
          <w:b/>
          <w:sz w:val="20"/>
          <w:szCs w:val="20"/>
        </w:rPr>
      </w:pPr>
      <w:r w:rsidRPr="00E76DCA">
        <w:rPr>
          <w:rFonts w:ascii="Cambria" w:hAnsi="Cambria" w:cs="Arial"/>
          <w:b/>
          <w:sz w:val="22"/>
          <w:szCs w:val="22"/>
        </w:rPr>
        <w:t>Chapitre 3.</w:t>
      </w:r>
      <w:r w:rsidRPr="00E76DCA">
        <w:rPr>
          <w:rFonts w:ascii="Cambria" w:hAnsi="Cambria"/>
          <w:b/>
          <w:bCs/>
          <w:sz w:val="22"/>
          <w:szCs w:val="22"/>
        </w:rPr>
        <w:t>Réglage de la vitesse des machines à courant continu</w:t>
      </w:r>
      <w:r w:rsidRPr="00E76DCA">
        <w:rPr>
          <w:rFonts w:ascii="Cambria" w:hAnsi="Cambria"/>
          <w:b/>
          <w:sz w:val="22"/>
          <w:szCs w:val="22"/>
        </w:rPr>
        <w:tab/>
      </w:r>
      <w:r>
        <w:rPr>
          <w:rFonts w:ascii="Cambria" w:hAnsi="Cambria"/>
          <w:b/>
          <w:sz w:val="20"/>
          <w:szCs w:val="20"/>
        </w:rPr>
        <w:t xml:space="preserve">               (5 S</w:t>
      </w:r>
      <w:r w:rsidRPr="008D19F1">
        <w:rPr>
          <w:rFonts w:ascii="Cambria" w:hAnsi="Cambria"/>
          <w:b/>
          <w:sz w:val="20"/>
          <w:szCs w:val="20"/>
        </w:rPr>
        <w:t>emaines)</w:t>
      </w:r>
    </w:p>
    <w:p w:rsidR="006A25E8" w:rsidRPr="00E76DCA" w:rsidRDefault="006A25E8" w:rsidP="006A25E8">
      <w:pPr>
        <w:jc w:val="both"/>
        <w:rPr>
          <w:rFonts w:ascii="Cambria" w:hAnsi="Cambria"/>
          <w:b/>
          <w:bCs/>
          <w:iCs/>
          <w:sz w:val="22"/>
          <w:szCs w:val="22"/>
        </w:rPr>
      </w:pPr>
      <w:r w:rsidRPr="00E76DCA">
        <w:rPr>
          <w:rStyle w:val="lev"/>
          <w:rFonts w:ascii="Cambria" w:hAnsi="Cambria"/>
          <w:b w:val="0"/>
          <w:bCs w:val="0"/>
          <w:iCs/>
          <w:sz w:val="22"/>
          <w:szCs w:val="22"/>
        </w:rPr>
        <w:t xml:space="preserve">Rappels sur les </w:t>
      </w:r>
      <w:r w:rsidRPr="00E76DCA">
        <w:rPr>
          <w:rFonts w:ascii="Cambria" w:hAnsi="Cambria"/>
          <w:iCs/>
          <w:sz w:val="22"/>
          <w:szCs w:val="22"/>
        </w:rPr>
        <w:t>machines à courant continu(</w:t>
      </w:r>
      <w:r w:rsidRPr="00E76DCA">
        <w:rPr>
          <w:rStyle w:val="lev"/>
          <w:rFonts w:ascii="Cambria" w:hAnsi="Cambria"/>
          <w:b w:val="0"/>
          <w:bCs w:val="0"/>
          <w:iCs/>
          <w:sz w:val="22"/>
          <w:szCs w:val="22"/>
        </w:rPr>
        <w:t>Principe de fonctionnement, Schéma électrique équivalent, les différents types de machines à courant continu),</w:t>
      </w:r>
      <w:r w:rsidRPr="00E76DCA">
        <w:rPr>
          <w:rFonts w:ascii="Cambria" w:hAnsi="Cambria"/>
          <w:iCs/>
          <w:sz w:val="22"/>
          <w:szCs w:val="22"/>
        </w:rPr>
        <w:t>Caractéristiques électromécanique et mécanique des machines à courant continu, Caractéristiques mécaniques des charges entrainées, Point de fonctionnement d'un groupe moteur, charge entrainée (Stabilité, Démarrage, Freinage électrique).</w:t>
      </w:r>
    </w:p>
    <w:p w:rsidR="006A25E8" w:rsidRPr="00E76DCA" w:rsidRDefault="006A25E8" w:rsidP="006A25E8">
      <w:pPr>
        <w:jc w:val="both"/>
        <w:rPr>
          <w:rFonts w:ascii="Cambria" w:hAnsi="Cambria"/>
          <w:b/>
          <w:bCs/>
          <w:iCs/>
          <w:sz w:val="22"/>
          <w:szCs w:val="22"/>
        </w:rPr>
      </w:pPr>
      <w:r w:rsidRPr="00E76DCA">
        <w:rPr>
          <w:rFonts w:ascii="Cambria" w:hAnsi="Cambria"/>
          <w:bCs/>
          <w:iCs/>
          <w:sz w:val="22"/>
          <w:szCs w:val="22"/>
        </w:rPr>
        <w:t>Méthodes de réglage de la vitesse d'un moteur shunt</w:t>
      </w:r>
      <w:r w:rsidRPr="00E76DCA">
        <w:rPr>
          <w:rFonts w:ascii="Cambria" w:hAnsi="Cambria"/>
          <w:iCs/>
          <w:sz w:val="22"/>
          <w:szCs w:val="22"/>
        </w:rPr>
        <w:t>(réglage rhéostatique, Réglage par le flux, Réglage par la tension)</w:t>
      </w:r>
      <w:r>
        <w:rPr>
          <w:rFonts w:ascii="Cambria" w:hAnsi="Cambria"/>
          <w:iCs/>
        </w:rPr>
        <w:t>.</w:t>
      </w:r>
    </w:p>
    <w:p w:rsidR="006A25E8" w:rsidRPr="00E76DCA" w:rsidRDefault="006A25E8" w:rsidP="006A25E8">
      <w:pPr>
        <w:ind w:left="709" w:hanging="709"/>
        <w:rPr>
          <w:rFonts w:ascii="Cambria" w:hAnsi="Cambria" w:cs="Arial"/>
          <w:b/>
          <w:sz w:val="22"/>
          <w:szCs w:val="22"/>
        </w:rPr>
      </w:pPr>
    </w:p>
    <w:p w:rsidR="006A25E8" w:rsidRPr="008D19F1" w:rsidRDefault="006A25E8" w:rsidP="006A25E8">
      <w:pPr>
        <w:tabs>
          <w:tab w:val="right" w:pos="9638"/>
        </w:tabs>
        <w:ind w:left="709" w:hanging="709"/>
        <w:rPr>
          <w:rFonts w:ascii="Cambria" w:hAnsi="Cambria"/>
          <w:b/>
          <w:sz w:val="20"/>
          <w:szCs w:val="20"/>
        </w:rPr>
      </w:pPr>
      <w:r w:rsidRPr="00E76DCA">
        <w:rPr>
          <w:rFonts w:ascii="Cambria" w:hAnsi="Cambria" w:cs="Arial"/>
          <w:b/>
          <w:sz w:val="22"/>
          <w:szCs w:val="22"/>
        </w:rPr>
        <w:t>Chapitre 4.</w:t>
      </w:r>
      <w:r w:rsidRPr="00E76DCA">
        <w:rPr>
          <w:rFonts w:ascii="Cambria" w:hAnsi="Cambria"/>
          <w:b/>
          <w:bCs/>
          <w:sz w:val="22"/>
          <w:szCs w:val="22"/>
        </w:rPr>
        <w:t>Variation de vites</w:t>
      </w:r>
      <w:r>
        <w:rPr>
          <w:rFonts w:ascii="Cambria" w:hAnsi="Cambria"/>
          <w:b/>
          <w:bCs/>
          <w:sz w:val="22"/>
          <w:szCs w:val="22"/>
        </w:rPr>
        <w:t>se des moteurs asynchrones</w:t>
      </w:r>
      <w:r>
        <w:rPr>
          <w:rFonts w:ascii="Cambria" w:hAnsi="Cambria"/>
          <w:b/>
          <w:bCs/>
          <w:sz w:val="20"/>
          <w:szCs w:val="20"/>
        </w:rPr>
        <w:tab/>
      </w:r>
      <w:r w:rsidRPr="008D19F1">
        <w:rPr>
          <w:rFonts w:ascii="Cambria" w:hAnsi="Cambria"/>
          <w:b/>
          <w:bCs/>
          <w:sz w:val="20"/>
          <w:szCs w:val="20"/>
        </w:rPr>
        <w:t>(4 Semaines)</w:t>
      </w:r>
    </w:p>
    <w:p w:rsidR="006A25E8" w:rsidRPr="00E76DCA" w:rsidRDefault="006A25E8" w:rsidP="006A25E8">
      <w:pPr>
        <w:tabs>
          <w:tab w:val="left" w:pos="4550"/>
        </w:tabs>
        <w:jc w:val="both"/>
        <w:rPr>
          <w:rFonts w:ascii="Cambria" w:hAnsi="Cambria"/>
          <w:bCs/>
          <w:sz w:val="22"/>
          <w:szCs w:val="22"/>
        </w:rPr>
      </w:pPr>
      <w:r w:rsidRPr="00E76DCA">
        <w:rPr>
          <w:rStyle w:val="lev"/>
          <w:rFonts w:ascii="Cambria" w:hAnsi="Cambria"/>
          <w:b w:val="0"/>
          <w:sz w:val="22"/>
          <w:szCs w:val="22"/>
        </w:rPr>
        <w:t xml:space="preserve">Rappels sur les </w:t>
      </w:r>
      <w:r w:rsidRPr="00E76DCA">
        <w:rPr>
          <w:rFonts w:ascii="Cambria" w:hAnsi="Cambria"/>
          <w:bCs/>
          <w:sz w:val="22"/>
          <w:szCs w:val="22"/>
        </w:rPr>
        <w:t xml:space="preserve">machines asynchrones, </w:t>
      </w:r>
      <w:r w:rsidRPr="00E76DCA">
        <w:rPr>
          <w:rStyle w:val="lev"/>
          <w:rFonts w:ascii="Cambria" w:hAnsi="Cambria"/>
          <w:b w:val="0"/>
          <w:bCs w:val="0"/>
          <w:sz w:val="22"/>
          <w:szCs w:val="22"/>
        </w:rPr>
        <w:t xml:space="preserve">Rappels sur les </w:t>
      </w:r>
      <w:r w:rsidRPr="00E76DCA">
        <w:rPr>
          <w:rFonts w:ascii="Cambria" w:hAnsi="Cambria"/>
          <w:sz w:val="22"/>
          <w:szCs w:val="22"/>
        </w:rPr>
        <w:t>convertisseurs d’électronique de puissance</w:t>
      </w:r>
      <w:r w:rsidRPr="00E76DCA">
        <w:rPr>
          <w:rFonts w:ascii="Cambria" w:hAnsi="Cambria"/>
          <w:bCs/>
          <w:sz w:val="22"/>
          <w:szCs w:val="22"/>
        </w:rPr>
        <w:t>, A</w:t>
      </w:r>
      <w:r w:rsidRPr="00E76DCA">
        <w:rPr>
          <w:rStyle w:val="lev"/>
          <w:rFonts w:ascii="Cambria" w:hAnsi="Cambria"/>
          <w:b w:val="0"/>
          <w:sz w:val="22"/>
          <w:szCs w:val="22"/>
        </w:rPr>
        <w:t xml:space="preserve">ssociation machines </w:t>
      </w:r>
      <w:r w:rsidRPr="00E76DCA">
        <w:rPr>
          <w:rFonts w:ascii="Cambria" w:hAnsi="Cambria"/>
          <w:bCs/>
          <w:sz w:val="22"/>
          <w:szCs w:val="22"/>
        </w:rPr>
        <w:t>asynchrones (convertisseurs), Réglage de vitesse des moteurs asynchrones (</w:t>
      </w:r>
      <w:r w:rsidRPr="00E76DCA">
        <w:rPr>
          <w:rFonts w:ascii="Cambria" w:hAnsi="Cambria"/>
          <w:sz w:val="22"/>
          <w:szCs w:val="22"/>
        </w:rPr>
        <w:t>réglage par action sur la tension d'alimentation, réglage par action sur la résistance rotorique, réglage par cascade hypo-synchrone, réglage par variation de la fréquence d'alimentation).</w:t>
      </w:r>
    </w:p>
    <w:p w:rsidR="006A25E8" w:rsidRPr="00E76DCA" w:rsidRDefault="006A25E8" w:rsidP="006A25E8">
      <w:pPr>
        <w:jc w:val="both"/>
        <w:rPr>
          <w:rFonts w:ascii="Cambria" w:hAnsi="Cambria" w:cs="Arial"/>
          <w:b/>
          <w:sz w:val="22"/>
          <w:szCs w:val="22"/>
        </w:rPr>
      </w:pPr>
    </w:p>
    <w:p w:rsidR="006A25E8" w:rsidRPr="008D19F1" w:rsidRDefault="006A25E8" w:rsidP="006A25E8">
      <w:pPr>
        <w:tabs>
          <w:tab w:val="right" w:pos="9638"/>
        </w:tabs>
        <w:jc w:val="both"/>
        <w:rPr>
          <w:rFonts w:ascii="Cambria" w:hAnsi="Cambria"/>
          <w:b/>
          <w:bCs/>
          <w:sz w:val="20"/>
          <w:szCs w:val="20"/>
        </w:rPr>
      </w:pPr>
      <w:r w:rsidRPr="00E76DCA">
        <w:rPr>
          <w:rFonts w:ascii="Cambria" w:hAnsi="Cambria" w:cs="Arial"/>
          <w:b/>
          <w:sz w:val="22"/>
          <w:szCs w:val="22"/>
        </w:rPr>
        <w:t>Chapitre 5.</w:t>
      </w:r>
      <w:r w:rsidRPr="00E76DCA">
        <w:rPr>
          <w:rFonts w:ascii="Cambria" w:hAnsi="Cambria"/>
          <w:b/>
          <w:sz w:val="22"/>
          <w:szCs w:val="22"/>
        </w:rPr>
        <w:t>Réglage de la vitesse et autopilotage des moteurs synchrones</w:t>
      </w:r>
      <w:r>
        <w:rPr>
          <w:rFonts w:ascii="Cambria" w:hAnsi="Cambria"/>
          <w:b/>
          <w:bCs/>
          <w:sz w:val="20"/>
          <w:szCs w:val="20"/>
        </w:rPr>
        <w:tab/>
        <w:t>(4 S</w:t>
      </w:r>
      <w:r w:rsidRPr="008D19F1">
        <w:rPr>
          <w:rFonts w:ascii="Cambria" w:hAnsi="Cambria"/>
          <w:b/>
          <w:bCs/>
          <w:sz w:val="20"/>
          <w:szCs w:val="20"/>
        </w:rPr>
        <w:t>emaines)</w:t>
      </w:r>
    </w:p>
    <w:p w:rsidR="006A25E8" w:rsidRPr="00E76DCA" w:rsidRDefault="006A25E8" w:rsidP="006A25E8">
      <w:pPr>
        <w:jc w:val="both"/>
        <w:rPr>
          <w:rFonts w:ascii="Cambria" w:hAnsi="Cambria"/>
          <w:bCs/>
          <w:sz w:val="22"/>
          <w:szCs w:val="22"/>
        </w:rPr>
      </w:pPr>
      <w:r w:rsidRPr="00E76DCA">
        <w:rPr>
          <w:rStyle w:val="lev"/>
          <w:rFonts w:ascii="Cambria" w:hAnsi="Cambria"/>
          <w:b w:val="0"/>
          <w:bCs w:val="0"/>
          <w:sz w:val="22"/>
          <w:szCs w:val="22"/>
        </w:rPr>
        <w:t xml:space="preserve">Rappels sur les </w:t>
      </w:r>
      <w:r w:rsidRPr="00E76DCA">
        <w:rPr>
          <w:rFonts w:ascii="Cambria" w:hAnsi="Cambria"/>
          <w:bCs/>
          <w:sz w:val="22"/>
          <w:szCs w:val="22"/>
        </w:rPr>
        <w:t xml:space="preserve">machines synchrones, </w:t>
      </w:r>
      <w:r w:rsidRPr="00E76DCA">
        <w:rPr>
          <w:rStyle w:val="lev"/>
          <w:rFonts w:ascii="Cambria" w:hAnsi="Cambria"/>
          <w:b w:val="0"/>
          <w:bCs w:val="0"/>
          <w:sz w:val="22"/>
          <w:szCs w:val="22"/>
        </w:rPr>
        <w:t xml:space="preserve">Association machines </w:t>
      </w:r>
      <w:r w:rsidRPr="00E76DCA">
        <w:rPr>
          <w:rFonts w:ascii="Cambria" w:hAnsi="Cambria"/>
          <w:bCs/>
          <w:sz w:val="22"/>
          <w:szCs w:val="22"/>
        </w:rPr>
        <w:t>synchrones (convertisseurs), Réglage de vitesse des moteurs synchrones (</w:t>
      </w:r>
      <w:r w:rsidRPr="00E76DCA">
        <w:rPr>
          <w:rFonts w:ascii="Cambria" w:hAnsi="Cambria"/>
          <w:sz w:val="22"/>
          <w:szCs w:val="22"/>
        </w:rPr>
        <w:t>principe de l'autopilotage des moteurs synchrones</w:t>
      </w:r>
      <w:r w:rsidRPr="00E76DCA">
        <w:rPr>
          <w:rFonts w:ascii="Cambria" w:hAnsi="Cambria"/>
          <w:bCs/>
          <w:sz w:val="22"/>
          <w:szCs w:val="22"/>
        </w:rPr>
        <w:t xml:space="preserve">, </w:t>
      </w:r>
      <w:r w:rsidRPr="00E76DCA">
        <w:rPr>
          <w:rFonts w:ascii="Cambria" w:hAnsi="Cambria"/>
          <w:sz w:val="22"/>
          <w:szCs w:val="22"/>
        </w:rPr>
        <w:t>réglage de vitesse de la machine synchrone autopilotée alimentée par un commutateur de courant, réglage de vitesse de la machine synchrone autopilotée alimentée par un onduleur de tension MLI).</w:t>
      </w:r>
    </w:p>
    <w:p w:rsidR="0026166B" w:rsidRPr="00E76DCA" w:rsidRDefault="0026166B" w:rsidP="0026166B">
      <w:pPr>
        <w:spacing w:line="276" w:lineRule="auto"/>
        <w:jc w:val="both"/>
        <w:rPr>
          <w:rFonts w:ascii="Cambria" w:hAnsi="Cambria" w:cs="Arial"/>
          <w:b/>
          <w:sz w:val="22"/>
          <w:szCs w:val="22"/>
          <w:u w:val="thick" w:color="F79646"/>
        </w:rPr>
      </w:pPr>
    </w:p>
    <w:p w:rsidR="0026166B" w:rsidRPr="00E01E5B" w:rsidRDefault="0026166B" w:rsidP="0026166B">
      <w:pPr>
        <w:spacing w:line="276" w:lineRule="auto"/>
        <w:jc w:val="both"/>
        <w:rPr>
          <w:rFonts w:ascii="Cambria" w:hAnsi="Cambria" w:cs="Arial"/>
          <w:b/>
          <w:u w:val="thick" w:color="F79646"/>
        </w:rPr>
      </w:pPr>
      <w:r w:rsidRPr="00E01E5B">
        <w:rPr>
          <w:rFonts w:ascii="Cambria" w:hAnsi="Cambria" w:cs="Arial"/>
          <w:b/>
          <w:u w:val="thick" w:color="F79646"/>
        </w:rPr>
        <w:t>Mode d’évaluation:</w:t>
      </w:r>
    </w:p>
    <w:p w:rsidR="0026166B" w:rsidRPr="00E76DCA" w:rsidRDefault="0026166B" w:rsidP="0026166B">
      <w:pPr>
        <w:spacing w:line="276" w:lineRule="auto"/>
        <w:jc w:val="both"/>
        <w:rPr>
          <w:rFonts w:ascii="Cambria" w:hAnsi="Cambria" w:cs="Arial"/>
          <w:sz w:val="22"/>
          <w:szCs w:val="22"/>
        </w:rPr>
      </w:pPr>
      <w:r w:rsidRPr="00E76DCA">
        <w:rPr>
          <w:rFonts w:ascii="Cambria" w:hAnsi="Cambria" w:cs="Arial"/>
          <w:sz w:val="22"/>
          <w:szCs w:val="22"/>
        </w:rPr>
        <w:t>Contrôle continu</w:t>
      </w:r>
      <w:r>
        <w:rPr>
          <w:rFonts w:ascii="Cambria" w:hAnsi="Cambria" w:cs="Arial"/>
          <w:sz w:val="22"/>
          <w:szCs w:val="22"/>
        </w:rPr>
        <w:t>: 40%; Examen</w:t>
      </w:r>
      <w:r w:rsidRPr="00E76DCA">
        <w:rPr>
          <w:rFonts w:ascii="Cambria" w:hAnsi="Cambria" w:cs="Arial"/>
          <w:sz w:val="22"/>
          <w:szCs w:val="22"/>
        </w:rPr>
        <w:t>: 60%.</w:t>
      </w:r>
    </w:p>
    <w:p w:rsidR="0026166B" w:rsidRPr="00E76DCA" w:rsidRDefault="0026166B" w:rsidP="0026166B">
      <w:pPr>
        <w:spacing w:line="276" w:lineRule="auto"/>
        <w:jc w:val="both"/>
        <w:rPr>
          <w:rFonts w:ascii="Cambria" w:hAnsi="Cambria" w:cs="Arial"/>
          <w:b/>
          <w:sz w:val="22"/>
          <w:szCs w:val="22"/>
        </w:rPr>
      </w:pPr>
    </w:p>
    <w:p w:rsidR="0026166B" w:rsidRPr="00E01E5B" w:rsidRDefault="0026166B" w:rsidP="0026166B">
      <w:pPr>
        <w:spacing w:line="276" w:lineRule="auto"/>
        <w:jc w:val="both"/>
        <w:rPr>
          <w:rFonts w:ascii="Cambria" w:hAnsi="Cambria" w:cs="Arial"/>
          <w:iCs/>
          <w:u w:val="thick" w:color="F79646"/>
        </w:rPr>
      </w:pPr>
      <w:r w:rsidRPr="00E01E5B">
        <w:rPr>
          <w:rFonts w:ascii="Cambria" w:hAnsi="Cambria" w:cs="Arial"/>
          <w:b/>
          <w:u w:val="thick" w:color="F79646"/>
        </w:rPr>
        <w:t>Références bibliographiques</w:t>
      </w:r>
      <w:r w:rsidRPr="00E01E5B">
        <w:rPr>
          <w:rFonts w:ascii="Cambria" w:hAnsi="Cambria" w:cs="Arial"/>
          <w:iCs/>
          <w:u w:val="thick" w:color="F79646"/>
        </w:rPr>
        <w:t>:</w:t>
      </w:r>
    </w:p>
    <w:p w:rsidR="0026166B" w:rsidRPr="00E01E5B" w:rsidRDefault="003C08D2" w:rsidP="0007173E">
      <w:pPr>
        <w:pStyle w:val="Paragraphedeliste"/>
        <w:numPr>
          <w:ilvl w:val="0"/>
          <w:numId w:val="9"/>
        </w:numPr>
        <w:autoSpaceDE w:val="0"/>
        <w:autoSpaceDN w:val="0"/>
        <w:adjustRightInd w:val="0"/>
        <w:ind w:left="567" w:hanging="283"/>
        <w:jc w:val="both"/>
        <w:rPr>
          <w:rFonts w:ascii="Cambria" w:hAnsi="Cambria"/>
          <w:color w:val="000000"/>
          <w:sz w:val="20"/>
          <w:szCs w:val="20"/>
        </w:rPr>
      </w:pPr>
      <w:hyperlink r:id="rId56" w:history="1">
        <w:r w:rsidR="0026166B" w:rsidRPr="00E01E5B">
          <w:rPr>
            <w:rFonts w:ascii="Cambria" w:hAnsi="Cambria"/>
            <w:color w:val="000000"/>
            <w:sz w:val="20"/>
            <w:szCs w:val="20"/>
          </w:rPr>
          <w:t>R. Abdessemed</w:t>
        </w:r>
      </w:hyperlink>
      <w:r w:rsidR="0026166B" w:rsidRPr="00E01E5B">
        <w:rPr>
          <w:rFonts w:ascii="Cambria" w:hAnsi="Cambria"/>
          <w:sz w:val="20"/>
          <w:szCs w:val="20"/>
        </w:rPr>
        <w:t xml:space="preserve">, </w:t>
      </w:r>
      <w:r w:rsidR="0026166B">
        <w:rPr>
          <w:rFonts w:ascii="Cambria" w:hAnsi="Cambria"/>
          <w:sz w:val="20"/>
          <w:szCs w:val="20"/>
        </w:rPr>
        <w:t>"</w:t>
      </w:r>
      <w:r w:rsidR="0026166B" w:rsidRPr="00E01E5B">
        <w:rPr>
          <w:rFonts w:ascii="Cambria" w:hAnsi="Cambria"/>
          <w:bCs/>
          <w:color w:val="000000"/>
          <w:sz w:val="20"/>
          <w:szCs w:val="20"/>
        </w:rPr>
        <w:t>Modélisation et simulation des machines électriques</w:t>
      </w:r>
      <w:r w:rsidR="0026166B">
        <w:rPr>
          <w:rFonts w:ascii="Cambria" w:hAnsi="Cambria"/>
          <w:bCs/>
          <w:color w:val="000000"/>
          <w:sz w:val="20"/>
          <w:szCs w:val="20"/>
        </w:rPr>
        <w:t>"</w:t>
      </w:r>
      <w:r w:rsidR="0026166B" w:rsidRPr="00E01E5B">
        <w:rPr>
          <w:rFonts w:ascii="Cambria" w:hAnsi="Cambria"/>
          <w:bCs/>
          <w:color w:val="000000"/>
          <w:sz w:val="20"/>
          <w:szCs w:val="20"/>
        </w:rPr>
        <w:t xml:space="preserve">, </w:t>
      </w:r>
      <w:hyperlink r:id="rId57" w:history="1">
        <w:r w:rsidR="0026166B" w:rsidRPr="00E01E5B">
          <w:rPr>
            <w:rFonts w:ascii="Cambria" w:hAnsi="Cambria"/>
            <w:color w:val="000000"/>
            <w:sz w:val="20"/>
            <w:szCs w:val="20"/>
          </w:rPr>
          <w:t>Ellipses</w:t>
        </w:r>
      </w:hyperlink>
      <w:r w:rsidR="0026166B">
        <w:rPr>
          <w:sz w:val="20"/>
          <w:szCs w:val="20"/>
        </w:rPr>
        <w:t>,</w:t>
      </w:r>
      <w:r w:rsidR="0026166B" w:rsidRPr="00E01E5B">
        <w:rPr>
          <w:rFonts w:ascii="Cambria" w:hAnsi="Cambria"/>
          <w:color w:val="000000"/>
          <w:sz w:val="20"/>
          <w:szCs w:val="20"/>
        </w:rPr>
        <w:t xml:space="preserve"> Collection </w:t>
      </w:r>
      <w:r w:rsidR="0026166B">
        <w:rPr>
          <w:rFonts w:ascii="Cambria" w:hAnsi="Cambria"/>
          <w:color w:val="000000"/>
          <w:sz w:val="20"/>
          <w:szCs w:val="20"/>
        </w:rPr>
        <w:t>,2011.</w:t>
      </w:r>
    </w:p>
    <w:p w:rsidR="0026166B" w:rsidRPr="00E01E5B" w:rsidRDefault="003C08D2" w:rsidP="0007173E">
      <w:pPr>
        <w:pStyle w:val="Paragraphedeliste"/>
        <w:numPr>
          <w:ilvl w:val="0"/>
          <w:numId w:val="9"/>
        </w:numPr>
        <w:autoSpaceDE w:val="0"/>
        <w:autoSpaceDN w:val="0"/>
        <w:adjustRightInd w:val="0"/>
        <w:spacing w:after="200"/>
        <w:ind w:left="567" w:hanging="283"/>
        <w:jc w:val="both"/>
        <w:rPr>
          <w:rFonts w:ascii="Cambria" w:hAnsi="Cambria"/>
          <w:color w:val="000000"/>
          <w:sz w:val="20"/>
          <w:szCs w:val="20"/>
        </w:rPr>
      </w:pPr>
      <w:hyperlink r:id="rId58" w:history="1">
        <w:r w:rsidR="0026166B" w:rsidRPr="00E01E5B">
          <w:rPr>
            <w:rFonts w:ascii="Cambria" w:hAnsi="Cambria"/>
            <w:color w:val="000000"/>
            <w:sz w:val="20"/>
            <w:szCs w:val="20"/>
          </w:rPr>
          <w:t>M. Jufer</w:t>
        </w:r>
      </w:hyperlink>
      <w:r w:rsidR="0026166B" w:rsidRPr="00E01E5B">
        <w:rPr>
          <w:rFonts w:ascii="Cambria" w:hAnsi="Cambria"/>
          <w:bCs/>
          <w:color w:val="000000"/>
          <w:sz w:val="20"/>
          <w:szCs w:val="20"/>
        </w:rPr>
        <w:t xml:space="preserve">les, </w:t>
      </w:r>
      <w:r w:rsidR="0026166B">
        <w:rPr>
          <w:rFonts w:ascii="Cambria" w:hAnsi="Cambria"/>
          <w:bCs/>
          <w:color w:val="000000"/>
          <w:sz w:val="20"/>
          <w:szCs w:val="20"/>
        </w:rPr>
        <w:t>"</w:t>
      </w:r>
      <w:r w:rsidR="0026166B" w:rsidRPr="00E01E5B">
        <w:rPr>
          <w:rFonts w:ascii="Cambria" w:hAnsi="Cambria"/>
          <w:bCs/>
          <w:color w:val="000000"/>
          <w:sz w:val="20"/>
          <w:szCs w:val="20"/>
        </w:rPr>
        <w:t>Entraîneme</w:t>
      </w:r>
      <w:r w:rsidR="0026166B">
        <w:rPr>
          <w:rFonts w:ascii="Cambria" w:hAnsi="Cambria"/>
          <w:bCs/>
          <w:color w:val="000000"/>
          <w:sz w:val="20"/>
          <w:szCs w:val="20"/>
        </w:rPr>
        <w:t>nts électriques:</w:t>
      </w:r>
      <w:r w:rsidR="0026166B" w:rsidRPr="00E01E5B">
        <w:rPr>
          <w:rFonts w:ascii="Cambria" w:hAnsi="Cambria"/>
          <w:bCs/>
          <w:color w:val="000000"/>
          <w:sz w:val="20"/>
          <w:szCs w:val="20"/>
        </w:rPr>
        <w:t xml:space="preserve"> Méthodologie de conception</w:t>
      </w:r>
      <w:r w:rsidR="0026166B">
        <w:rPr>
          <w:rFonts w:ascii="Cambria" w:hAnsi="Cambria"/>
          <w:bCs/>
          <w:color w:val="000000"/>
          <w:sz w:val="20"/>
          <w:szCs w:val="20"/>
        </w:rPr>
        <w:t>"</w:t>
      </w:r>
      <w:r w:rsidR="0026166B" w:rsidRPr="00E01E5B">
        <w:rPr>
          <w:rFonts w:ascii="Cambria" w:hAnsi="Cambria"/>
          <w:bCs/>
          <w:color w:val="000000"/>
          <w:sz w:val="20"/>
          <w:szCs w:val="20"/>
        </w:rPr>
        <w:t xml:space="preserve">, </w:t>
      </w:r>
      <w:hyperlink r:id="rId59" w:history="1">
        <w:r w:rsidR="0026166B" w:rsidRPr="00E01E5B">
          <w:rPr>
            <w:rFonts w:ascii="Cambria" w:hAnsi="Cambria"/>
            <w:color w:val="000000"/>
            <w:sz w:val="20"/>
            <w:szCs w:val="20"/>
          </w:rPr>
          <w:t>Hermès</w:t>
        </w:r>
        <w:r w:rsidR="0026166B">
          <w:rPr>
            <w:rFonts w:ascii="Cambria" w:hAnsi="Cambria"/>
            <w:color w:val="000000"/>
            <w:sz w:val="20"/>
            <w:szCs w:val="20"/>
          </w:rPr>
          <w:t>,</w:t>
        </w:r>
        <w:r w:rsidR="0026166B" w:rsidRPr="00E01E5B">
          <w:rPr>
            <w:rFonts w:ascii="Cambria" w:hAnsi="Cambria"/>
            <w:color w:val="000000"/>
            <w:sz w:val="20"/>
            <w:szCs w:val="20"/>
          </w:rPr>
          <w:t xml:space="preserve"> Lavoisier</w:t>
        </w:r>
      </w:hyperlink>
      <w:r w:rsidR="0026166B">
        <w:rPr>
          <w:sz w:val="20"/>
          <w:szCs w:val="20"/>
        </w:rPr>
        <w:t>,</w:t>
      </w:r>
      <w:r w:rsidR="0026166B">
        <w:rPr>
          <w:rFonts w:ascii="Cambria" w:hAnsi="Cambria"/>
          <w:color w:val="000000"/>
          <w:sz w:val="20"/>
          <w:szCs w:val="20"/>
        </w:rPr>
        <w:t xml:space="preserve"> 2010.</w:t>
      </w:r>
    </w:p>
    <w:p w:rsidR="0026166B" w:rsidRPr="00E01E5B" w:rsidRDefault="003C08D2" w:rsidP="0007173E">
      <w:pPr>
        <w:pStyle w:val="Paragraphedeliste"/>
        <w:numPr>
          <w:ilvl w:val="0"/>
          <w:numId w:val="9"/>
        </w:numPr>
        <w:autoSpaceDE w:val="0"/>
        <w:autoSpaceDN w:val="0"/>
        <w:adjustRightInd w:val="0"/>
        <w:spacing w:after="200"/>
        <w:ind w:left="567" w:hanging="283"/>
        <w:jc w:val="both"/>
        <w:rPr>
          <w:rFonts w:ascii="Cambria" w:hAnsi="Cambria"/>
          <w:color w:val="000000"/>
          <w:sz w:val="20"/>
          <w:szCs w:val="20"/>
        </w:rPr>
      </w:pPr>
      <w:hyperlink r:id="rId60" w:history="1">
        <w:r w:rsidR="0026166B" w:rsidRPr="00E01E5B">
          <w:rPr>
            <w:rFonts w:ascii="Cambria" w:hAnsi="Cambria"/>
            <w:color w:val="000000"/>
            <w:sz w:val="20"/>
            <w:szCs w:val="20"/>
          </w:rPr>
          <w:t>G. Guihéneuf</w:t>
        </w:r>
      </w:hyperlink>
      <w:r w:rsidR="0026166B" w:rsidRPr="00E01E5B">
        <w:rPr>
          <w:rFonts w:ascii="Cambria" w:hAnsi="Cambria"/>
          <w:sz w:val="20"/>
          <w:szCs w:val="20"/>
        </w:rPr>
        <w:t xml:space="preserve">, </w:t>
      </w:r>
      <w:r w:rsidR="0026166B">
        <w:rPr>
          <w:rFonts w:ascii="Cambria" w:hAnsi="Cambria"/>
          <w:sz w:val="20"/>
          <w:szCs w:val="20"/>
        </w:rPr>
        <w:t>"</w:t>
      </w:r>
      <w:r w:rsidR="0026166B" w:rsidRPr="00E01E5B">
        <w:rPr>
          <w:rFonts w:ascii="Cambria" w:hAnsi="Cambria"/>
          <w:bCs/>
          <w:color w:val="000000"/>
          <w:sz w:val="20"/>
          <w:szCs w:val="20"/>
        </w:rPr>
        <w:t>Les moteurs électriques expliqués aux électroniciens, Réalisations : démarrage, variation de vitesse, freinage</w:t>
      </w:r>
      <w:r w:rsidR="0026166B">
        <w:rPr>
          <w:rFonts w:ascii="Cambria" w:hAnsi="Cambria"/>
          <w:bCs/>
          <w:color w:val="000000"/>
          <w:sz w:val="20"/>
          <w:szCs w:val="20"/>
        </w:rPr>
        <w:t>"</w:t>
      </w:r>
      <w:r w:rsidR="0026166B" w:rsidRPr="00E01E5B">
        <w:rPr>
          <w:rFonts w:ascii="Cambria" w:hAnsi="Cambria"/>
          <w:color w:val="000000"/>
          <w:sz w:val="20"/>
          <w:szCs w:val="20"/>
        </w:rPr>
        <w:t xml:space="preserve">, </w:t>
      </w:r>
      <w:hyperlink r:id="rId61" w:history="1">
        <w:r w:rsidR="0026166B" w:rsidRPr="00E01E5B">
          <w:rPr>
            <w:rFonts w:ascii="Cambria" w:hAnsi="Cambria"/>
            <w:color w:val="000000"/>
            <w:sz w:val="20"/>
            <w:szCs w:val="20"/>
          </w:rPr>
          <w:t>Publitronic</w:t>
        </w:r>
        <w:r w:rsidR="0026166B">
          <w:rPr>
            <w:rFonts w:ascii="Cambria" w:hAnsi="Cambria"/>
            <w:color w:val="000000"/>
            <w:sz w:val="20"/>
            <w:szCs w:val="20"/>
          </w:rPr>
          <w:t>,</w:t>
        </w:r>
        <w:r w:rsidR="0026166B" w:rsidRPr="00E01E5B">
          <w:rPr>
            <w:rFonts w:ascii="Cambria" w:hAnsi="Cambria"/>
            <w:color w:val="000000"/>
            <w:sz w:val="20"/>
            <w:szCs w:val="20"/>
          </w:rPr>
          <w:t xml:space="preserve"> Elektor</w:t>
        </w:r>
      </w:hyperlink>
      <w:r w:rsidR="0026166B">
        <w:rPr>
          <w:rFonts w:ascii="Cambria" w:hAnsi="Cambria"/>
          <w:color w:val="000000"/>
          <w:sz w:val="20"/>
          <w:szCs w:val="20"/>
        </w:rPr>
        <w:t>,</w:t>
      </w:r>
      <w:r w:rsidR="0026166B" w:rsidRPr="00E01E5B">
        <w:rPr>
          <w:rFonts w:ascii="Cambria" w:hAnsi="Cambria"/>
          <w:color w:val="000000"/>
          <w:sz w:val="20"/>
          <w:szCs w:val="20"/>
        </w:rPr>
        <w:t xml:space="preserve">2014. </w:t>
      </w:r>
    </w:p>
    <w:p w:rsidR="0026166B" w:rsidRPr="00E01E5B" w:rsidRDefault="003C08D2" w:rsidP="0007173E">
      <w:pPr>
        <w:pStyle w:val="Paragraphedeliste"/>
        <w:numPr>
          <w:ilvl w:val="0"/>
          <w:numId w:val="9"/>
        </w:numPr>
        <w:spacing w:after="200"/>
        <w:ind w:left="567" w:hanging="283"/>
        <w:jc w:val="both"/>
        <w:rPr>
          <w:rFonts w:ascii="Cambria" w:hAnsi="Cambria"/>
          <w:color w:val="000000"/>
          <w:sz w:val="20"/>
          <w:szCs w:val="20"/>
        </w:rPr>
      </w:pPr>
      <w:hyperlink r:id="rId62" w:history="1">
        <w:r w:rsidR="0026166B" w:rsidRPr="00E01E5B">
          <w:rPr>
            <w:rFonts w:ascii="Cambria" w:hAnsi="Cambria"/>
            <w:color w:val="000000"/>
            <w:sz w:val="20"/>
            <w:szCs w:val="20"/>
          </w:rPr>
          <w:t>P. Mayé</w:t>
        </w:r>
      </w:hyperlink>
      <w:r w:rsidR="0026166B" w:rsidRPr="00E01E5B">
        <w:rPr>
          <w:rFonts w:ascii="Cambria" w:hAnsi="Cambria"/>
          <w:sz w:val="20"/>
          <w:szCs w:val="20"/>
        </w:rPr>
        <w:t xml:space="preserve">, </w:t>
      </w:r>
      <w:r w:rsidR="0026166B">
        <w:rPr>
          <w:rFonts w:ascii="Cambria" w:hAnsi="Cambria"/>
          <w:sz w:val="20"/>
          <w:szCs w:val="20"/>
        </w:rPr>
        <w:t>"</w:t>
      </w:r>
      <w:r w:rsidR="0026166B" w:rsidRPr="00E01E5B">
        <w:rPr>
          <w:rFonts w:ascii="Cambria" w:hAnsi="Cambria"/>
          <w:bCs/>
          <w:color w:val="000000"/>
          <w:sz w:val="20"/>
          <w:szCs w:val="20"/>
        </w:rPr>
        <w:t>Moteurs électriques industriels, Licence, Master, écoles d'ingénieurs</w:t>
      </w:r>
      <w:r w:rsidR="0026166B">
        <w:rPr>
          <w:rFonts w:ascii="Cambria" w:hAnsi="Cambria"/>
          <w:bCs/>
          <w:color w:val="000000"/>
          <w:sz w:val="20"/>
          <w:szCs w:val="20"/>
        </w:rPr>
        <w:t>"</w:t>
      </w:r>
      <w:r w:rsidR="0026166B" w:rsidRPr="00E01E5B">
        <w:rPr>
          <w:rFonts w:ascii="Cambria" w:hAnsi="Cambria"/>
          <w:color w:val="000000"/>
          <w:sz w:val="20"/>
          <w:szCs w:val="20"/>
        </w:rPr>
        <w:t xml:space="preserve">, </w:t>
      </w:r>
      <w:hyperlink r:id="rId63" w:history="1">
        <w:r w:rsidR="0026166B" w:rsidRPr="00E01E5B">
          <w:rPr>
            <w:rFonts w:ascii="Cambria" w:hAnsi="Cambria"/>
            <w:color w:val="000000"/>
            <w:sz w:val="20"/>
            <w:szCs w:val="20"/>
          </w:rPr>
          <w:t>Dunod</w:t>
        </w:r>
      </w:hyperlink>
      <w:r w:rsidR="0026166B">
        <w:rPr>
          <w:sz w:val="20"/>
          <w:szCs w:val="20"/>
        </w:rPr>
        <w:t xml:space="preserve">, </w:t>
      </w:r>
      <w:r w:rsidR="0026166B">
        <w:rPr>
          <w:rFonts w:ascii="Cambria" w:hAnsi="Cambria"/>
          <w:color w:val="000000"/>
          <w:sz w:val="20"/>
          <w:szCs w:val="20"/>
        </w:rPr>
        <w:t>Collection</w:t>
      </w:r>
      <w:r w:rsidR="0026166B" w:rsidRPr="00E01E5B">
        <w:rPr>
          <w:rFonts w:ascii="Cambria" w:hAnsi="Cambria"/>
          <w:color w:val="000000"/>
          <w:sz w:val="20"/>
          <w:szCs w:val="20"/>
        </w:rPr>
        <w:t>:</w:t>
      </w:r>
      <w:hyperlink r:id="rId64" w:history="1">
        <w:r w:rsidR="0026166B" w:rsidRPr="00E01E5B">
          <w:rPr>
            <w:rFonts w:ascii="Cambria" w:hAnsi="Cambria"/>
            <w:color w:val="000000"/>
            <w:sz w:val="20"/>
            <w:szCs w:val="20"/>
          </w:rPr>
          <w:t>Sciences sup</w:t>
        </w:r>
      </w:hyperlink>
      <w:r w:rsidR="0026166B">
        <w:rPr>
          <w:sz w:val="20"/>
          <w:szCs w:val="20"/>
        </w:rPr>
        <w:t>,</w:t>
      </w:r>
      <w:r w:rsidR="0026166B" w:rsidRPr="00E01E5B">
        <w:rPr>
          <w:rFonts w:ascii="Cambria" w:hAnsi="Cambria"/>
          <w:color w:val="000000"/>
          <w:sz w:val="20"/>
          <w:szCs w:val="20"/>
        </w:rPr>
        <w:t xml:space="preserve"> 2011.</w:t>
      </w:r>
    </w:p>
    <w:p w:rsidR="0026166B" w:rsidRPr="00E01E5B" w:rsidRDefault="0026166B" w:rsidP="0007173E">
      <w:pPr>
        <w:pStyle w:val="Paragraphedeliste"/>
        <w:widowControl w:val="0"/>
        <w:numPr>
          <w:ilvl w:val="0"/>
          <w:numId w:val="9"/>
        </w:numPr>
        <w:overflowPunct w:val="0"/>
        <w:autoSpaceDE w:val="0"/>
        <w:autoSpaceDN w:val="0"/>
        <w:adjustRightInd w:val="0"/>
        <w:spacing w:after="200"/>
        <w:ind w:left="567" w:hanging="283"/>
        <w:jc w:val="both"/>
        <w:rPr>
          <w:rFonts w:ascii="Cambria" w:hAnsi="Cambria" w:cs="Calibri"/>
          <w:sz w:val="20"/>
          <w:szCs w:val="20"/>
        </w:rPr>
      </w:pPr>
      <w:r w:rsidRPr="00E01E5B">
        <w:rPr>
          <w:rFonts w:ascii="Cambria" w:hAnsi="Cambria" w:cs="Calibri"/>
          <w:sz w:val="20"/>
          <w:szCs w:val="20"/>
        </w:rPr>
        <w:t>S. Smigel,</w:t>
      </w:r>
      <w:r>
        <w:rPr>
          <w:rFonts w:ascii="Cambria" w:hAnsi="Cambria" w:cs="Calibri"/>
          <w:i/>
          <w:iCs/>
          <w:sz w:val="20"/>
          <w:szCs w:val="20"/>
        </w:rPr>
        <w:t>"</w:t>
      </w:r>
      <w:r w:rsidRPr="00E01E5B">
        <w:rPr>
          <w:rFonts w:ascii="Cambria" w:hAnsi="Cambria" w:cs="Calibri"/>
          <w:sz w:val="20"/>
          <w:szCs w:val="20"/>
        </w:rPr>
        <w:t xml:space="preserve">Modélisation et commande des moteurs triphasés. Commande vectorielle des moteurs </w:t>
      </w:r>
      <w:r w:rsidRPr="00E01E5B">
        <w:rPr>
          <w:rFonts w:ascii="Cambria" w:hAnsi="Cambria" w:cs="Calibri"/>
          <w:sz w:val="20"/>
          <w:szCs w:val="20"/>
        </w:rPr>
        <w:lastRenderedPageBreak/>
        <w:t>synchrones</w:t>
      </w:r>
      <w:r>
        <w:rPr>
          <w:rFonts w:ascii="Cambria" w:hAnsi="Cambria" w:cs="Calibri"/>
          <w:sz w:val="20"/>
          <w:szCs w:val="20"/>
        </w:rPr>
        <w:t>"</w:t>
      </w:r>
      <w:r w:rsidRPr="00E01E5B">
        <w:rPr>
          <w:rFonts w:ascii="Cambria" w:hAnsi="Cambria" w:cs="Calibri"/>
          <w:sz w:val="20"/>
          <w:szCs w:val="20"/>
        </w:rPr>
        <w:t xml:space="preserve">, 2000. </w:t>
      </w:r>
    </w:p>
    <w:p w:rsidR="0026166B" w:rsidRPr="00D869C0" w:rsidRDefault="0026166B" w:rsidP="0007173E">
      <w:pPr>
        <w:pStyle w:val="Paragraphedeliste"/>
        <w:widowControl w:val="0"/>
        <w:numPr>
          <w:ilvl w:val="0"/>
          <w:numId w:val="9"/>
        </w:numPr>
        <w:overflowPunct w:val="0"/>
        <w:autoSpaceDE w:val="0"/>
        <w:autoSpaceDN w:val="0"/>
        <w:adjustRightInd w:val="0"/>
        <w:spacing w:after="200"/>
        <w:ind w:left="567" w:hanging="283"/>
        <w:jc w:val="both"/>
        <w:rPr>
          <w:rFonts w:ascii="Cambria" w:hAnsi="Cambria" w:cs="Calibri"/>
          <w:sz w:val="20"/>
          <w:szCs w:val="20"/>
        </w:rPr>
      </w:pPr>
      <w:r>
        <w:rPr>
          <w:rFonts w:ascii="Cambria" w:hAnsi="Cambria" w:cs="Calibri"/>
          <w:sz w:val="20"/>
          <w:szCs w:val="20"/>
        </w:rPr>
        <w:t xml:space="preserve">J. Bonal, G. </w:t>
      </w:r>
      <w:r w:rsidRPr="00E01E5B">
        <w:rPr>
          <w:rFonts w:ascii="Cambria" w:hAnsi="Cambria" w:cs="Calibri"/>
          <w:sz w:val="20"/>
          <w:szCs w:val="20"/>
        </w:rPr>
        <w:t xml:space="preserve">Séguier, </w:t>
      </w:r>
      <w:r>
        <w:rPr>
          <w:rFonts w:ascii="Cambria" w:hAnsi="Cambria" w:cs="Calibri"/>
          <w:sz w:val="20"/>
          <w:szCs w:val="20"/>
        </w:rPr>
        <w:t>"</w:t>
      </w:r>
      <w:r w:rsidRPr="00E01E5B">
        <w:rPr>
          <w:rFonts w:ascii="Cambria" w:hAnsi="Cambria" w:cs="Calibri"/>
          <w:sz w:val="20"/>
          <w:szCs w:val="20"/>
        </w:rPr>
        <w:t>Entrainements électriques à vitesses variables</w:t>
      </w:r>
      <w:r>
        <w:rPr>
          <w:rFonts w:ascii="Cambria" w:hAnsi="Cambria" w:cs="Calibri"/>
          <w:sz w:val="20"/>
          <w:szCs w:val="20"/>
        </w:rPr>
        <w:t>"</w:t>
      </w:r>
      <w:r w:rsidRPr="00E01E5B">
        <w:rPr>
          <w:rFonts w:ascii="Cambria" w:hAnsi="Cambria" w:cs="Calibri"/>
          <w:sz w:val="20"/>
          <w:szCs w:val="20"/>
        </w:rPr>
        <w:t xml:space="preserve">. Vol. 2, Vol. 3 </w:t>
      </w:r>
    </w:p>
    <w:p w:rsidR="0026166B" w:rsidRDefault="0026166B" w:rsidP="0026166B">
      <w:pPr>
        <w:autoSpaceDE w:val="0"/>
        <w:autoSpaceDN w:val="0"/>
        <w:adjustRightInd w:val="0"/>
        <w:ind w:left="360"/>
        <w:jc w:val="both"/>
        <w:rPr>
          <w:rFonts w:ascii="Cambria" w:hAnsi="Cambria"/>
          <w:color w:val="000000"/>
        </w:rPr>
        <w:sectPr w:rsidR="0026166B"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6A25E8" w:rsidRPr="00E76DCA" w:rsidRDefault="006A25E8" w:rsidP="006A25E8">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E76DCA">
        <w:rPr>
          <w:rFonts w:ascii="Cambria" w:hAnsi="Cambria" w:cs="Calibri"/>
          <w:b/>
        </w:rPr>
        <w:lastRenderedPageBreak/>
        <w:t>Seme</w:t>
      </w:r>
      <w:r>
        <w:rPr>
          <w:rFonts w:ascii="Cambria" w:hAnsi="Cambria" w:cs="Calibri"/>
          <w:b/>
        </w:rPr>
        <w:t>stre</w:t>
      </w:r>
      <w:r w:rsidRPr="00E76DCA">
        <w:rPr>
          <w:rFonts w:ascii="Cambria" w:hAnsi="Cambria" w:cs="Calibri"/>
          <w:b/>
        </w:rPr>
        <w:t>: 6</w:t>
      </w:r>
    </w:p>
    <w:p w:rsidR="006A25E8" w:rsidRPr="00E76DCA" w:rsidRDefault="006A25E8" w:rsidP="006A25E8">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hAnsi="Cambria" w:cs="Calibri"/>
          <w:b/>
          <w:bCs/>
          <w:iCs/>
        </w:rPr>
        <w:t>Unité d’enseignement</w:t>
      </w:r>
      <w:r w:rsidRPr="00E76DCA">
        <w:rPr>
          <w:rFonts w:ascii="Cambria" w:hAnsi="Cambria" w:cs="Calibri"/>
          <w:b/>
          <w:bCs/>
          <w:iCs/>
        </w:rPr>
        <w:t>: UEF 3.2.1</w:t>
      </w:r>
    </w:p>
    <w:p w:rsidR="006A25E8" w:rsidRPr="00E76DCA" w:rsidRDefault="006A25E8" w:rsidP="006A25E8">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color w:val="000000"/>
        </w:rPr>
      </w:pPr>
      <w:r>
        <w:rPr>
          <w:rFonts w:ascii="Cambria" w:hAnsi="Cambria" w:cs="Calibri"/>
          <w:b/>
          <w:bCs/>
          <w:iCs/>
        </w:rPr>
        <w:t>Matière 2</w:t>
      </w:r>
      <w:r w:rsidRPr="00E76DCA">
        <w:rPr>
          <w:rFonts w:ascii="Cambria" w:hAnsi="Cambria" w:cs="Calibri"/>
          <w:b/>
          <w:bCs/>
          <w:iCs/>
        </w:rPr>
        <w:t>:</w:t>
      </w:r>
      <w:r w:rsidR="00134F0C">
        <w:rPr>
          <w:rFonts w:ascii="Cambria" w:hAnsi="Cambria" w:cs="Calibri"/>
          <w:b/>
          <w:bCs/>
          <w:iCs/>
        </w:rPr>
        <w:t xml:space="preserve"> </w:t>
      </w:r>
      <w:r w:rsidRPr="0033535B">
        <w:rPr>
          <w:rFonts w:ascii="Cambria" w:hAnsi="Cambria" w:cs="Calibri"/>
          <w:b/>
          <w:bCs/>
          <w:iCs/>
        </w:rPr>
        <w:t>Régulation industrielle</w:t>
      </w:r>
    </w:p>
    <w:p w:rsidR="006A25E8" w:rsidRPr="00B357A9" w:rsidRDefault="006A25E8" w:rsidP="006A25E8">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B357A9">
        <w:rPr>
          <w:rFonts w:ascii="Cambria" w:eastAsia="Calibri" w:hAnsi="Cambria" w:cs="Arial"/>
          <w:b/>
          <w:bCs/>
          <w:color w:val="000000"/>
        </w:rPr>
        <w:t>VHS: 45h00 (Cours: 1h30, TD: 1h30)</w:t>
      </w:r>
    </w:p>
    <w:p w:rsidR="006A25E8" w:rsidRPr="00E76DCA" w:rsidRDefault="006A25E8" w:rsidP="006A25E8">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hAnsi="Cambria" w:cs="Calibri"/>
          <w:b/>
          <w:bCs/>
          <w:iCs/>
        </w:rPr>
        <w:t>Crédits</w:t>
      </w:r>
      <w:r w:rsidRPr="00E76DCA">
        <w:rPr>
          <w:rFonts w:ascii="Cambria" w:hAnsi="Cambria" w:cs="Calibri"/>
          <w:b/>
          <w:bCs/>
          <w:iCs/>
        </w:rPr>
        <w:t>: 4</w:t>
      </w:r>
    </w:p>
    <w:p w:rsidR="006A25E8" w:rsidRPr="00E76DCA" w:rsidRDefault="006A25E8" w:rsidP="006A25E8">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hAnsi="Cambria" w:cs="Calibri"/>
          <w:b/>
          <w:bCs/>
          <w:iCs/>
        </w:rPr>
        <w:t>Coefficient</w:t>
      </w:r>
      <w:r w:rsidRPr="00E76DCA">
        <w:rPr>
          <w:rFonts w:ascii="Cambria" w:hAnsi="Cambria" w:cs="Calibri"/>
          <w:b/>
          <w:bCs/>
          <w:iCs/>
        </w:rPr>
        <w:t>: 2</w:t>
      </w:r>
    </w:p>
    <w:p w:rsidR="006A25E8" w:rsidRPr="00134F0C" w:rsidRDefault="006A25E8" w:rsidP="006A25E8">
      <w:pPr>
        <w:spacing w:before="60"/>
        <w:jc w:val="both"/>
        <w:rPr>
          <w:rFonts w:asciiTheme="majorHAnsi" w:hAnsiTheme="majorHAnsi" w:cs="Calibri"/>
          <w:i/>
          <w:u w:val="thick" w:color="F79646"/>
        </w:rPr>
      </w:pPr>
      <w:r w:rsidRPr="00134F0C">
        <w:rPr>
          <w:rFonts w:asciiTheme="majorHAnsi" w:hAnsiTheme="majorHAnsi" w:cs="Calibri"/>
          <w:b/>
          <w:u w:val="thick" w:color="F79646"/>
        </w:rPr>
        <w:t>Objectifs de l’enseignement:</w:t>
      </w:r>
    </w:p>
    <w:p w:rsidR="006A25E8" w:rsidRPr="00986A79" w:rsidRDefault="006A25E8" w:rsidP="006A25E8">
      <w:pPr>
        <w:jc w:val="both"/>
        <w:rPr>
          <w:rFonts w:asciiTheme="majorHAnsi" w:hAnsiTheme="majorHAnsi" w:cs="Calibri"/>
          <w:i/>
          <w:sz w:val="22"/>
          <w:szCs w:val="22"/>
        </w:rPr>
      </w:pPr>
      <w:r w:rsidRPr="00986A79">
        <w:rPr>
          <w:rFonts w:asciiTheme="majorHAnsi" w:hAnsiTheme="majorHAnsi" w:cs="Calibri"/>
          <w:bCs/>
          <w:sz w:val="22"/>
          <w:szCs w:val="22"/>
        </w:rPr>
        <w:t>Maîtriser le principe et la structure des boucles de régulations. C</w:t>
      </w:r>
      <w:r w:rsidRPr="00986A79">
        <w:rPr>
          <w:rFonts w:asciiTheme="majorHAnsi" w:hAnsiTheme="majorHAnsi" w:cs="Calibri"/>
          <w:sz w:val="22"/>
          <w:szCs w:val="22"/>
        </w:rPr>
        <w:t>hois</w:t>
      </w:r>
      <w:r w:rsidRPr="00986A79">
        <w:rPr>
          <w:rFonts w:asciiTheme="majorHAnsi" w:hAnsiTheme="majorHAnsi" w:cs="Calibri"/>
          <w:spacing w:val="1"/>
          <w:sz w:val="22"/>
          <w:szCs w:val="22"/>
        </w:rPr>
        <w:t>i</w:t>
      </w:r>
      <w:r w:rsidRPr="00986A79">
        <w:rPr>
          <w:rFonts w:asciiTheme="majorHAnsi" w:hAnsiTheme="majorHAnsi" w:cs="Calibri"/>
          <w:sz w:val="22"/>
          <w:szCs w:val="22"/>
        </w:rPr>
        <w:t xml:space="preserve">r le </w:t>
      </w:r>
      <w:r w:rsidRPr="00986A79">
        <w:rPr>
          <w:rFonts w:asciiTheme="majorHAnsi" w:hAnsiTheme="majorHAnsi" w:cs="Calibri"/>
          <w:spacing w:val="1"/>
          <w:sz w:val="22"/>
          <w:szCs w:val="22"/>
        </w:rPr>
        <w:t>ré</w:t>
      </w:r>
      <w:r w:rsidRPr="00986A79">
        <w:rPr>
          <w:rFonts w:asciiTheme="majorHAnsi" w:hAnsiTheme="majorHAnsi" w:cs="Calibri"/>
          <w:spacing w:val="-2"/>
          <w:sz w:val="22"/>
          <w:szCs w:val="22"/>
        </w:rPr>
        <w:t>g</w:t>
      </w:r>
      <w:r w:rsidRPr="00986A79">
        <w:rPr>
          <w:rFonts w:asciiTheme="majorHAnsi" w:hAnsiTheme="majorHAnsi" w:cs="Calibri"/>
          <w:sz w:val="22"/>
          <w:szCs w:val="22"/>
        </w:rPr>
        <w:t>ulat</w:t>
      </w:r>
      <w:r w:rsidRPr="00986A79">
        <w:rPr>
          <w:rFonts w:asciiTheme="majorHAnsi" w:hAnsiTheme="majorHAnsi" w:cs="Calibri"/>
          <w:spacing w:val="1"/>
          <w:sz w:val="22"/>
          <w:szCs w:val="22"/>
        </w:rPr>
        <w:t>e</w:t>
      </w:r>
      <w:r w:rsidRPr="00986A79">
        <w:rPr>
          <w:rFonts w:asciiTheme="majorHAnsi" w:hAnsiTheme="majorHAnsi" w:cs="Calibri"/>
          <w:sz w:val="22"/>
          <w:szCs w:val="22"/>
        </w:rPr>
        <w:t>ur</w:t>
      </w:r>
      <w:r w:rsidRPr="00986A79">
        <w:rPr>
          <w:rFonts w:asciiTheme="majorHAnsi" w:hAnsiTheme="majorHAnsi" w:cs="Calibri"/>
          <w:spacing w:val="-1"/>
          <w:sz w:val="22"/>
          <w:szCs w:val="22"/>
        </w:rPr>
        <w:t xml:space="preserve"> a</w:t>
      </w:r>
      <w:r w:rsidRPr="00986A79">
        <w:rPr>
          <w:rFonts w:asciiTheme="majorHAnsi" w:hAnsiTheme="majorHAnsi" w:cs="Calibri"/>
          <w:sz w:val="22"/>
          <w:szCs w:val="22"/>
        </w:rPr>
        <w:t>ppro</w:t>
      </w:r>
      <w:r w:rsidRPr="00986A79">
        <w:rPr>
          <w:rFonts w:asciiTheme="majorHAnsi" w:hAnsiTheme="majorHAnsi" w:cs="Calibri"/>
          <w:spacing w:val="-1"/>
          <w:sz w:val="22"/>
          <w:szCs w:val="22"/>
        </w:rPr>
        <w:t>p</w:t>
      </w:r>
      <w:r w:rsidRPr="00986A79">
        <w:rPr>
          <w:rFonts w:asciiTheme="majorHAnsi" w:hAnsiTheme="majorHAnsi" w:cs="Calibri"/>
          <w:sz w:val="22"/>
          <w:szCs w:val="22"/>
        </w:rPr>
        <w:t xml:space="preserve">rié </w:t>
      </w:r>
      <w:r w:rsidRPr="00986A79">
        <w:rPr>
          <w:rFonts w:asciiTheme="majorHAnsi" w:hAnsiTheme="majorHAnsi" w:cs="Calibri"/>
          <w:spacing w:val="2"/>
          <w:sz w:val="22"/>
          <w:szCs w:val="22"/>
        </w:rPr>
        <w:t>p</w:t>
      </w:r>
      <w:r w:rsidRPr="00986A79">
        <w:rPr>
          <w:rFonts w:asciiTheme="majorHAnsi" w:hAnsiTheme="majorHAnsi" w:cs="Calibri"/>
          <w:sz w:val="22"/>
          <w:szCs w:val="22"/>
        </w:rPr>
        <w:t xml:space="preserve">our </w:t>
      </w:r>
      <w:r w:rsidRPr="00986A79">
        <w:rPr>
          <w:rFonts w:asciiTheme="majorHAnsi" w:hAnsiTheme="majorHAnsi" w:cs="Calibri"/>
          <w:spacing w:val="-1"/>
          <w:sz w:val="22"/>
          <w:szCs w:val="22"/>
        </w:rPr>
        <w:t>u</w:t>
      </w:r>
      <w:r w:rsidRPr="00986A79">
        <w:rPr>
          <w:rFonts w:asciiTheme="majorHAnsi" w:hAnsiTheme="majorHAnsi" w:cs="Calibri"/>
          <w:sz w:val="22"/>
          <w:szCs w:val="22"/>
        </w:rPr>
        <w:t>n pr</w:t>
      </w:r>
      <w:r w:rsidRPr="00986A79">
        <w:rPr>
          <w:rFonts w:asciiTheme="majorHAnsi" w:hAnsiTheme="majorHAnsi" w:cs="Calibri"/>
          <w:spacing w:val="1"/>
          <w:sz w:val="22"/>
          <w:szCs w:val="22"/>
        </w:rPr>
        <w:t>o</w:t>
      </w:r>
      <w:r w:rsidRPr="00986A79">
        <w:rPr>
          <w:rFonts w:asciiTheme="majorHAnsi" w:hAnsiTheme="majorHAnsi" w:cs="Calibri"/>
          <w:spacing w:val="-1"/>
          <w:sz w:val="22"/>
          <w:szCs w:val="22"/>
        </w:rPr>
        <w:t>cé</w:t>
      </w:r>
      <w:r w:rsidRPr="00986A79">
        <w:rPr>
          <w:rFonts w:asciiTheme="majorHAnsi" w:hAnsiTheme="majorHAnsi" w:cs="Calibri"/>
          <w:sz w:val="22"/>
          <w:szCs w:val="22"/>
        </w:rPr>
        <w:t xml:space="preserve">dé industriel </w:t>
      </w:r>
      <w:r w:rsidRPr="00986A79">
        <w:rPr>
          <w:rFonts w:asciiTheme="majorHAnsi" w:hAnsiTheme="majorHAnsi" w:cs="Calibri"/>
          <w:spacing w:val="1"/>
          <w:sz w:val="22"/>
          <w:szCs w:val="22"/>
        </w:rPr>
        <w:t>a</w:t>
      </w:r>
      <w:r w:rsidRPr="00986A79">
        <w:rPr>
          <w:rFonts w:asciiTheme="majorHAnsi" w:hAnsiTheme="majorHAnsi" w:cs="Calibri"/>
          <w:sz w:val="22"/>
          <w:szCs w:val="22"/>
        </w:rPr>
        <w:t>fin d</w:t>
      </w:r>
      <w:r w:rsidRPr="00986A79">
        <w:rPr>
          <w:rFonts w:asciiTheme="majorHAnsi" w:hAnsiTheme="majorHAnsi" w:cs="Calibri"/>
          <w:spacing w:val="-1"/>
          <w:sz w:val="22"/>
          <w:szCs w:val="22"/>
        </w:rPr>
        <w:t>’a</w:t>
      </w:r>
      <w:r w:rsidRPr="00986A79">
        <w:rPr>
          <w:rFonts w:asciiTheme="majorHAnsi" w:hAnsiTheme="majorHAnsi" w:cs="Calibri"/>
          <w:sz w:val="22"/>
          <w:szCs w:val="22"/>
        </w:rPr>
        <w:t>v</w:t>
      </w:r>
      <w:r w:rsidRPr="00986A79">
        <w:rPr>
          <w:rFonts w:asciiTheme="majorHAnsi" w:hAnsiTheme="majorHAnsi" w:cs="Calibri"/>
          <w:spacing w:val="2"/>
          <w:sz w:val="22"/>
          <w:szCs w:val="22"/>
        </w:rPr>
        <w:t>o</w:t>
      </w:r>
      <w:r w:rsidRPr="00986A79">
        <w:rPr>
          <w:rFonts w:asciiTheme="majorHAnsi" w:hAnsiTheme="majorHAnsi" w:cs="Calibri"/>
          <w:sz w:val="22"/>
          <w:szCs w:val="22"/>
        </w:rPr>
        <w:t>ir les p</w:t>
      </w:r>
      <w:r w:rsidRPr="00986A79">
        <w:rPr>
          <w:rFonts w:asciiTheme="majorHAnsi" w:hAnsiTheme="majorHAnsi" w:cs="Calibri"/>
          <w:spacing w:val="-1"/>
          <w:sz w:val="22"/>
          <w:szCs w:val="22"/>
        </w:rPr>
        <w:t>e</w:t>
      </w:r>
      <w:r w:rsidRPr="00986A79">
        <w:rPr>
          <w:rFonts w:asciiTheme="majorHAnsi" w:hAnsiTheme="majorHAnsi" w:cs="Calibri"/>
          <w:sz w:val="22"/>
          <w:szCs w:val="22"/>
        </w:rPr>
        <w:t>r</w:t>
      </w:r>
      <w:r w:rsidRPr="00986A79">
        <w:rPr>
          <w:rFonts w:asciiTheme="majorHAnsi" w:hAnsiTheme="majorHAnsi" w:cs="Calibri"/>
          <w:spacing w:val="-1"/>
          <w:sz w:val="22"/>
          <w:szCs w:val="22"/>
        </w:rPr>
        <w:t>f</w:t>
      </w:r>
      <w:r w:rsidRPr="00986A79">
        <w:rPr>
          <w:rFonts w:asciiTheme="majorHAnsi" w:hAnsiTheme="majorHAnsi" w:cs="Calibri"/>
          <w:sz w:val="22"/>
          <w:szCs w:val="22"/>
        </w:rPr>
        <w:t>o</w:t>
      </w:r>
      <w:r w:rsidRPr="00986A79">
        <w:rPr>
          <w:rFonts w:asciiTheme="majorHAnsi" w:hAnsiTheme="majorHAnsi" w:cs="Calibri"/>
          <w:spacing w:val="-1"/>
          <w:sz w:val="22"/>
          <w:szCs w:val="22"/>
        </w:rPr>
        <w:t>r</w:t>
      </w:r>
      <w:r w:rsidRPr="00986A79">
        <w:rPr>
          <w:rFonts w:asciiTheme="majorHAnsi" w:hAnsiTheme="majorHAnsi" w:cs="Calibri"/>
          <w:spacing w:val="3"/>
          <w:sz w:val="22"/>
          <w:szCs w:val="22"/>
        </w:rPr>
        <w:t>m</w:t>
      </w:r>
      <w:r w:rsidRPr="00986A79">
        <w:rPr>
          <w:rFonts w:asciiTheme="majorHAnsi" w:hAnsiTheme="majorHAnsi" w:cs="Calibri"/>
          <w:spacing w:val="-1"/>
          <w:sz w:val="22"/>
          <w:szCs w:val="22"/>
        </w:rPr>
        <w:t>a</w:t>
      </w:r>
      <w:r w:rsidRPr="00986A79">
        <w:rPr>
          <w:rFonts w:asciiTheme="majorHAnsi" w:hAnsiTheme="majorHAnsi" w:cs="Calibri"/>
          <w:sz w:val="22"/>
          <w:szCs w:val="22"/>
        </w:rPr>
        <w:t>n</w:t>
      </w:r>
      <w:r w:rsidRPr="00986A79">
        <w:rPr>
          <w:rFonts w:asciiTheme="majorHAnsi" w:hAnsiTheme="majorHAnsi" w:cs="Calibri"/>
          <w:spacing w:val="-1"/>
          <w:sz w:val="22"/>
          <w:szCs w:val="22"/>
        </w:rPr>
        <w:t>ce</w:t>
      </w:r>
      <w:r w:rsidRPr="00986A79">
        <w:rPr>
          <w:rFonts w:asciiTheme="majorHAnsi" w:hAnsiTheme="majorHAnsi" w:cs="Calibri"/>
          <w:sz w:val="22"/>
          <w:szCs w:val="22"/>
        </w:rPr>
        <w:t>s r</w:t>
      </w:r>
      <w:r w:rsidRPr="00986A79">
        <w:rPr>
          <w:rFonts w:asciiTheme="majorHAnsi" w:hAnsiTheme="majorHAnsi" w:cs="Calibri"/>
          <w:spacing w:val="-2"/>
          <w:sz w:val="22"/>
          <w:szCs w:val="22"/>
        </w:rPr>
        <w:t>e</w:t>
      </w:r>
      <w:r w:rsidRPr="00986A79">
        <w:rPr>
          <w:rFonts w:asciiTheme="majorHAnsi" w:hAnsiTheme="majorHAnsi" w:cs="Calibri"/>
          <w:sz w:val="22"/>
          <w:szCs w:val="22"/>
        </w:rPr>
        <w:t>quis</w:t>
      </w:r>
      <w:r w:rsidRPr="00986A79">
        <w:rPr>
          <w:rFonts w:asciiTheme="majorHAnsi" w:hAnsiTheme="majorHAnsi" w:cs="Calibri"/>
          <w:spacing w:val="2"/>
          <w:sz w:val="22"/>
          <w:szCs w:val="22"/>
        </w:rPr>
        <w:t>e</w:t>
      </w:r>
      <w:r w:rsidRPr="00986A79">
        <w:rPr>
          <w:rFonts w:asciiTheme="majorHAnsi" w:hAnsiTheme="majorHAnsi" w:cs="Calibri"/>
          <w:sz w:val="22"/>
          <w:szCs w:val="22"/>
        </w:rPr>
        <w:t>s (st</w:t>
      </w:r>
      <w:r w:rsidRPr="00986A79">
        <w:rPr>
          <w:rFonts w:asciiTheme="majorHAnsi" w:hAnsiTheme="majorHAnsi" w:cs="Calibri"/>
          <w:spacing w:val="-1"/>
          <w:sz w:val="22"/>
          <w:szCs w:val="22"/>
        </w:rPr>
        <w:t>a</w:t>
      </w:r>
      <w:r w:rsidRPr="00986A79">
        <w:rPr>
          <w:rFonts w:asciiTheme="majorHAnsi" w:hAnsiTheme="majorHAnsi" w:cs="Calibri"/>
          <w:sz w:val="22"/>
          <w:szCs w:val="22"/>
        </w:rPr>
        <w:t>bi</w:t>
      </w:r>
      <w:r w:rsidRPr="00986A79">
        <w:rPr>
          <w:rFonts w:asciiTheme="majorHAnsi" w:hAnsiTheme="majorHAnsi" w:cs="Calibri"/>
          <w:spacing w:val="1"/>
          <w:sz w:val="22"/>
          <w:szCs w:val="22"/>
        </w:rPr>
        <w:t>l</w:t>
      </w:r>
      <w:r w:rsidRPr="00986A79">
        <w:rPr>
          <w:rFonts w:asciiTheme="majorHAnsi" w:hAnsiTheme="majorHAnsi" w:cs="Calibri"/>
          <w:sz w:val="22"/>
          <w:szCs w:val="22"/>
        </w:rPr>
        <w:t>i</w:t>
      </w:r>
      <w:r w:rsidRPr="00986A79">
        <w:rPr>
          <w:rFonts w:asciiTheme="majorHAnsi" w:hAnsiTheme="majorHAnsi" w:cs="Calibri"/>
          <w:spacing w:val="1"/>
          <w:sz w:val="22"/>
          <w:szCs w:val="22"/>
        </w:rPr>
        <w:t>t</w:t>
      </w:r>
      <w:r w:rsidRPr="00986A79">
        <w:rPr>
          <w:rFonts w:asciiTheme="majorHAnsi" w:hAnsiTheme="majorHAnsi" w:cs="Calibri"/>
          <w:sz w:val="22"/>
          <w:szCs w:val="22"/>
        </w:rPr>
        <w:t>é, pr</w:t>
      </w:r>
      <w:r w:rsidRPr="00986A79">
        <w:rPr>
          <w:rFonts w:asciiTheme="majorHAnsi" w:hAnsiTheme="majorHAnsi" w:cs="Calibri"/>
          <w:spacing w:val="-2"/>
          <w:sz w:val="22"/>
          <w:szCs w:val="22"/>
        </w:rPr>
        <w:t>é</w:t>
      </w:r>
      <w:r w:rsidRPr="00986A79">
        <w:rPr>
          <w:rFonts w:asciiTheme="majorHAnsi" w:hAnsiTheme="majorHAnsi" w:cs="Calibri"/>
          <w:spacing w:val="-1"/>
          <w:sz w:val="22"/>
          <w:szCs w:val="22"/>
        </w:rPr>
        <w:t>c</w:t>
      </w:r>
      <w:r w:rsidRPr="00986A79">
        <w:rPr>
          <w:rFonts w:asciiTheme="majorHAnsi" w:hAnsiTheme="majorHAnsi" w:cs="Calibri"/>
          <w:sz w:val="22"/>
          <w:szCs w:val="22"/>
        </w:rPr>
        <w:t>is</w:t>
      </w:r>
      <w:r w:rsidRPr="00986A79">
        <w:rPr>
          <w:rFonts w:asciiTheme="majorHAnsi" w:hAnsiTheme="majorHAnsi" w:cs="Calibri"/>
          <w:spacing w:val="1"/>
          <w:sz w:val="22"/>
          <w:szCs w:val="22"/>
        </w:rPr>
        <w:t>i</w:t>
      </w:r>
      <w:r w:rsidRPr="00986A79">
        <w:rPr>
          <w:rFonts w:asciiTheme="majorHAnsi" w:hAnsiTheme="majorHAnsi" w:cs="Calibri"/>
          <w:sz w:val="22"/>
          <w:szCs w:val="22"/>
        </w:rPr>
        <w:t>on).</w:t>
      </w:r>
    </w:p>
    <w:p w:rsidR="00134F0C" w:rsidRDefault="00134F0C" w:rsidP="006A25E8">
      <w:pPr>
        <w:spacing w:before="60"/>
        <w:jc w:val="both"/>
        <w:rPr>
          <w:rFonts w:asciiTheme="majorHAnsi" w:hAnsiTheme="majorHAnsi" w:cs="Calibri"/>
          <w:b/>
          <w:sz w:val="22"/>
          <w:szCs w:val="22"/>
          <w:u w:val="thick" w:color="F79646"/>
        </w:rPr>
      </w:pPr>
    </w:p>
    <w:p w:rsidR="006A25E8" w:rsidRPr="00134F0C" w:rsidRDefault="006A25E8" w:rsidP="006A25E8">
      <w:pPr>
        <w:spacing w:before="60"/>
        <w:jc w:val="both"/>
        <w:rPr>
          <w:rFonts w:asciiTheme="majorHAnsi" w:hAnsiTheme="majorHAnsi" w:cs="Calibri"/>
          <w:i/>
          <w:u w:val="thick" w:color="F79646"/>
        </w:rPr>
      </w:pPr>
      <w:r w:rsidRPr="00134F0C">
        <w:rPr>
          <w:rFonts w:asciiTheme="majorHAnsi" w:hAnsiTheme="majorHAnsi" w:cs="Calibri"/>
          <w:b/>
          <w:u w:val="thick" w:color="F79646"/>
        </w:rPr>
        <w:t xml:space="preserve">Connaissances préalables recommandées: </w:t>
      </w:r>
    </w:p>
    <w:p w:rsidR="006A25E8" w:rsidRPr="00986A79" w:rsidRDefault="006A25E8" w:rsidP="006A25E8">
      <w:pPr>
        <w:jc w:val="both"/>
        <w:rPr>
          <w:rFonts w:asciiTheme="majorHAnsi" w:hAnsiTheme="majorHAnsi" w:cs="Calibri"/>
          <w:sz w:val="22"/>
          <w:szCs w:val="22"/>
        </w:rPr>
      </w:pPr>
      <w:r w:rsidRPr="00986A79">
        <w:rPr>
          <w:rFonts w:asciiTheme="majorHAnsi" w:hAnsiTheme="majorHAnsi"/>
          <w:sz w:val="22"/>
          <w:szCs w:val="22"/>
        </w:rPr>
        <w:t>Connaissances en Asservissements linéaires continus et en Electricité générale.</w:t>
      </w:r>
    </w:p>
    <w:p w:rsidR="00134F0C" w:rsidRDefault="00134F0C" w:rsidP="006A25E8">
      <w:pPr>
        <w:spacing w:before="60"/>
        <w:jc w:val="both"/>
        <w:rPr>
          <w:rFonts w:asciiTheme="majorHAnsi" w:hAnsiTheme="majorHAnsi" w:cs="Calibri"/>
          <w:b/>
          <w:sz w:val="22"/>
          <w:szCs w:val="22"/>
          <w:u w:val="thick" w:color="F79646"/>
        </w:rPr>
      </w:pPr>
    </w:p>
    <w:p w:rsidR="006A25E8" w:rsidRPr="00134F0C" w:rsidRDefault="006A25E8" w:rsidP="006A25E8">
      <w:pPr>
        <w:spacing w:before="60"/>
        <w:jc w:val="both"/>
        <w:rPr>
          <w:rFonts w:asciiTheme="majorHAnsi" w:hAnsiTheme="majorHAnsi" w:cs="Calibri"/>
          <w:b/>
          <w:u w:val="thick" w:color="F79646"/>
        </w:rPr>
      </w:pPr>
      <w:r w:rsidRPr="00134F0C">
        <w:rPr>
          <w:rFonts w:asciiTheme="majorHAnsi" w:hAnsiTheme="majorHAnsi" w:cs="Calibri"/>
          <w:b/>
          <w:u w:val="thick" w:color="F79646"/>
        </w:rPr>
        <w:t>Contenu de la matière:</w:t>
      </w:r>
    </w:p>
    <w:p w:rsidR="006A25E8" w:rsidRPr="00986A79" w:rsidRDefault="006A25E8" w:rsidP="006A25E8">
      <w:pPr>
        <w:tabs>
          <w:tab w:val="right" w:pos="9638"/>
        </w:tabs>
        <w:rPr>
          <w:rFonts w:asciiTheme="majorHAnsi" w:hAnsiTheme="majorHAnsi"/>
          <w:b/>
          <w:sz w:val="22"/>
          <w:szCs w:val="22"/>
        </w:rPr>
      </w:pPr>
      <w:r w:rsidRPr="00986A79">
        <w:rPr>
          <w:rFonts w:asciiTheme="majorHAnsi" w:hAnsiTheme="majorHAnsi" w:cs="Arial"/>
          <w:b/>
          <w:sz w:val="22"/>
          <w:szCs w:val="22"/>
        </w:rPr>
        <w:t>Chapitre 1.</w:t>
      </w:r>
      <w:r w:rsidRPr="00986A79">
        <w:rPr>
          <w:rFonts w:asciiTheme="majorHAnsi" w:hAnsiTheme="majorHAnsi"/>
          <w:b/>
          <w:sz w:val="22"/>
          <w:szCs w:val="22"/>
        </w:rPr>
        <w:t xml:space="preserve"> Introduction à la régulation industrielle               </w:t>
      </w:r>
      <w:r w:rsidRPr="00986A79">
        <w:rPr>
          <w:rFonts w:asciiTheme="majorHAnsi" w:hAnsiTheme="majorHAnsi"/>
          <w:b/>
          <w:sz w:val="22"/>
          <w:szCs w:val="22"/>
        </w:rPr>
        <w:tab/>
        <w:t>(2 Semaines)</w:t>
      </w:r>
    </w:p>
    <w:p w:rsidR="006A25E8" w:rsidRPr="00986A79" w:rsidRDefault="006A25E8" w:rsidP="006A25E8">
      <w:pPr>
        <w:jc w:val="both"/>
        <w:outlineLvl w:val="2"/>
        <w:rPr>
          <w:rFonts w:asciiTheme="majorHAnsi" w:eastAsia="Times New Roman" w:hAnsiTheme="majorHAnsi"/>
          <w:sz w:val="22"/>
          <w:szCs w:val="22"/>
          <w:lang w:eastAsia="fr-FR"/>
        </w:rPr>
      </w:pPr>
      <w:r w:rsidRPr="00986A79">
        <w:rPr>
          <w:rFonts w:asciiTheme="majorHAnsi" w:eastAsia="Times New Roman" w:hAnsiTheme="majorHAnsi"/>
          <w:sz w:val="22"/>
          <w:szCs w:val="22"/>
          <w:lang w:eastAsia="fr-FR"/>
        </w:rPr>
        <w:t xml:space="preserve">Notions de procédé industriel, </w:t>
      </w:r>
      <w:r w:rsidRPr="00986A79">
        <w:rPr>
          <w:rFonts w:asciiTheme="majorHAnsi" w:hAnsiTheme="majorHAnsi"/>
          <w:sz w:val="22"/>
          <w:szCs w:val="22"/>
        </w:rPr>
        <w:t>Organes d'une boucle de régulation (procédé industriel, actionneurs, capteurs, régulateurs, conditionneur des signaux,</w:t>
      </w:r>
      <w:r w:rsidRPr="00986A79">
        <w:rPr>
          <w:rFonts w:asciiTheme="majorHAnsi" w:eastAsia="Times New Roman" w:hAnsiTheme="majorHAnsi"/>
          <w:sz w:val="22"/>
          <w:szCs w:val="22"/>
          <w:lang w:eastAsia="fr-FR"/>
        </w:rPr>
        <w:t xml:space="preserve"> consigne, mesure, perturbation, grandeurs caractéristiques, grandeurs réglantes, grandeurs réglées, grandeurs perturbatrices), Schéma d'un système régulé, Eléments constitutifs d'une boucle de régulation, symboles, schémas fonctionnels et boucles, critères de performance d'une régulation.</w:t>
      </w:r>
    </w:p>
    <w:p w:rsidR="00134F0C" w:rsidRDefault="00134F0C" w:rsidP="006A25E8">
      <w:pPr>
        <w:spacing w:before="60"/>
        <w:jc w:val="both"/>
        <w:rPr>
          <w:rFonts w:asciiTheme="majorHAnsi" w:hAnsiTheme="majorHAnsi" w:cs="Arial"/>
          <w:b/>
          <w:sz w:val="22"/>
          <w:szCs w:val="22"/>
        </w:rPr>
      </w:pPr>
    </w:p>
    <w:p w:rsidR="006A25E8" w:rsidRPr="00986A79" w:rsidRDefault="006A25E8" w:rsidP="006A25E8">
      <w:pPr>
        <w:spacing w:before="60"/>
        <w:jc w:val="both"/>
        <w:rPr>
          <w:rFonts w:asciiTheme="majorHAnsi" w:hAnsiTheme="majorHAnsi"/>
          <w:b/>
          <w:sz w:val="22"/>
          <w:szCs w:val="22"/>
        </w:rPr>
      </w:pPr>
      <w:r w:rsidRPr="00986A79">
        <w:rPr>
          <w:rFonts w:asciiTheme="majorHAnsi" w:hAnsiTheme="majorHAnsi" w:cs="Arial"/>
          <w:b/>
          <w:sz w:val="22"/>
          <w:szCs w:val="22"/>
        </w:rPr>
        <w:t xml:space="preserve">Chapitre 2. </w:t>
      </w:r>
      <w:r w:rsidRPr="00986A79">
        <w:rPr>
          <w:rFonts w:asciiTheme="majorHAnsi" w:hAnsiTheme="majorHAnsi"/>
          <w:b/>
          <w:bCs/>
          <w:sz w:val="22"/>
          <w:szCs w:val="22"/>
        </w:rPr>
        <w:t>Régulateur tout-ou-rien</w:t>
      </w:r>
      <w:r w:rsidRPr="00986A79">
        <w:rPr>
          <w:rFonts w:asciiTheme="majorHAnsi" w:hAnsiTheme="majorHAnsi" w:cs="Calibri"/>
          <w:b/>
          <w:bCs/>
          <w:sz w:val="22"/>
          <w:szCs w:val="22"/>
        </w:rPr>
        <w:tab/>
      </w:r>
      <w:r w:rsidRPr="00986A79">
        <w:rPr>
          <w:rFonts w:asciiTheme="majorHAnsi" w:hAnsiTheme="majorHAnsi" w:cs="Calibri"/>
          <w:b/>
          <w:bCs/>
          <w:sz w:val="22"/>
          <w:szCs w:val="22"/>
        </w:rPr>
        <w:tab/>
      </w:r>
      <w:r w:rsidRPr="00986A79">
        <w:rPr>
          <w:rFonts w:asciiTheme="majorHAnsi" w:hAnsiTheme="majorHAnsi" w:cs="Calibri"/>
          <w:b/>
          <w:bCs/>
          <w:sz w:val="22"/>
          <w:szCs w:val="22"/>
        </w:rPr>
        <w:tab/>
      </w:r>
      <w:r w:rsidRPr="00986A79">
        <w:rPr>
          <w:rFonts w:asciiTheme="majorHAnsi" w:hAnsiTheme="majorHAnsi" w:cs="Calibri"/>
          <w:b/>
          <w:bCs/>
          <w:sz w:val="22"/>
          <w:szCs w:val="22"/>
        </w:rPr>
        <w:tab/>
      </w:r>
      <w:r w:rsidRPr="00986A79">
        <w:rPr>
          <w:rFonts w:asciiTheme="majorHAnsi" w:hAnsiTheme="majorHAnsi" w:cs="Calibri"/>
          <w:b/>
          <w:bCs/>
          <w:sz w:val="22"/>
          <w:szCs w:val="22"/>
        </w:rPr>
        <w:tab/>
      </w:r>
      <w:r w:rsidRPr="00986A79">
        <w:rPr>
          <w:rFonts w:asciiTheme="majorHAnsi" w:hAnsiTheme="majorHAnsi" w:cs="Calibri"/>
          <w:b/>
          <w:bCs/>
          <w:sz w:val="22"/>
          <w:szCs w:val="22"/>
        </w:rPr>
        <w:tab/>
      </w:r>
      <w:r w:rsidR="00134F0C">
        <w:rPr>
          <w:rFonts w:asciiTheme="majorHAnsi" w:hAnsiTheme="majorHAnsi" w:cs="Calibri"/>
          <w:b/>
          <w:bCs/>
          <w:sz w:val="22"/>
          <w:szCs w:val="22"/>
        </w:rPr>
        <w:t xml:space="preserve">        </w:t>
      </w:r>
      <w:r w:rsidRPr="00986A79">
        <w:rPr>
          <w:rFonts w:asciiTheme="majorHAnsi" w:hAnsiTheme="majorHAnsi" w:cs="Calibri"/>
          <w:b/>
          <w:bCs/>
          <w:sz w:val="22"/>
          <w:szCs w:val="22"/>
        </w:rPr>
        <w:t>(</w:t>
      </w:r>
      <w:r w:rsidRPr="00986A79">
        <w:rPr>
          <w:rFonts w:asciiTheme="majorHAnsi" w:hAnsiTheme="majorHAnsi"/>
          <w:b/>
          <w:sz w:val="22"/>
          <w:szCs w:val="22"/>
        </w:rPr>
        <w:t xml:space="preserve">2 Semaines)                                                                                                                                          </w:t>
      </w:r>
    </w:p>
    <w:p w:rsidR="006A25E8" w:rsidRPr="00986A79" w:rsidRDefault="006A25E8" w:rsidP="006A25E8">
      <w:pPr>
        <w:autoSpaceDE w:val="0"/>
        <w:autoSpaceDN w:val="0"/>
        <w:adjustRightInd w:val="0"/>
        <w:jc w:val="both"/>
        <w:rPr>
          <w:rFonts w:asciiTheme="majorHAnsi" w:eastAsia="Times New Roman" w:hAnsiTheme="majorHAnsi"/>
          <w:sz w:val="22"/>
          <w:szCs w:val="22"/>
          <w:lang w:eastAsia="fr-FR"/>
        </w:rPr>
      </w:pPr>
      <w:r w:rsidRPr="00986A79">
        <w:rPr>
          <w:rFonts w:asciiTheme="majorHAnsi" w:eastAsia="Times New Roman" w:hAnsiTheme="majorHAnsi"/>
          <w:sz w:val="22"/>
          <w:szCs w:val="22"/>
          <w:lang w:eastAsia="fr-FR"/>
        </w:rPr>
        <w:t>Régulateur tout-ou-rien, Régulateur tout-ou-rien avec seuil, Régulateur tout-ou-rien avec hystérésis, Régulateur tout-ou-rien avec seuil et hystérésis.</w:t>
      </w:r>
    </w:p>
    <w:p w:rsidR="00134F0C" w:rsidRDefault="00134F0C" w:rsidP="006A25E8">
      <w:pPr>
        <w:rPr>
          <w:rFonts w:asciiTheme="majorHAnsi" w:hAnsiTheme="majorHAnsi"/>
          <w:b/>
          <w:bCs/>
          <w:sz w:val="22"/>
          <w:szCs w:val="22"/>
        </w:rPr>
      </w:pPr>
    </w:p>
    <w:p w:rsidR="006A25E8" w:rsidRPr="00986A79" w:rsidRDefault="006A25E8" w:rsidP="006A25E8">
      <w:pPr>
        <w:rPr>
          <w:rFonts w:asciiTheme="majorHAnsi" w:hAnsiTheme="majorHAnsi"/>
          <w:b/>
          <w:bCs/>
          <w:sz w:val="22"/>
          <w:szCs w:val="22"/>
        </w:rPr>
      </w:pPr>
      <w:r w:rsidRPr="00986A79">
        <w:rPr>
          <w:rFonts w:asciiTheme="majorHAnsi" w:hAnsiTheme="majorHAnsi"/>
          <w:b/>
          <w:bCs/>
          <w:sz w:val="22"/>
          <w:szCs w:val="22"/>
        </w:rPr>
        <w:t>Chapitre 3. Identification des systèmes en boucle ouverte et fermée</w:t>
      </w:r>
      <w:r w:rsidRPr="00986A79">
        <w:rPr>
          <w:rFonts w:asciiTheme="majorHAnsi" w:hAnsiTheme="majorHAnsi"/>
          <w:b/>
          <w:bCs/>
          <w:sz w:val="22"/>
          <w:szCs w:val="22"/>
        </w:rPr>
        <w:tab/>
      </w:r>
      <w:r w:rsidR="00134F0C">
        <w:rPr>
          <w:rFonts w:asciiTheme="majorHAnsi" w:hAnsiTheme="majorHAnsi"/>
          <w:b/>
          <w:bCs/>
          <w:sz w:val="22"/>
          <w:szCs w:val="22"/>
        </w:rPr>
        <w:tab/>
        <w:t xml:space="preserve">         </w:t>
      </w:r>
      <w:r w:rsidRPr="00986A79">
        <w:rPr>
          <w:rFonts w:asciiTheme="majorHAnsi" w:hAnsiTheme="majorHAnsi"/>
          <w:b/>
          <w:bCs/>
          <w:sz w:val="22"/>
          <w:szCs w:val="22"/>
        </w:rPr>
        <w:t>(2 Semaines)</w:t>
      </w:r>
    </w:p>
    <w:p w:rsidR="006A25E8" w:rsidRPr="00986A79" w:rsidRDefault="006A25E8" w:rsidP="006A25E8">
      <w:pPr>
        <w:spacing w:before="60"/>
        <w:jc w:val="both"/>
        <w:rPr>
          <w:rFonts w:asciiTheme="majorHAnsi" w:hAnsiTheme="majorHAnsi"/>
          <w:sz w:val="22"/>
          <w:szCs w:val="22"/>
        </w:rPr>
      </w:pPr>
      <w:r w:rsidRPr="00986A79">
        <w:rPr>
          <w:rFonts w:asciiTheme="majorHAnsi" w:hAnsiTheme="majorHAnsi" w:cs="Arial"/>
          <w:sz w:val="22"/>
          <w:szCs w:val="22"/>
        </w:rPr>
        <w:t>But de l’identification, choix du modèle, identification en chaines ouvertes (courbes en S, courbe intégratrice, courbe oscillatoire), identification en chaines fermées (méthodes des oscillations).</w:t>
      </w:r>
    </w:p>
    <w:p w:rsidR="00134F0C" w:rsidRDefault="00134F0C" w:rsidP="006A25E8">
      <w:pPr>
        <w:autoSpaceDE w:val="0"/>
        <w:autoSpaceDN w:val="0"/>
        <w:adjustRightInd w:val="0"/>
        <w:jc w:val="both"/>
        <w:rPr>
          <w:rFonts w:asciiTheme="majorHAnsi" w:hAnsiTheme="majorHAnsi" w:cs="Arial"/>
          <w:b/>
          <w:sz w:val="22"/>
          <w:szCs w:val="22"/>
        </w:rPr>
      </w:pPr>
    </w:p>
    <w:p w:rsidR="006A25E8" w:rsidRPr="00986A79" w:rsidRDefault="006A25E8" w:rsidP="006A25E8">
      <w:pPr>
        <w:autoSpaceDE w:val="0"/>
        <w:autoSpaceDN w:val="0"/>
        <w:adjustRightInd w:val="0"/>
        <w:jc w:val="both"/>
        <w:rPr>
          <w:rFonts w:asciiTheme="majorHAnsi" w:hAnsiTheme="majorHAnsi"/>
          <w:b/>
          <w:sz w:val="22"/>
          <w:szCs w:val="22"/>
        </w:rPr>
      </w:pPr>
      <w:r w:rsidRPr="00986A79">
        <w:rPr>
          <w:rFonts w:asciiTheme="majorHAnsi" w:hAnsiTheme="majorHAnsi" w:cs="Arial"/>
          <w:b/>
          <w:sz w:val="22"/>
          <w:szCs w:val="22"/>
        </w:rPr>
        <w:t>Chapitre 4.</w:t>
      </w:r>
      <w:r w:rsidRPr="00986A79">
        <w:rPr>
          <w:rFonts w:asciiTheme="majorHAnsi" w:hAnsiTheme="majorHAnsi"/>
          <w:b/>
          <w:bCs/>
          <w:sz w:val="22"/>
          <w:szCs w:val="22"/>
        </w:rPr>
        <w:t xml:space="preserve">Les régulateurs standards : P, PI, PD, PID </w:t>
      </w:r>
      <w:r w:rsidRPr="00986A79">
        <w:rPr>
          <w:rFonts w:asciiTheme="majorHAnsi" w:hAnsiTheme="majorHAnsi"/>
          <w:b/>
          <w:bCs/>
          <w:sz w:val="22"/>
          <w:szCs w:val="22"/>
        </w:rPr>
        <w:tab/>
      </w:r>
      <w:r w:rsidRPr="00986A79">
        <w:rPr>
          <w:rFonts w:asciiTheme="majorHAnsi" w:hAnsiTheme="majorHAnsi"/>
          <w:b/>
          <w:bCs/>
          <w:sz w:val="22"/>
          <w:szCs w:val="22"/>
        </w:rPr>
        <w:tab/>
      </w:r>
      <w:r w:rsidRPr="00986A79">
        <w:rPr>
          <w:rFonts w:asciiTheme="majorHAnsi" w:hAnsiTheme="majorHAnsi"/>
          <w:b/>
          <w:bCs/>
          <w:sz w:val="22"/>
          <w:szCs w:val="22"/>
        </w:rPr>
        <w:tab/>
      </w:r>
      <w:r w:rsidRPr="00986A79">
        <w:rPr>
          <w:rFonts w:asciiTheme="majorHAnsi" w:hAnsiTheme="majorHAnsi"/>
          <w:b/>
          <w:bCs/>
          <w:sz w:val="22"/>
          <w:szCs w:val="22"/>
        </w:rPr>
        <w:tab/>
      </w:r>
      <w:r w:rsidR="00134F0C">
        <w:rPr>
          <w:rFonts w:asciiTheme="majorHAnsi" w:hAnsiTheme="majorHAnsi"/>
          <w:b/>
          <w:bCs/>
          <w:sz w:val="22"/>
          <w:szCs w:val="22"/>
        </w:rPr>
        <w:t xml:space="preserve">        </w:t>
      </w:r>
      <w:r w:rsidRPr="00986A79">
        <w:rPr>
          <w:rFonts w:asciiTheme="majorHAnsi" w:hAnsiTheme="majorHAnsi"/>
          <w:b/>
          <w:bCs/>
          <w:sz w:val="22"/>
          <w:szCs w:val="22"/>
        </w:rPr>
        <w:t>(</w:t>
      </w:r>
      <w:r w:rsidRPr="00986A79">
        <w:rPr>
          <w:rFonts w:asciiTheme="majorHAnsi" w:hAnsiTheme="majorHAnsi"/>
          <w:b/>
          <w:sz w:val="22"/>
          <w:szCs w:val="22"/>
        </w:rPr>
        <w:t>2 Semaines)</w:t>
      </w:r>
    </w:p>
    <w:p w:rsidR="006A25E8" w:rsidRPr="00986A79" w:rsidRDefault="006A25E8" w:rsidP="006A25E8">
      <w:pPr>
        <w:rPr>
          <w:rFonts w:asciiTheme="majorHAnsi" w:hAnsiTheme="majorHAnsi"/>
          <w:sz w:val="22"/>
          <w:szCs w:val="22"/>
        </w:rPr>
      </w:pPr>
      <w:r w:rsidRPr="00986A79">
        <w:rPr>
          <w:rFonts w:asciiTheme="majorHAnsi" w:hAnsiTheme="majorHAnsi"/>
          <w:sz w:val="22"/>
          <w:szCs w:val="22"/>
        </w:rPr>
        <w:t>Caractéristiques, Structures des régulateurs PID</w:t>
      </w:r>
      <w:r w:rsidRPr="00986A79">
        <w:rPr>
          <w:rFonts w:asciiTheme="majorHAnsi" w:hAnsiTheme="majorHAnsi"/>
          <w:b/>
          <w:bCs/>
          <w:i/>
          <w:iCs/>
          <w:sz w:val="22"/>
          <w:szCs w:val="22"/>
        </w:rPr>
        <w:t> </w:t>
      </w:r>
      <w:r w:rsidRPr="00986A79">
        <w:rPr>
          <w:rFonts w:asciiTheme="majorHAnsi" w:hAnsiTheme="majorHAnsi"/>
          <w:sz w:val="22"/>
          <w:szCs w:val="22"/>
        </w:rPr>
        <w:t>(parallèle, série, mixte), Réalisations électroniques et pneumatiques.</w:t>
      </w:r>
    </w:p>
    <w:p w:rsidR="00134F0C" w:rsidRDefault="00134F0C" w:rsidP="006A25E8">
      <w:pPr>
        <w:tabs>
          <w:tab w:val="right" w:pos="9638"/>
        </w:tabs>
        <w:ind w:left="709" w:hanging="709"/>
        <w:rPr>
          <w:rFonts w:asciiTheme="majorHAnsi" w:hAnsiTheme="majorHAnsi" w:cs="Arial"/>
          <w:b/>
          <w:sz w:val="22"/>
          <w:szCs w:val="22"/>
        </w:rPr>
      </w:pPr>
    </w:p>
    <w:p w:rsidR="006A25E8" w:rsidRPr="00986A79" w:rsidRDefault="006A25E8" w:rsidP="006A25E8">
      <w:pPr>
        <w:tabs>
          <w:tab w:val="right" w:pos="9638"/>
        </w:tabs>
        <w:ind w:left="709" w:hanging="709"/>
        <w:rPr>
          <w:rFonts w:asciiTheme="majorHAnsi" w:hAnsiTheme="majorHAnsi"/>
          <w:b/>
          <w:sz w:val="22"/>
          <w:szCs w:val="22"/>
        </w:rPr>
      </w:pPr>
      <w:r w:rsidRPr="00986A79">
        <w:rPr>
          <w:rFonts w:asciiTheme="majorHAnsi" w:hAnsiTheme="majorHAnsi" w:cs="Arial"/>
          <w:b/>
          <w:sz w:val="22"/>
          <w:szCs w:val="22"/>
        </w:rPr>
        <w:t>Chapitre 5.</w:t>
      </w:r>
      <w:r w:rsidRPr="00986A79">
        <w:rPr>
          <w:rFonts w:asciiTheme="majorHAnsi" w:hAnsiTheme="majorHAnsi"/>
          <w:b/>
          <w:bCs/>
          <w:sz w:val="22"/>
          <w:szCs w:val="22"/>
        </w:rPr>
        <w:t xml:space="preserve">Choix et </w:t>
      </w:r>
      <w:r w:rsidR="00134F0C">
        <w:rPr>
          <w:rFonts w:asciiTheme="majorHAnsi" w:hAnsiTheme="majorHAnsi"/>
          <w:b/>
          <w:bCs/>
          <w:sz w:val="22"/>
          <w:szCs w:val="22"/>
        </w:rPr>
        <w:t>dimensionnement des régulateurs</w:t>
      </w:r>
      <w:r w:rsidR="00134F0C">
        <w:rPr>
          <w:rFonts w:asciiTheme="majorHAnsi" w:hAnsiTheme="majorHAnsi"/>
          <w:b/>
          <w:bCs/>
          <w:sz w:val="22"/>
          <w:szCs w:val="22"/>
        </w:rPr>
        <w:tab/>
      </w:r>
      <w:r w:rsidRPr="00986A79">
        <w:rPr>
          <w:rFonts w:asciiTheme="majorHAnsi" w:hAnsiTheme="majorHAnsi"/>
          <w:b/>
          <w:bCs/>
          <w:sz w:val="22"/>
          <w:szCs w:val="22"/>
        </w:rPr>
        <w:t>(4 semaines)</w:t>
      </w:r>
    </w:p>
    <w:p w:rsidR="006A25E8" w:rsidRPr="00986A79" w:rsidRDefault="006A25E8" w:rsidP="006A25E8">
      <w:pPr>
        <w:rPr>
          <w:rFonts w:asciiTheme="majorHAnsi" w:hAnsiTheme="majorHAnsi"/>
          <w:sz w:val="22"/>
          <w:szCs w:val="22"/>
        </w:rPr>
      </w:pPr>
      <w:r w:rsidRPr="00986A79">
        <w:rPr>
          <w:rFonts w:asciiTheme="majorHAnsi" w:hAnsiTheme="majorHAnsi"/>
          <w:sz w:val="22"/>
          <w:szCs w:val="22"/>
        </w:rPr>
        <w:t>Critères de choix, Méthodes de dimensionnement (critère méplat, critère symétrique, méthode de Ziegler Nichols, ….), Réglage des Régulateurs par imposition d'un modèle de poursuite.</w:t>
      </w:r>
    </w:p>
    <w:p w:rsidR="00134F0C" w:rsidRDefault="00134F0C" w:rsidP="006A25E8">
      <w:pPr>
        <w:spacing w:before="60"/>
        <w:jc w:val="both"/>
        <w:rPr>
          <w:rFonts w:asciiTheme="majorHAnsi" w:hAnsiTheme="majorHAnsi" w:cs="Arial"/>
          <w:b/>
          <w:sz w:val="22"/>
          <w:szCs w:val="22"/>
        </w:rPr>
      </w:pPr>
    </w:p>
    <w:p w:rsidR="006A25E8" w:rsidRPr="00986A79" w:rsidRDefault="006A25E8" w:rsidP="006A25E8">
      <w:pPr>
        <w:spacing w:before="60"/>
        <w:jc w:val="both"/>
        <w:rPr>
          <w:rFonts w:asciiTheme="majorHAnsi" w:hAnsiTheme="majorHAnsi"/>
          <w:b/>
          <w:bCs/>
          <w:sz w:val="22"/>
          <w:szCs w:val="22"/>
        </w:rPr>
      </w:pPr>
      <w:r w:rsidRPr="00986A79">
        <w:rPr>
          <w:rFonts w:asciiTheme="majorHAnsi" w:hAnsiTheme="majorHAnsi" w:cs="Arial"/>
          <w:b/>
          <w:sz w:val="22"/>
          <w:szCs w:val="22"/>
        </w:rPr>
        <w:t>Chapitre 6.</w:t>
      </w:r>
      <w:r w:rsidRPr="00986A79">
        <w:rPr>
          <w:rFonts w:asciiTheme="majorHAnsi" w:hAnsiTheme="majorHAnsi"/>
          <w:b/>
          <w:bCs/>
          <w:sz w:val="22"/>
          <w:szCs w:val="22"/>
          <w:lang w:eastAsia="fr-FR"/>
        </w:rPr>
        <w:t>Applications industrielles</w:t>
      </w:r>
      <w:r w:rsidRPr="00986A79">
        <w:rPr>
          <w:rFonts w:asciiTheme="majorHAnsi" w:hAnsiTheme="majorHAnsi"/>
          <w:b/>
          <w:bCs/>
          <w:sz w:val="22"/>
          <w:szCs w:val="22"/>
        </w:rPr>
        <w:tab/>
      </w:r>
      <w:r w:rsidRPr="00986A79">
        <w:rPr>
          <w:rFonts w:asciiTheme="majorHAnsi" w:hAnsiTheme="majorHAnsi"/>
          <w:b/>
          <w:bCs/>
          <w:sz w:val="22"/>
          <w:szCs w:val="22"/>
        </w:rPr>
        <w:tab/>
      </w:r>
      <w:r w:rsidRPr="00986A79">
        <w:rPr>
          <w:rFonts w:asciiTheme="majorHAnsi" w:hAnsiTheme="majorHAnsi"/>
          <w:b/>
          <w:bCs/>
          <w:sz w:val="22"/>
          <w:szCs w:val="22"/>
        </w:rPr>
        <w:tab/>
      </w:r>
      <w:r w:rsidRPr="00986A79">
        <w:rPr>
          <w:rFonts w:asciiTheme="majorHAnsi" w:hAnsiTheme="majorHAnsi"/>
          <w:b/>
          <w:bCs/>
          <w:sz w:val="22"/>
          <w:szCs w:val="22"/>
        </w:rPr>
        <w:tab/>
      </w:r>
      <w:r w:rsidRPr="00986A79">
        <w:rPr>
          <w:rFonts w:asciiTheme="majorHAnsi" w:hAnsiTheme="majorHAnsi"/>
          <w:b/>
          <w:bCs/>
          <w:sz w:val="22"/>
          <w:szCs w:val="22"/>
        </w:rPr>
        <w:tab/>
      </w:r>
      <w:r w:rsidRPr="00986A79">
        <w:rPr>
          <w:rFonts w:asciiTheme="majorHAnsi" w:hAnsiTheme="majorHAnsi"/>
          <w:b/>
          <w:bCs/>
          <w:sz w:val="22"/>
          <w:szCs w:val="22"/>
        </w:rPr>
        <w:tab/>
      </w:r>
      <w:r w:rsidR="00134F0C">
        <w:rPr>
          <w:rFonts w:asciiTheme="majorHAnsi" w:hAnsiTheme="majorHAnsi"/>
          <w:b/>
          <w:bCs/>
          <w:sz w:val="22"/>
          <w:szCs w:val="22"/>
        </w:rPr>
        <w:t xml:space="preserve">          </w:t>
      </w:r>
      <w:r w:rsidRPr="00986A79">
        <w:rPr>
          <w:rFonts w:asciiTheme="majorHAnsi" w:hAnsiTheme="majorHAnsi"/>
          <w:b/>
          <w:bCs/>
          <w:sz w:val="22"/>
          <w:szCs w:val="22"/>
        </w:rPr>
        <w:t>(3 Semaines)</w:t>
      </w:r>
    </w:p>
    <w:p w:rsidR="006A25E8" w:rsidRPr="00986A79" w:rsidRDefault="006A25E8" w:rsidP="006A25E8">
      <w:pPr>
        <w:jc w:val="both"/>
        <w:rPr>
          <w:rFonts w:asciiTheme="majorHAnsi" w:hAnsiTheme="majorHAnsi" w:cs="Arial"/>
          <w:b/>
          <w:sz w:val="22"/>
          <w:szCs w:val="22"/>
        </w:rPr>
      </w:pPr>
      <w:r w:rsidRPr="00986A79">
        <w:rPr>
          <w:rFonts w:asciiTheme="majorHAnsi" w:hAnsiTheme="majorHAnsi"/>
          <w:sz w:val="22"/>
          <w:szCs w:val="22"/>
        </w:rPr>
        <w:t>Régulations de</w:t>
      </w:r>
      <w:r w:rsidRPr="00986A79">
        <w:rPr>
          <w:rFonts w:asciiTheme="majorHAnsi" w:eastAsia="Times New Roman" w:hAnsiTheme="majorHAnsi"/>
          <w:sz w:val="22"/>
          <w:szCs w:val="22"/>
          <w:lang w:eastAsia="fr-FR"/>
        </w:rPr>
        <w:t xml:space="preserve"> température, débit, pression, niveau.</w:t>
      </w:r>
    </w:p>
    <w:p w:rsidR="0026166B" w:rsidRPr="00986A79" w:rsidRDefault="0026166B" w:rsidP="0026166B">
      <w:pPr>
        <w:spacing w:before="60" w:line="276" w:lineRule="auto"/>
        <w:jc w:val="both"/>
        <w:rPr>
          <w:rFonts w:asciiTheme="majorHAnsi" w:hAnsiTheme="majorHAnsi" w:cs="Arial"/>
          <w:b/>
          <w:sz w:val="22"/>
          <w:szCs w:val="22"/>
          <w:u w:val="thick" w:color="F79646"/>
        </w:rPr>
      </w:pPr>
    </w:p>
    <w:p w:rsidR="0026166B" w:rsidRPr="00134F0C" w:rsidRDefault="0026166B" w:rsidP="0026166B">
      <w:pPr>
        <w:spacing w:before="60" w:line="276" w:lineRule="auto"/>
        <w:jc w:val="both"/>
        <w:rPr>
          <w:rFonts w:asciiTheme="majorHAnsi" w:hAnsiTheme="majorHAnsi" w:cs="Arial"/>
          <w:b/>
          <w:u w:val="thick" w:color="F79646"/>
        </w:rPr>
      </w:pPr>
      <w:r w:rsidRPr="00134F0C">
        <w:rPr>
          <w:rFonts w:asciiTheme="majorHAnsi" w:hAnsiTheme="majorHAnsi" w:cs="Arial"/>
          <w:b/>
          <w:u w:val="thick" w:color="F79646"/>
        </w:rPr>
        <w:t>Mode d’évaluation:</w:t>
      </w:r>
    </w:p>
    <w:p w:rsidR="0026166B" w:rsidRPr="00986A79" w:rsidRDefault="0026166B" w:rsidP="0026166B">
      <w:pPr>
        <w:spacing w:line="276" w:lineRule="auto"/>
        <w:jc w:val="both"/>
        <w:rPr>
          <w:rFonts w:asciiTheme="majorHAnsi" w:hAnsiTheme="majorHAnsi" w:cs="Arial"/>
          <w:sz w:val="22"/>
          <w:szCs w:val="22"/>
        </w:rPr>
      </w:pPr>
      <w:r w:rsidRPr="00986A79">
        <w:rPr>
          <w:rFonts w:asciiTheme="majorHAnsi" w:hAnsiTheme="majorHAnsi" w:cs="Arial"/>
          <w:sz w:val="22"/>
          <w:szCs w:val="22"/>
        </w:rPr>
        <w:t>Contrôle continu: 40%; Examen: 60%.</w:t>
      </w:r>
    </w:p>
    <w:p w:rsidR="0026166B" w:rsidRPr="00986A79" w:rsidRDefault="0026166B" w:rsidP="0026166B">
      <w:pPr>
        <w:spacing w:before="60" w:line="276" w:lineRule="auto"/>
        <w:jc w:val="both"/>
        <w:rPr>
          <w:rFonts w:asciiTheme="majorHAnsi" w:hAnsiTheme="majorHAnsi" w:cs="Arial"/>
          <w:b/>
          <w:sz w:val="22"/>
          <w:szCs w:val="22"/>
          <w:u w:val="thick" w:color="F79646"/>
        </w:rPr>
      </w:pPr>
    </w:p>
    <w:p w:rsidR="0026166B" w:rsidRPr="00134F0C" w:rsidRDefault="0026166B" w:rsidP="0026166B">
      <w:pPr>
        <w:spacing w:before="60" w:line="276" w:lineRule="auto"/>
        <w:jc w:val="both"/>
        <w:rPr>
          <w:rFonts w:asciiTheme="majorHAnsi" w:hAnsiTheme="majorHAnsi" w:cs="Arial"/>
          <w:iCs/>
          <w:u w:val="thick" w:color="F79646"/>
        </w:rPr>
      </w:pPr>
      <w:r w:rsidRPr="00134F0C">
        <w:rPr>
          <w:rFonts w:asciiTheme="majorHAnsi" w:hAnsiTheme="majorHAnsi" w:cs="Arial"/>
          <w:b/>
          <w:u w:val="thick" w:color="F79646"/>
        </w:rPr>
        <w:t>Références bibliographiques</w:t>
      </w:r>
      <w:r w:rsidRPr="00134F0C">
        <w:rPr>
          <w:rFonts w:asciiTheme="majorHAnsi" w:hAnsiTheme="majorHAnsi" w:cs="Arial"/>
          <w:iCs/>
          <w:u w:val="thick" w:color="F79646"/>
        </w:rPr>
        <w:t>:</w:t>
      </w:r>
    </w:p>
    <w:p w:rsidR="0026166B" w:rsidRPr="00C56164" w:rsidRDefault="0026166B" w:rsidP="0007173E">
      <w:pPr>
        <w:numPr>
          <w:ilvl w:val="0"/>
          <w:numId w:val="10"/>
        </w:numPr>
        <w:autoSpaceDE w:val="0"/>
        <w:autoSpaceDN w:val="0"/>
        <w:adjustRightInd w:val="0"/>
        <w:ind w:left="567" w:hanging="283"/>
        <w:jc w:val="both"/>
        <w:rPr>
          <w:rFonts w:ascii="Cambria" w:hAnsi="Cambria"/>
          <w:sz w:val="20"/>
          <w:szCs w:val="20"/>
        </w:rPr>
      </w:pPr>
      <w:r w:rsidRPr="00C56164">
        <w:rPr>
          <w:rFonts w:ascii="Cambria" w:hAnsi="Cambria"/>
          <w:sz w:val="20"/>
          <w:szCs w:val="20"/>
        </w:rPr>
        <w:t xml:space="preserve">E. Dieulesaint, D. Royer, </w:t>
      </w:r>
      <w:r>
        <w:rPr>
          <w:rFonts w:ascii="Cambria" w:hAnsi="Cambria"/>
          <w:sz w:val="20"/>
          <w:szCs w:val="20"/>
        </w:rPr>
        <w:t>"</w:t>
      </w:r>
      <w:r w:rsidRPr="00C56164">
        <w:rPr>
          <w:rFonts w:ascii="Cambria" w:hAnsi="Cambria"/>
          <w:sz w:val="20"/>
          <w:szCs w:val="20"/>
        </w:rPr>
        <w:t>Automatique appliquée</w:t>
      </w:r>
      <w:r>
        <w:rPr>
          <w:rFonts w:ascii="Cambria" w:hAnsi="Cambria"/>
          <w:sz w:val="20"/>
          <w:szCs w:val="20"/>
        </w:rPr>
        <w:t>"</w:t>
      </w:r>
      <w:r w:rsidRPr="00C56164">
        <w:rPr>
          <w:rFonts w:ascii="Cambria" w:hAnsi="Cambria"/>
          <w:sz w:val="20"/>
          <w:szCs w:val="20"/>
        </w:rPr>
        <w:t>, 2001.</w:t>
      </w:r>
    </w:p>
    <w:p w:rsidR="0026166B" w:rsidRPr="00C56164" w:rsidRDefault="0026166B" w:rsidP="0007173E">
      <w:pPr>
        <w:numPr>
          <w:ilvl w:val="0"/>
          <w:numId w:val="10"/>
        </w:numPr>
        <w:autoSpaceDE w:val="0"/>
        <w:autoSpaceDN w:val="0"/>
        <w:adjustRightInd w:val="0"/>
        <w:ind w:left="567" w:hanging="283"/>
        <w:jc w:val="both"/>
        <w:rPr>
          <w:rFonts w:ascii="Cambria" w:hAnsi="Cambria"/>
          <w:sz w:val="20"/>
          <w:szCs w:val="20"/>
        </w:rPr>
      </w:pPr>
      <w:r w:rsidRPr="00C56164">
        <w:rPr>
          <w:rFonts w:ascii="Cambria" w:hAnsi="Cambria"/>
          <w:sz w:val="20"/>
          <w:szCs w:val="20"/>
        </w:rPr>
        <w:t>P</w:t>
      </w:r>
      <w:r>
        <w:rPr>
          <w:rFonts w:ascii="Cambria" w:hAnsi="Cambria"/>
          <w:sz w:val="20"/>
          <w:szCs w:val="20"/>
        </w:rPr>
        <w:t>.</w:t>
      </w:r>
      <w:r w:rsidRPr="00C56164">
        <w:rPr>
          <w:rFonts w:ascii="Cambria" w:hAnsi="Cambria"/>
          <w:sz w:val="20"/>
          <w:szCs w:val="20"/>
        </w:rPr>
        <w:t xml:space="preserve"> De Larminat, </w:t>
      </w:r>
      <w:r>
        <w:rPr>
          <w:rFonts w:ascii="Cambria" w:hAnsi="Cambria"/>
          <w:sz w:val="20"/>
          <w:szCs w:val="20"/>
        </w:rPr>
        <w:t>"</w:t>
      </w:r>
      <w:r w:rsidRPr="00C56164">
        <w:rPr>
          <w:rFonts w:ascii="Cambria" w:hAnsi="Cambria"/>
          <w:sz w:val="20"/>
          <w:szCs w:val="20"/>
        </w:rPr>
        <w:t>Automatique: Commande des systèmes linéaires. Hermes 1993.</w:t>
      </w:r>
    </w:p>
    <w:p w:rsidR="0026166B" w:rsidRPr="00C56164" w:rsidRDefault="0026166B" w:rsidP="0007173E">
      <w:pPr>
        <w:numPr>
          <w:ilvl w:val="0"/>
          <w:numId w:val="10"/>
        </w:numPr>
        <w:autoSpaceDE w:val="0"/>
        <w:autoSpaceDN w:val="0"/>
        <w:adjustRightInd w:val="0"/>
        <w:ind w:left="567" w:hanging="283"/>
        <w:jc w:val="both"/>
        <w:rPr>
          <w:rFonts w:ascii="Cambria" w:hAnsi="Cambria"/>
          <w:sz w:val="20"/>
          <w:szCs w:val="20"/>
          <w:lang w:val="en-US"/>
        </w:rPr>
      </w:pPr>
      <w:r w:rsidRPr="00C56164">
        <w:rPr>
          <w:rFonts w:ascii="Cambria" w:hAnsi="Cambria"/>
          <w:sz w:val="20"/>
          <w:szCs w:val="20"/>
          <w:lang w:val="en-US"/>
        </w:rPr>
        <w:t xml:space="preserve">K. J. Astrom, T. Hagglund, </w:t>
      </w:r>
      <w:r>
        <w:rPr>
          <w:rFonts w:ascii="Cambria" w:hAnsi="Cambria"/>
          <w:sz w:val="20"/>
          <w:szCs w:val="20"/>
          <w:lang w:val="en-US"/>
        </w:rPr>
        <w:t>"</w:t>
      </w:r>
      <w:r w:rsidRPr="00C56164">
        <w:rPr>
          <w:rFonts w:ascii="Cambria" w:hAnsi="Cambria"/>
          <w:sz w:val="20"/>
          <w:szCs w:val="20"/>
          <w:lang w:val="en-US"/>
        </w:rPr>
        <w:t>PID Controllers: Theory, Design and Tuning</w:t>
      </w:r>
      <w:r>
        <w:rPr>
          <w:rFonts w:ascii="Cambria" w:hAnsi="Cambria"/>
          <w:sz w:val="20"/>
          <w:szCs w:val="20"/>
          <w:lang w:val="en-US"/>
        </w:rPr>
        <w:t>"</w:t>
      </w:r>
      <w:r w:rsidRPr="00C56164">
        <w:rPr>
          <w:rFonts w:ascii="Cambria" w:hAnsi="Cambria"/>
          <w:sz w:val="20"/>
          <w:szCs w:val="20"/>
          <w:lang w:val="en-US"/>
        </w:rPr>
        <w:t>, Instrument Society of America, Research Triangle Park, NC, 1995.</w:t>
      </w:r>
    </w:p>
    <w:p w:rsidR="0026166B" w:rsidRPr="00C56164" w:rsidRDefault="0026166B" w:rsidP="0007173E">
      <w:pPr>
        <w:numPr>
          <w:ilvl w:val="0"/>
          <w:numId w:val="10"/>
        </w:numPr>
        <w:autoSpaceDE w:val="0"/>
        <w:autoSpaceDN w:val="0"/>
        <w:adjustRightInd w:val="0"/>
        <w:ind w:left="567" w:hanging="283"/>
        <w:jc w:val="both"/>
        <w:rPr>
          <w:rFonts w:ascii="Cambria" w:hAnsi="Cambria"/>
          <w:sz w:val="20"/>
          <w:szCs w:val="20"/>
          <w:lang w:val="en-US"/>
        </w:rPr>
      </w:pPr>
      <w:r w:rsidRPr="00C56164">
        <w:rPr>
          <w:rFonts w:ascii="Cambria" w:hAnsi="Cambria"/>
          <w:sz w:val="20"/>
          <w:szCs w:val="20"/>
          <w:lang w:val="en-US"/>
        </w:rPr>
        <w:t xml:space="preserve">A. Datta, M. T. Ho, S. P. Bhattacharyya, </w:t>
      </w:r>
      <w:r>
        <w:rPr>
          <w:rFonts w:ascii="Cambria" w:hAnsi="Cambria"/>
          <w:sz w:val="20"/>
          <w:szCs w:val="20"/>
          <w:lang w:val="en-US"/>
        </w:rPr>
        <w:t>"</w:t>
      </w:r>
      <w:r w:rsidRPr="00C56164">
        <w:rPr>
          <w:rFonts w:ascii="Cambria" w:hAnsi="Cambria"/>
          <w:sz w:val="20"/>
          <w:szCs w:val="20"/>
          <w:lang w:val="en-US"/>
        </w:rPr>
        <w:t>Structure and Synthesis of PID Controllers</w:t>
      </w:r>
      <w:r>
        <w:rPr>
          <w:rFonts w:ascii="Cambria" w:hAnsi="Cambria"/>
          <w:sz w:val="20"/>
          <w:szCs w:val="20"/>
          <w:lang w:val="en-US"/>
        </w:rPr>
        <w:t>"</w:t>
      </w:r>
      <w:r w:rsidRPr="00C56164">
        <w:rPr>
          <w:rFonts w:ascii="Cambria" w:hAnsi="Cambria"/>
          <w:sz w:val="20"/>
          <w:szCs w:val="20"/>
          <w:lang w:val="en-US"/>
        </w:rPr>
        <w:t>, Springer-Verlag, London</w:t>
      </w:r>
      <w:r>
        <w:rPr>
          <w:rFonts w:ascii="Cambria" w:hAnsi="Cambria"/>
          <w:sz w:val="20"/>
          <w:szCs w:val="20"/>
          <w:lang w:val="en-US"/>
        </w:rPr>
        <w:t>,</w:t>
      </w:r>
      <w:r w:rsidRPr="00C56164">
        <w:rPr>
          <w:rFonts w:ascii="Cambria" w:hAnsi="Cambria"/>
          <w:sz w:val="20"/>
          <w:szCs w:val="20"/>
          <w:lang w:val="en-US"/>
        </w:rPr>
        <w:t xml:space="preserve"> 2000.</w:t>
      </w:r>
    </w:p>
    <w:p w:rsidR="0026166B" w:rsidRPr="00C56164" w:rsidRDefault="0026166B" w:rsidP="0007173E">
      <w:pPr>
        <w:numPr>
          <w:ilvl w:val="0"/>
          <w:numId w:val="10"/>
        </w:numPr>
        <w:autoSpaceDE w:val="0"/>
        <w:autoSpaceDN w:val="0"/>
        <w:adjustRightInd w:val="0"/>
        <w:ind w:left="567" w:hanging="283"/>
        <w:jc w:val="both"/>
        <w:rPr>
          <w:rFonts w:ascii="Cambria" w:hAnsi="Cambria"/>
          <w:sz w:val="20"/>
          <w:szCs w:val="20"/>
        </w:rPr>
      </w:pPr>
      <w:r w:rsidRPr="00C56164">
        <w:rPr>
          <w:rFonts w:ascii="Cambria" w:hAnsi="Cambria"/>
          <w:sz w:val="20"/>
          <w:szCs w:val="20"/>
        </w:rPr>
        <w:t xml:space="preserve">Jean-Marie Flaus, </w:t>
      </w:r>
      <w:r>
        <w:rPr>
          <w:rFonts w:ascii="Cambria" w:hAnsi="Cambria"/>
          <w:sz w:val="20"/>
          <w:szCs w:val="20"/>
        </w:rPr>
        <w:t>"</w:t>
      </w:r>
      <w:r w:rsidRPr="00C56164">
        <w:rPr>
          <w:rFonts w:ascii="Cambria" w:hAnsi="Cambria"/>
          <w:sz w:val="20"/>
          <w:szCs w:val="20"/>
        </w:rPr>
        <w:t>La régulation industrielle</w:t>
      </w:r>
      <w:r>
        <w:rPr>
          <w:rFonts w:ascii="Cambria" w:hAnsi="Cambria"/>
          <w:sz w:val="20"/>
          <w:szCs w:val="20"/>
        </w:rPr>
        <w:t>"</w:t>
      </w:r>
      <w:r w:rsidRPr="00C56164">
        <w:rPr>
          <w:rFonts w:ascii="Cambria" w:hAnsi="Cambria"/>
          <w:sz w:val="20"/>
          <w:szCs w:val="20"/>
        </w:rPr>
        <w:t>, Editions</w:t>
      </w:r>
      <w:r>
        <w:rPr>
          <w:rFonts w:ascii="Cambria" w:hAnsi="Cambria"/>
          <w:sz w:val="20"/>
          <w:szCs w:val="20"/>
        </w:rPr>
        <w:t>,</w:t>
      </w:r>
      <w:r w:rsidRPr="00C56164">
        <w:rPr>
          <w:rFonts w:ascii="Cambria" w:hAnsi="Cambria"/>
          <w:sz w:val="20"/>
          <w:szCs w:val="20"/>
        </w:rPr>
        <w:t>Hermes</w:t>
      </w:r>
      <w:r>
        <w:rPr>
          <w:rFonts w:ascii="Cambria" w:hAnsi="Cambria"/>
          <w:sz w:val="20"/>
          <w:szCs w:val="20"/>
        </w:rPr>
        <w:t>,</w:t>
      </w:r>
      <w:r w:rsidRPr="00C56164">
        <w:rPr>
          <w:rFonts w:ascii="Cambria" w:hAnsi="Cambria"/>
          <w:sz w:val="20"/>
          <w:szCs w:val="20"/>
        </w:rPr>
        <w:t xml:space="preserve"> 1995.</w:t>
      </w:r>
    </w:p>
    <w:p w:rsidR="0026166B" w:rsidRPr="00C56164" w:rsidRDefault="0026166B" w:rsidP="0007173E">
      <w:pPr>
        <w:numPr>
          <w:ilvl w:val="0"/>
          <w:numId w:val="10"/>
        </w:numPr>
        <w:autoSpaceDE w:val="0"/>
        <w:autoSpaceDN w:val="0"/>
        <w:adjustRightInd w:val="0"/>
        <w:ind w:left="567" w:hanging="283"/>
        <w:jc w:val="both"/>
        <w:rPr>
          <w:rFonts w:ascii="Cambria" w:hAnsi="Cambria"/>
          <w:sz w:val="20"/>
          <w:szCs w:val="20"/>
        </w:rPr>
      </w:pPr>
      <w:r w:rsidRPr="00C56164">
        <w:rPr>
          <w:rFonts w:ascii="Cambria" w:hAnsi="Cambria"/>
          <w:sz w:val="20"/>
          <w:szCs w:val="20"/>
        </w:rPr>
        <w:lastRenderedPageBreak/>
        <w:t xml:space="preserve">P. Borne, </w:t>
      </w:r>
      <w:r>
        <w:rPr>
          <w:rFonts w:ascii="Cambria" w:hAnsi="Cambria"/>
          <w:sz w:val="20"/>
          <w:szCs w:val="20"/>
        </w:rPr>
        <w:t>"</w:t>
      </w:r>
      <w:r w:rsidRPr="00C56164">
        <w:rPr>
          <w:rFonts w:ascii="Cambria" w:hAnsi="Cambria"/>
          <w:sz w:val="20"/>
          <w:szCs w:val="20"/>
        </w:rPr>
        <w:t>Analyse et régulation des processus industriels tome 1: Régulation continue</w:t>
      </w:r>
      <w:r>
        <w:rPr>
          <w:rFonts w:ascii="Cambria" w:hAnsi="Cambria"/>
          <w:sz w:val="20"/>
          <w:szCs w:val="20"/>
        </w:rPr>
        <w:t>"</w:t>
      </w:r>
      <w:r w:rsidRPr="00C56164">
        <w:rPr>
          <w:rFonts w:ascii="Cambria" w:hAnsi="Cambria"/>
          <w:sz w:val="20"/>
          <w:szCs w:val="20"/>
        </w:rPr>
        <w:t>. Editions Technip.</w:t>
      </w:r>
    </w:p>
    <w:p w:rsidR="0026166B" w:rsidRPr="00647C0B" w:rsidRDefault="0026166B" w:rsidP="0007173E">
      <w:pPr>
        <w:numPr>
          <w:ilvl w:val="0"/>
          <w:numId w:val="10"/>
        </w:numPr>
        <w:autoSpaceDE w:val="0"/>
        <w:autoSpaceDN w:val="0"/>
        <w:adjustRightInd w:val="0"/>
        <w:ind w:left="567" w:hanging="283"/>
        <w:jc w:val="both"/>
        <w:rPr>
          <w:rFonts w:ascii="Cambria" w:hAnsi="Cambria"/>
          <w:sz w:val="22"/>
          <w:szCs w:val="22"/>
        </w:rPr>
      </w:pPr>
      <w:r w:rsidRPr="00647C0B">
        <w:rPr>
          <w:rFonts w:ascii="Cambria" w:hAnsi="Cambria"/>
          <w:sz w:val="22"/>
          <w:szCs w:val="22"/>
        </w:rPr>
        <w:t xml:space="preserve">T. Hans, P. Guyenot, </w:t>
      </w:r>
      <w:r>
        <w:rPr>
          <w:rFonts w:ascii="Cambria" w:hAnsi="Cambria"/>
          <w:sz w:val="22"/>
          <w:szCs w:val="22"/>
        </w:rPr>
        <w:t>"</w:t>
      </w:r>
      <w:r w:rsidRPr="00647C0B">
        <w:rPr>
          <w:rFonts w:ascii="Cambria" w:hAnsi="Cambria"/>
          <w:sz w:val="22"/>
          <w:szCs w:val="22"/>
        </w:rPr>
        <w:t>Régulation et asservissement</w:t>
      </w:r>
      <w:r>
        <w:rPr>
          <w:rFonts w:ascii="Cambria" w:hAnsi="Cambria"/>
          <w:sz w:val="22"/>
          <w:szCs w:val="22"/>
        </w:rPr>
        <w:t>"</w:t>
      </w:r>
      <w:r w:rsidRPr="00647C0B">
        <w:rPr>
          <w:rFonts w:ascii="Cambria" w:hAnsi="Cambria"/>
          <w:sz w:val="22"/>
          <w:szCs w:val="22"/>
        </w:rPr>
        <w:t xml:space="preserve"> Editions</w:t>
      </w:r>
      <w:r>
        <w:rPr>
          <w:rFonts w:ascii="Cambria" w:hAnsi="Cambria"/>
          <w:sz w:val="22"/>
          <w:szCs w:val="22"/>
        </w:rPr>
        <w:t>,</w:t>
      </w:r>
      <w:r w:rsidRPr="00647C0B">
        <w:rPr>
          <w:rFonts w:ascii="Cambria" w:hAnsi="Cambria"/>
          <w:sz w:val="22"/>
          <w:szCs w:val="22"/>
        </w:rPr>
        <w:t>Eyrolles.</w:t>
      </w:r>
    </w:p>
    <w:p w:rsidR="0026166B" w:rsidRPr="00F657C4" w:rsidRDefault="003C08D2" w:rsidP="0007173E">
      <w:pPr>
        <w:numPr>
          <w:ilvl w:val="0"/>
          <w:numId w:val="10"/>
        </w:numPr>
        <w:autoSpaceDE w:val="0"/>
        <w:autoSpaceDN w:val="0"/>
        <w:adjustRightInd w:val="0"/>
        <w:ind w:left="567" w:hanging="283"/>
        <w:jc w:val="both"/>
        <w:rPr>
          <w:rFonts w:ascii="Cambria" w:hAnsi="Cambria"/>
          <w:sz w:val="20"/>
          <w:szCs w:val="20"/>
        </w:rPr>
      </w:pPr>
      <w:hyperlink r:id="rId65" w:history="1">
        <w:r w:rsidR="0026166B" w:rsidRPr="00F657C4">
          <w:rPr>
            <w:rFonts w:ascii="Cambria" w:hAnsi="Cambria"/>
            <w:sz w:val="20"/>
            <w:szCs w:val="20"/>
          </w:rPr>
          <w:t>R. Longchamp</w:t>
        </w:r>
      </w:hyperlink>
      <w:r w:rsidR="0026166B" w:rsidRPr="00F657C4">
        <w:rPr>
          <w:sz w:val="20"/>
          <w:szCs w:val="20"/>
        </w:rPr>
        <w:t>,</w:t>
      </w:r>
      <w:r w:rsidR="0026166B">
        <w:rPr>
          <w:rFonts w:ascii="Cambria" w:hAnsi="Cambria"/>
          <w:sz w:val="20"/>
          <w:szCs w:val="20"/>
        </w:rPr>
        <w:t>"</w:t>
      </w:r>
      <w:r w:rsidR="0026166B" w:rsidRPr="00F657C4">
        <w:rPr>
          <w:rFonts w:ascii="Cambria" w:hAnsi="Cambria"/>
          <w:sz w:val="20"/>
          <w:szCs w:val="20"/>
        </w:rPr>
        <w:t>Commande numérique de systèmes dynamiques cours d'automatique</w:t>
      </w:r>
      <w:r w:rsidR="0026166B">
        <w:rPr>
          <w:rFonts w:ascii="Cambria" w:hAnsi="Cambria"/>
          <w:sz w:val="20"/>
          <w:szCs w:val="20"/>
        </w:rPr>
        <w:t>"</w:t>
      </w:r>
      <w:r w:rsidR="0026166B" w:rsidRPr="00F657C4">
        <w:rPr>
          <w:rFonts w:ascii="Cambria" w:hAnsi="Cambria"/>
          <w:sz w:val="20"/>
          <w:szCs w:val="20"/>
        </w:rPr>
        <w:t>, Presses Polytechniques et universitaires romandes</w:t>
      </w:r>
      <w:r w:rsidR="0026166B">
        <w:rPr>
          <w:rFonts w:ascii="Cambria" w:hAnsi="Cambria"/>
          <w:sz w:val="20"/>
          <w:szCs w:val="20"/>
        </w:rPr>
        <w:t>,</w:t>
      </w:r>
      <w:r w:rsidR="0026166B" w:rsidRPr="00F657C4">
        <w:rPr>
          <w:rFonts w:ascii="Cambria" w:hAnsi="Cambria"/>
          <w:sz w:val="20"/>
          <w:szCs w:val="20"/>
        </w:rPr>
        <w:t xml:space="preserve"> 2006.</w:t>
      </w:r>
    </w:p>
    <w:p w:rsidR="0026166B" w:rsidRPr="00F657C4" w:rsidRDefault="0026166B" w:rsidP="0007173E">
      <w:pPr>
        <w:numPr>
          <w:ilvl w:val="0"/>
          <w:numId w:val="10"/>
        </w:numPr>
        <w:autoSpaceDE w:val="0"/>
        <w:autoSpaceDN w:val="0"/>
        <w:adjustRightInd w:val="0"/>
        <w:ind w:left="567" w:hanging="283"/>
        <w:jc w:val="both"/>
        <w:rPr>
          <w:rFonts w:ascii="Cambria" w:hAnsi="Cambria"/>
          <w:sz w:val="20"/>
          <w:szCs w:val="20"/>
        </w:rPr>
      </w:pPr>
      <w:r w:rsidRPr="00F657C4">
        <w:rPr>
          <w:rFonts w:ascii="Cambria" w:hAnsi="Cambria"/>
          <w:sz w:val="20"/>
          <w:szCs w:val="20"/>
        </w:rPr>
        <w:t>http://www.technologuepro.com/cours-genie-electrique/cours-6-regulation-industrielle/.</w:t>
      </w:r>
    </w:p>
    <w:p w:rsidR="0026166B" w:rsidRPr="00D869C0" w:rsidRDefault="0026166B" w:rsidP="0026166B">
      <w:pPr>
        <w:spacing w:after="200" w:line="276" w:lineRule="auto"/>
        <w:rPr>
          <w:rFonts w:ascii="Cambria" w:hAnsi="Cambria"/>
          <w:sz w:val="20"/>
          <w:szCs w:val="20"/>
        </w:rPr>
      </w:pPr>
      <w:r>
        <w:rPr>
          <w:rFonts w:ascii="Cambria" w:hAnsi="Cambria"/>
          <w:sz w:val="22"/>
          <w:szCs w:val="22"/>
        </w:rPr>
        <w:br w:type="page"/>
      </w:r>
    </w:p>
    <w:p w:rsidR="0026166B" w:rsidRPr="006870F4" w:rsidRDefault="0026166B" w:rsidP="0026166B">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rPr>
      </w:pPr>
      <w:r>
        <w:rPr>
          <w:rFonts w:ascii="Cambria" w:hAnsi="Cambria" w:cs="Calibri"/>
          <w:b/>
        </w:rPr>
        <w:lastRenderedPageBreak/>
        <w:t>Semestre</w:t>
      </w:r>
      <w:r w:rsidRPr="00E76DCA">
        <w:rPr>
          <w:rFonts w:ascii="Cambria" w:hAnsi="Cambria" w:cs="Calibri"/>
          <w:b/>
        </w:rPr>
        <w:t>: 6</w:t>
      </w:r>
    </w:p>
    <w:p w:rsidR="0026166B" w:rsidRPr="006870F4" w:rsidRDefault="0026166B" w:rsidP="0026166B">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rPr>
      </w:pPr>
      <w:r>
        <w:rPr>
          <w:rFonts w:ascii="Cambria" w:hAnsi="Cambria" w:cs="Calibri"/>
          <w:b/>
        </w:rPr>
        <w:t>Unité d’enseignement</w:t>
      </w:r>
      <w:r w:rsidRPr="006870F4">
        <w:rPr>
          <w:rFonts w:ascii="Cambria" w:hAnsi="Cambria" w:cs="Calibri"/>
          <w:b/>
        </w:rPr>
        <w:t>: UEF 3.2.2</w:t>
      </w:r>
    </w:p>
    <w:p w:rsidR="0026166B" w:rsidRPr="006870F4" w:rsidRDefault="0026166B" w:rsidP="0026166B">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rPr>
      </w:pPr>
      <w:r w:rsidRPr="006870F4">
        <w:rPr>
          <w:rFonts w:ascii="Cambria" w:hAnsi="Cambria" w:cs="Calibri"/>
          <w:b/>
        </w:rPr>
        <w:t>Matière</w:t>
      </w:r>
      <w:r>
        <w:rPr>
          <w:rFonts w:ascii="Cambria" w:hAnsi="Cambria" w:cs="Calibri"/>
          <w:b/>
        </w:rPr>
        <w:t xml:space="preserve"> 1 : </w:t>
      </w:r>
      <w:r w:rsidRPr="006870F4">
        <w:rPr>
          <w:rFonts w:ascii="Cambria" w:hAnsi="Cambria" w:cs="Calibri"/>
          <w:b/>
        </w:rPr>
        <w:t>Automatismes industriels</w:t>
      </w:r>
    </w:p>
    <w:p w:rsidR="0026166B" w:rsidRPr="006870F4" w:rsidRDefault="0026166B" w:rsidP="0026166B">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rPr>
      </w:pPr>
      <w:r w:rsidRPr="006870F4">
        <w:rPr>
          <w:rFonts w:ascii="Cambria" w:hAnsi="Cambria" w:cs="Calibri"/>
          <w:b/>
        </w:rPr>
        <w:t>VHS: 45h</w:t>
      </w:r>
      <w:r>
        <w:rPr>
          <w:rFonts w:ascii="Cambria" w:hAnsi="Cambria" w:cs="Calibri"/>
          <w:b/>
        </w:rPr>
        <w:t>00 (Cours: 1h30, TD</w:t>
      </w:r>
      <w:r w:rsidRPr="006870F4">
        <w:rPr>
          <w:rFonts w:ascii="Cambria" w:hAnsi="Cambria" w:cs="Calibri"/>
          <w:b/>
        </w:rPr>
        <w:t>: 1h30)</w:t>
      </w:r>
    </w:p>
    <w:p w:rsidR="0026166B" w:rsidRPr="006870F4" w:rsidRDefault="0026166B" w:rsidP="0026166B">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rPr>
      </w:pPr>
      <w:r>
        <w:rPr>
          <w:rFonts w:ascii="Cambria" w:hAnsi="Cambria" w:cs="Calibri"/>
          <w:b/>
        </w:rPr>
        <w:t>Crédits</w:t>
      </w:r>
      <w:r w:rsidRPr="006870F4">
        <w:rPr>
          <w:rFonts w:ascii="Cambria" w:hAnsi="Cambria" w:cs="Calibri"/>
          <w:b/>
        </w:rPr>
        <w:t>: 4</w:t>
      </w:r>
    </w:p>
    <w:p w:rsidR="0026166B" w:rsidRPr="006870F4" w:rsidRDefault="0026166B" w:rsidP="0026166B">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rPr>
      </w:pPr>
      <w:r>
        <w:rPr>
          <w:rFonts w:ascii="Cambria" w:hAnsi="Cambria" w:cs="Calibri"/>
          <w:b/>
        </w:rPr>
        <w:t>Coefficient</w:t>
      </w:r>
      <w:r w:rsidRPr="006870F4">
        <w:rPr>
          <w:rFonts w:ascii="Cambria" w:hAnsi="Cambria" w:cs="Calibri"/>
          <w:b/>
        </w:rPr>
        <w:t>: 2</w:t>
      </w:r>
    </w:p>
    <w:p w:rsidR="0026166B" w:rsidRPr="00E76DCA" w:rsidRDefault="0026166B" w:rsidP="0026166B">
      <w:pPr>
        <w:spacing w:line="276" w:lineRule="auto"/>
        <w:jc w:val="both"/>
        <w:rPr>
          <w:rFonts w:ascii="Cambria" w:hAnsi="Cambria" w:cs="Calibri"/>
          <w:b/>
        </w:rPr>
      </w:pPr>
    </w:p>
    <w:p w:rsidR="0026166B" w:rsidRPr="00E76DCA" w:rsidRDefault="0026166B" w:rsidP="0026166B">
      <w:pPr>
        <w:jc w:val="both"/>
        <w:rPr>
          <w:rFonts w:ascii="Cambria" w:hAnsi="Cambria" w:cs="Calibri"/>
          <w:i/>
          <w:u w:val="thick" w:color="F79646"/>
        </w:rPr>
      </w:pPr>
      <w:r>
        <w:rPr>
          <w:rFonts w:ascii="Cambria" w:hAnsi="Cambria" w:cs="Calibri"/>
          <w:b/>
          <w:u w:val="thick" w:color="F79646"/>
        </w:rPr>
        <w:t>Objectifs de l’enseignement</w:t>
      </w:r>
      <w:r w:rsidRPr="00E76DCA">
        <w:rPr>
          <w:rFonts w:ascii="Cambria" w:hAnsi="Cambria" w:cs="Calibri"/>
          <w:b/>
          <w:u w:val="thick" w:color="F79646"/>
        </w:rPr>
        <w:t>:</w:t>
      </w:r>
    </w:p>
    <w:p w:rsidR="0026166B" w:rsidRPr="00BB584B" w:rsidRDefault="0026166B" w:rsidP="0026166B">
      <w:pPr>
        <w:jc w:val="both"/>
        <w:rPr>
          <w:rFonts w:ascii="Cambria" w:eastAsia="Calibri" w:hAnsi="Cambria"/>
          <w:bCs/>
          <w:sz w:val="22"/>
          <w:szCs w:val="22"/>
        </w:rPr>
      </w:pPr>
      <w:r w:rsidRPr="00C82F43">
        <w:rPr>
          <w:rFonts w:ascii="Cambria" w:eastAsia="Calibri" w:hAnsi="Cambria"/>
          <w:bCs/>
          <w:sz w:val="22"/>
          <w:szCs w:val="22"/>
        </w:rPr>
        <w:t>Maitriser les outils de représentation graphiques d</w:t>
      </w:r>
      <w:r w:rsidRPr="00E76DCA">
        <w:rPr>
          <w:rFonts w:ascii="Cambria" w:hAnsi="Cambria"/>
          <w:bCs/>
          <w:sz w:val="22"/>
          <w:szCs w:val="22"/>
        </w:rPr>
        <w:t>es systèmes automatisés (Grafcet</w:t>
      </w:r>
      <w:r w:rsidRPr="00C82F43">
        <w:rPr>
          <w:rFonts w:ascii="Cambria" w:eastAsia="Calibri" w:hAnsi="Cambria"/>
          <w:bCs/>
          <w:sz w:val="22"/>
          <w:szCs w:val="22"/>
        </w:rPr>
        <w:t>)</w:t>
      </w:r>
      <w:r w:rsidRPr="00E76DCA">
        <w:rPr>
          <w:rFonts w:ascii="Cambria" w:hAnsi="Cambria"/>
          <w:bCs/>
          <w:sz w:val="22"/>
          <w:szCs w:val="22"/>
        </w:rPr>
        <w:t>,</w:t>
      </w:r>
      <w:r w:rsidR="00134F0C">
        <w:rPr>
          <w:rFonts w:ascii="Cambria" w:hAnsi="Cambria"/>
          <w:bCs/>
          <w:sz w:val="22"/>
          <w:szCs w:val="22"/>
        </w:rPr>
        <w:t xml:space="preserve"> </w:t>
      </w:r>
      <w:r w:rsidRPr="00C82F43">
        <w:rPr>
          <w:rFonts w:ascii="Cambria" w:eastAsia="Calibri" w:hAnsi="Cambria"/>
          <w:bCs/>
          <w:sz w:val="22"/>
          <w:szCs w:val="22"/>
        </w:rPr>
        <w:t>Installer et entretenir des éléments d</w:t>
      </w:r>
      <w:r w:rsidRPr="00E76DCA">
        <w:rPr>
          <w:rFonts w:ascii="Cambria" w:hAnsi="Cambria"/>
          <w:bCs/>
          <w:sz w:val="22"/>
          <w:szCs w:val="22"/>
        </w:rPr>
        <w:t>'automatismes industriels,</w:t>
      </w:r>
      <w:r w:rsidR="00134F0C">
        <w:rPr>
          <w:rFonts w:ascii="Cambria" w:hAnsi="Cambria"/>
          <w:bCs/>
          <w:sz w:val="22"/>
          <w:szCs w:val="22"/>
        </w:rPr>
        <w:t xml:space="preserve"> </w:t>
      </w:r>
      <w:r w:rsidRPr="00C82F43">
        <w:rPr>
          <w:rFonts w:ascii="Cambria" w:eastAsia="Calibri" w:hAnsi="Cambria"/>
          <w:bCs/>
          <w:sz w:val="22"/>
          <w:szCs w:val="22"/>
        </w:rPr>
        <w:t>Effectuer la programmation et la configuration des automates programmables</w:t>
      </w:r>
      <w:r w:rsidRPr="00E76DCA">
        <w:rPr>
          <w:rFonts w:ascii="Cambria" w:hAnsi="Cambria"/>
          <w:bCs/>
          <w:sz w:val="22"/>
          <w:szCs w:val="22"/>
        </w:rPr>
        <w:t>.</w:t>
      </w:r>
    </w:p>
    <w:p w:rsidR="0026166B" w:rsidRPr="00E76DCA" w:rsidRDefault="0026166B" w:rsidP="0026166B">
      <w:pPr>
        <w:spacing w:line="276" w:lineRule="auto"/>
        <w:jc w:val="both"/>
        <w:rPr>
          <w:rFonts w:ascii="Cambria" w:hAnsi="Cambria" w:cs="Calibri"/>
          <w:b/>
          <w:u w:val="thick" w:color="F79646"/>
        </w:rPr>
      </w:pPr>
    </w:p>
    <w:p w:rsidR="0026166B" w:rsidRPr="00E76DCA" w:rsidRDefault="0026166B" w:rsidP="0026166B">
      <w:pPr>
        <w:spacing w:line="276" w:lineRule="auto"/>
        <w:jc w:val="both"/>
        <w:rPr>
          <w:rFonts w:ascii="Cambria" w:hAnsi="Cambria" w:cs="Calibri"/>
          <w:i/>
          <w:u w:val="thick" w:color="F79646"/>
        </w:rPr>
      </w:pPr>
      <w:r w:rsidRPr="00E76DCA">
        <w:rPr>
          <w:rFonts w:ascii="Cambria" w:hAnsi="Cambria" w:cs="Calibri"/>
          <w:b/>
          <w:u w:val="thick" w:color="F79646"/>
        </w:rPr>
        <w:t>Connai</w:t>
      </w:r>
      <w:r>
        <w:rPr>
          <w:rFonts w:ascii="Cambria" w:hAnsi="Cambria" w:cs="Calibri"/>
          <w:b/>
          <w:u w:val="thick" w:color="F79646"/>
        </w:rPr>
        <w:t>ssances préalables recommandées</w:t>
      </w:r>
      <w:r w:rsidRPr="00E76DCA">
        <w:rPr>
          <w:rFonts w:ascii="Cambria" w:hAnsi="Cambria" w:cs="Calibri"/>
          <w:b/>
          <w:u w:val="thick" w:color="F79646"/>
        </w:rPr>
        <w:t xml:space="preserve">: </w:t>
      </w:r>
    </w:p>
    <w:p w:rsidR="0026166B" w:rsidRPr="00E76DCA" w:rsidRDefault="0026166B" w:rsidP="0026166B">
      <w:pPr>
        <w:spacing w:line="276" w:lineRule="auto"/>
        <w:jc w:val="both"/>
        <w:rPr>
          <w:rFonts w:ascii="Cambria" w:hAnsi="Cambria" w:cs="Calibri"/>
          <w:i/>
          <w:sz w:val="22"/>
          <w:szCs w:val="22"/>
        </w:rPr>
      </w:pPr>
      <w:r w:rsidRPr="00E76DCA">
        <w:rPr>
          <w:rFonts w:ascii="Cambria" w:hAnsi="Cambria"/>
          <w:sz w:val="22"/>
          <w:szCs w:val="22"/>
        </w:rPr>
        <w:t xml:space="preserve">Connaissances de base en électronique numérique, </w:t>
      </w:r>
      <w:r w:rsidRPr="00E76DCA">
        <w:rPr>
          <w:rFonts w:ascii="Cambria" w:hAnsi="Cambria"/>
          <w:bCs/>
          <w:sz w:val="22"/>
          <w:szCs w:val="22"/>
        </w:rPr>
        <w:t>L</w:t>
      </w:r>
      <w:r w:rsidRPr="00E76DCA">
        <w:rPr>
          <w:rFonts w:ascii="Cambria" w:hAnsi="Cambria"/>
          <w:sz w:val="22"/>
          <w:szCs w:val="22"/>
        </w:rPr>
        <w:t>angages de programmation informatiques.</w:t>
      </w:r>
    </w:p>
    <w:p w:rsidR="0026166B" w:rsidRPr="00E76DCA" w:rsidRDefault="0026166B" w:rsidP="0026166B">
      <w:pPr>
        <w:spacing w:line="276" w:lineRule="auto"/>
        <w:jc w:val="both"/>
        <w:rPr>
          <w:rFonts w:ascii="Cambria" w:hAnsi="Cambria" w:cs="Calibri"/>
          <w:b/>
          <w:u w:val="thick" w:color="F79646"/>
        </w:rPr>
      </w:pPr>
    </w:p>
    <w:p w:rsidR="0026166B" w:rsidRPr="00E76DCA" w:rsidRDefault="0026166B" w:rsidP="0026166B">
      <w:pPr>
        <w:spacing w:after="120" w:line="276" w:lineRule="auto"/>
        <w:jc w:val="both"/>
        <w:rPr>
          <w:rFonts w:ascii="Cambria" w:hAnsi="Cambria" w:cs="Calibri"/>
          <w:b/>
          <w:u w:val="thick" w:color="F79646"/>
        </w:rPr>
      </w:pPr>
      <w:r>
        <w:rPr>
          <w:rFonts w:ascii="Cambria" w:hAnsi="Cambria" w:cs="Calibri"/>
          <w:b/>
          <w:u w:val="thick" w:color="F79646"/>
        </w:rPr>
        <w:t>Contenu de la matière:</w:t>
      </w:r>
    </w:p>
    <w:p w:rsidR="0026166B" w:rsidRPr="00E76DCA" w:rsidRDefault="0026166B" w:rsidP="0026166B">
      <w:pPr>
        <w:tabs>
          <w:tab w:val="right" w:pos="9638"/>
        </w:tabs>
        <w:rPr>
          <w:rFonts w:ascii="Cambria" w:hAnsi="Cambria"/>
          <w:b/>
          <w:sz w:val="22"/>
          <w:szCs w:val="22"/>
        </w:rPr>
      </w:pPr>
      <w:r w:rsidRPr="00E76DCA">
        <w:rPr>
          <w:rFonts w:ascii="Cambria" w:hAnsi="Cambria" w:cs="Arial"/>
          <w:b/>
          <w:sz w:val="22"/>
          <w:szCs w:val="22"/>
        </w:rPr>
        <w:t xml:space="preserve">Chapitre 1. </w:t>
      </w:r>
      <w:r w:rsidRPr="00E76DCA">
        <w:rPr>
          <w:rFonts w:ascii="Cambria" w:hAnsi="Cambria"/>
          <w:b/>
          <w:bCs/>
          <w:sz w:val="22"/>
          <w:szCs w:val="22"/>
        </w:rPr>
        <w:t>Introduction aux systèmes automatisés</w:t>
      </w:r>
      <w:r>
        <w:rPr>
          <w:rFonts w:ascii="Cambria" w:hAnsi="Cambria"/>
          <w:b/>
          <w:bCs/>
          <w:sz w:val="22"/>
          <w:szCs w:val="22"/>
        </w:rPr>
        <w:tab/>
      </w:r>
      <w:r>
        <w:rPr>
          <w:rFonts w:ascii="Cambria" w:hAnsi="Cambria"/>
          <w:b/>
          <w:sz w:val="20"/>
          <w:szCs w:val="20"/>
        </w:rPr>
        <w:t>(3 S</w:t>
      </w:r>
      <w:r w:rsidRPr="005F68CA">
        <w:rPr>
          <w:rFonts w:ascii="Cambria" w:hAnsi="Cambria"/>
          <w:b/>
          <w:sz w:val="20"/>
          <w:szCs w:val="20"/>
        </w:rPr>
        <w:t>emaines)</w:t>
      </w:r>
    </w:p>
    <w:p w:rsidR="0026166B" w:rsidRPr="00E76DCA" w:rsidRDefault="0026166B" w:rsidP="0026166B">
      <w:pPr>
        <w:autoSpaceDE w:val="0"/>
        <w:autoSpaceDN w:val="0"/>
        <w:adjustRightInd w:val="0"/>
        <w:jc w:val="both"/>
        <w:rPr>
          <w:rFonts w:ascii="Cambria" w:hAnsi="Cambria"/>
          <w:sz w:val="22"/>
          <w:szCs w:val="22"/>
        </w:rPr>
      </w:pPr>
      <w:r w:rsidRPr="00E76DCA">
        <w:rPr>
          <w:rFonts w:ascii="Cambria" w:hAnsi="Cambria"/>
          <w:sz w:val="22"/>
          <w:szCs w:val="22"/>
        </w:rPr>
        <w:t>Fonction globale d'un système, Automatisation et structure des systèmes automatisés, Pré-actionneurs (Contacteurs, Triac, ...), Actionneurs (vérins, Moteurs, ...), capteurs, C</w:t>
      </w:r>
      <w:r w:rsidRPr="00E76DCA">
        <w:rPr>
          <w:rFonts w:ascii="Cambria" w:eastAsia="Calibri" w:hAnsi="Cambria"/>
          <w:sz w:val="22"/>
          <w:szCs w:val="22"/>
        </w:rPr>
        <w:t>lassification des systèmes automatisés,</w:t>
      </w:r>
      <w:r w:rsidR="00134F0C">
        <w:rPr>
          <w:rFonts w:ascii="Cambria" w:eastAsia="Calibri" w:hAnsi="Cambria"/>
          <w:sz w:val="22"/>
          <w:szCs w:val="22"/>
        </w:rPr>
        <w:t xml:space="preserve"> </w:t>
      </w:r>
      <w:r w:rsidRPr="00E76DCA">
        <w:rPr>
          <w:rFonts w:ascii="Cambria" w:eastAsia="Calibri" w:hAnsi="Cambria"/>
          <w:sz w:val="22"/>
          <w:szCs w:val="22"/>
        </w:rPr>
        <w:t>Spécification des niveaux du cahier des charges,</w:t>
      </w:r>
      <w:r w:rsidR="00134F0C">
        <w:rPr>
          <w:rFonts w:ascii="Cambria" w:eastAsia="Calibri" w:hAnsi="Cambria"/>
          <w:sz w:val="22"/>
          <w:szCs w:val="22"/>
        </w:rPr>
        <w:t xml:space="preserve"> </w:t>
      </w:r>
      <w:r w:rsidRPr="00E76DCA">
        <w:rPr>
          <w:rFonts w:ascii="Cambria" w:eastAsia="Calibri" w:hAnsi="Cambria"/>
          <w:sz w:val="22"/>
          <w:szCs w:val="22"/>
        </w:rPr>
        <w:t>Outils de représentation des spécifications fonctionnelles.</w:t>
      </w:r>
    </w:p>
    <w:p w:rsidR="0026166B" w:rsidRPr="00E76DCA" w:rsidRDefault="0026166B" w:rsidP="0026166B">
      <w:pPr>
        <w:rPr>
          <w:rFonts w:ascii="Cambria" w:hAnsi="Cambria" w:cs="Arial"/>
          <w:b/>
          <w:sz w:val="22"/>
          <w:szCs w:val="22"/>
        </w:rPr>
      </w:pPr>
    </w:p>
    <w:p w:rsidR="0026166B" w:rsidRPr="00E76DCA" w:rsidRDefault="0026166B" w:rsidP="0026166B">
      <w:pPr>
        <w:tabs>
          <w:tab w:val="right" w:pos="9638"/>
        </w:tabs>
        <w:rPr>
          <w:rFonts w:ascii="Cambria" w:hAnsi="Cambria"/>
          <w:b/>
          <w:sz w:val="22"/>
          <w:szCs w:val="22"/>
        </w:rPr>
      </w:pPr>
      <w:r w:rsidRPr="00E76DCA">
        <w:rPr>
          <w:rFonts w:ascii="Cambria" w:hAnsi="Cambria" w:cs="Arial"/>
          <w:b/>
          <w:sz w:val="22"/>
          <w:szCs w:val="22"/>
        </w:rPr>
        <w:t>Chapitre 2.</w:t>
      </w:r>
      <w:r w:rsidR="00134F0C">
        <w:rPr>
          <w:rFonts w:ascii="Cambria" w:hAnsi="Cambria" w:cs="Arial"/>
          <w:b/>
          <w:sz w:val="22"/>
          <w:szCs w:val="22"/>
        </w:rPr>
        <w:t xml:space="preserve"> </w:t>
      </w:r>
      <w:r w:rsidRPr="00E76DCA">
        <w:rPr>
          <w:rFonts w:ascii="Cambria" w:hAnsi="Cambria"/>
          <w:b/>
          <w:bCs/>
          <w:sz w:val="22"/>
          <w:szCs w:val="22"/>
        </w:rPr>
        <w:t>Le Grafcet</w:t>
      </w:r>
      <w:r>
        <w:rPr>
          <w:rFonts w:ascii="Cambria" w:hAnsi="Cambria"/>
          <w:b/>
          <w:sz w:val="22"/>
          <w:szCs w:val="22"/>
        </w:rPr>
        <w:tab/>
      </w:r>
      <w:r>
        <w:rPr>
          <w:rFonts w:ascii="Cambria" w:hAnsi="Cambria"/>
          <w:b/>
          <w:sz w:val="20"/>
          <w:szCs w:val="20"/>
        </w:rPr>
        <w:t>(3 S</w:t>
      </w:r>
      <w:r w:rsidRPr="005F68CA">
        <w:rPr>
          <w:rFonts w:ascii="Cambria" w:hAnsi="Cambria"/>
          <w:b/>
          <w:sz w:val="20"/>
          <w:szCs w:val="20"/>
        </w:rPr>
        <w:t>emaines</w:t>
      </w:r>
      <w:r w:rsidRPr="00E76DCA">
        <w:rPr>
          <w:rFonts w:ascii="Cambria" w:hAnsi="Cambria"/>
          <w:b/>
          <w:sz w:val="22"/>
          <w:szCs w:val="22"/>
        </w:rPr>
        <w:t xml:space="preserve">)                                                                                                                                                                                                                                                                                                                     </w:t>
      </w:r>
    </w:p>
    <w:p w:rsidR="0026166B" w:rsidRPr="00E76DCA" w:rsidRDefault="003C08D2" w:rsidP="0026166B">
      <w:pPr>
        <w:jc w:val="both"/>
        <w:rPr>
          <w:rFonts w:ascii="Cambria" w:hAnsi="Cambria"/>
          <w:sz w:val="22"/>
          <w:szCs w:val="22"/>
        </w:rPr>
      </w:pPr>
      <w:hyperlink r:id="rId66" w:anchor="Définition et notions fondamentales" w:history="1">
        <w:r w:rsidR="0026166B" w:rsidRPr="00E76DCA">
          <w:rPr>
            <w:rFonts w:ascii="Cambria" w:hAnsi="Cambria"/>
            <w:sz w:val="22"/>
            <w:szCs w:val="22"/>
          </w:rPr>
          <w:t>Définition et notions de</w:t>
        </w:r>
      </w:hyperlink>
      <w:r w:rsidR="0026166B" w:rsidRPr="00E76DCA">
        <w:rPr>
          <w:rFonts w:ascii="Cambria" w:hAnsi="Cambria"/>
          <w:sz w:val="22"/>
          <w:szCs w:val="22"/>
        </w:rPr>
        <w:t xml:space="preserve"> bases, Règles d'établissement du GRAFCET, </w:t>
      </w:r>
      <w:hyperlink r:id="rId67" w:anchor="Transitions" w:history="1">
        <w:r w:rsidR="0026166B" w:rsidRPr="00E76DCA">
          <w:rPr>
            <w:rFonts w:ascii="Cambria" w:hAnsi="Cambria"/>
            <w:sz w:val="22"/>
            <w:szCs w:val="22"/>
          </w:rPr>
          <w:t>Transitions</w:t>
        </w:r>
      </w:hyperlink>
      <w:r w:rsidR="0026166B" w:rsidRPr="00E76DCA">
        <w:rPr>
          <w:rFonts w:ascii="Cambria" w:hAnsi="Cambria"/>
          <w:sz w:val="22"/>
          <w:szCs w:val="22"/>
        </w:rPr>
        <w:t xml:space="preserve"> et </w:t>
      </w:r>
      <w:hyperlink r:id="rId68" w:anchor="LIAISONS (ou ARCS) ORIENTEES" w:history="1">
        <w:r w:rsidR="0026166B" w:rsidRPr="00E76DCA">
          <w:rPr>
            <w:rFonts w:ascii="Cambria" w:hAnsi="Cambria"/>
            <w:sz w:val="22"/>
            <w:szCs w:val="22"/>
          </w:rPr>
          <w:t>liaisons orientées</w:t>
        </w:r>
      </w:hyperlink>
      <w:r w:rsidR="0026166B" w:rsidRPr="00E76DCA">
        <w:rPr>
          <w:rFonts w:ascii="Cambria" w:hAnsi="Cambria"/>
          <w:sz w:val="22"/>
          <w:szCs w:val="22"/>
        </w:rPr>
        <w:t xml:space="preserve">, </w:t>
      </w:r>
      <w:hyperlink r:id="rId69" w:anchor="Règles d'évolution" w:history="1">
        <w:r w:rsidR="0026166B" w:rsidRPr="00E76DCA">
          <w:rPr>
            <w:rFonts w:ascii="Cambria" w:hAnsi="Cambria"/>
            <w:sz w:val="22"/>
            <w:szCs w:val="22"/>
          </w:rPr>
          <w:t>Règles d'évolution</w:t>
        </w:r>
      </w:hyperlink>
      <w:r w:rsidR="0026166B" w:rsidRPr="00E76DCA">
        <w:rPr>
          <w:rFonts w:ascii="Cambria" w:hAnsi="Cambria"/>
          <w:sz w:val="22"/>
          <w:szCs w:val="22"/>
        </w:rPr>
        <w:t xml:space="preserve">, </w:t>
      </w:r>
      <w:hyperlink r:id="rId70" w:anchor="Sélection de séquence" w:history="1">
        <w:r w:rsidR="0026166B" w:rsidRPr="00E76DCA">
          <w:rPr>
            <w:rFonts w:ascii="Cambria" w:hAnsi="Cambria"/>
            <w:sz w:val="22"/>
            <w:szCs w:val="22"/>
          </w:rPr>
          <w:t>Sélection de séquence</w:t>
        </w:r>
      </w:hyperlink>
      <w:r w:rsidR="0026166B" w:rsidRPr="00E76DCA">
        <w:rPr>
          <w:rFonts w:ascii="Cambria" w:hAnsi="Cambria"/>
          <w:sz w:val="22"/>
          <w:szCs w:val="22"/>
        </w:rPr>
        <w:t xml:space="preserve"> et </w:t>
      </w:r>
      <w:hyperlink r:id="rId71" w:anchor="Séquences simultanées" w:history="1">
        <w:r w:rsidR="0026166B" w:rsidRPr="00E76DCA">
          <w:rPr>
            <w:rFonts w:ascii="Cambria" w:hAnsi="Cambria"/>
            <w:sz w:val="22"/>
            <w:szCs w:val="22"/>
          </w:rPr>
          <w:t>séquences simultanées</w:t>
        </w:r>
      </w:hyperlink>
      <w:r w:rsidR="0026166B" w:rsidRPr="00E76DCA">
        <w:rPr>
          <w:rFonts w:ascii="Cambria" w:hAnsi="Cambria"/>
          <w:sz w:val="22"/>
          <w:szCs w:val="22"/>
        </w:rPr>
        <w:t xml:space="preserve">, </w:t>
      </w:r>
      <w:hyperlink r:id="rId72" w:anchor="Organisation des niveaux de représentation" w:history="1">
        <w:r w:rsidR="0026166B" w:rsidRPr="00E76DCA">
          <w:rPr>
            <w:rFonts w:ascii="Cambria" w:hAnsi="Cambria"/>
            <w:sz w:val="22"/>
            <w:szCs w:val="22"/>
          </w:rPr>
          <w:t>Organisation des niveaux de représentation</w:t>
        </w:r>
      </w:hyperlink>
      <w:r w:rsidR="0026166B" w:rsidRPr="00E76DCA">
        <w:rPr>
          <w:rFonts w:ascii="Cambria" w:hAnsi="Cambria"/>
          <w:sz w:val="22"/>
          <w:szCs w:val="22"/>
        </w:rPr>
        <w:t xml:space="preserve">, </w:t>
      </w:r>
      <w:r w:rsidR="0026166B" w:rsidRPr="00E76DCA">
        <w:rPr>
          <w:rFonts w:ascii="Cambria" w:hAnsi="Cambria"/>
          <w:bCs/>
          <w:sz w:val="22"/>
          <w:szCs w:val="22"/>
        </w:rPr>
        <w:t>Matérialisation d'un GRAFCET,</w:t>
      </w:r>
      <w:r w:rsidR="00134F0C">
        <w:rPr>
          <w:rFonts w:ascii="Cambria" w:hAnsi="Cambria"/>
          <w:bCs/>
          <w:sz w:val="22"/>
          <w:szCs w:val="22"/>
        </w:rPr>
        <w:t xml:space="preserve"> </w:t>
      </w:r>
      <w:r w:rsidR="0026166B" w:rsidRPr="00E76DCA">
        <w:rPr>
          <w:rFonts w:ascii="Cambria" w:hAnsi="Cambria"/>
          <w:bCs/>
          <w:sz w:val="22"/>
          <w:szCs w:val="22"/>
        </w:rPr>
        <w:t>Exemples pratiques.</w:t>
      </w:r>
    </w:p>
    <w:p w:rsidR="0026166B" w:rsidRPr="00E76DCA" w:rsidRDefault="0026166B" w:rsidP="0026166B">
      <w:pPr>
        <w:jc w:val="both"/>
        <w:rPr>
          <w:rFonts w:ascii="Cambria" w:hAnsi="Cambria" w:cs="Arial"/>
          <w:b/>
          <w:sz w:val="22"/>
          <w:szCs w:val="22"/>
        </w:rPr>
      </w:pPr>
    </w:p>
    <w:p w:rsidR="0026166B" w:rsidRPr="00E76DCA" w:rsidRDefault="0026166B" w:rsidP="0026166B">
      <w:pPr>
        <w:tabs>
          <w:tab w:val="right" w:pos="9638"/>
        </w:tabs>
        <w:rPr>
          <w:rFonts w:ascii="Cambria" w:hAnsi="Cambria"/>
          <w:b/>
          <w:sz w:val="22"/>
          <w:szCs w:val="22"/>
        </w:rPr>
      </w:pPr>
      <w:r w:rsidRPr="00E76DCA">
        <w:rPr>
          <w:rFonts w:ascii="Cambria" w:hAnsi="Cambria" w:cs="Arial"/>
          <w:b/>
          <w:sz w:val="22"/>
          <w:szCs w:val="22"/>
        </w:rPr>
        <w:t>Chapitre 3.</w:t>
      </w:r>
      <w:r w:rsidRPr="00E76DCA">
        <w:rPr>
          <w:rFonts w:ascii="Cambria" w:hAnsi="Cambria"/>
          <w:b/>
          <w:sz w:val="22"/>
          <w:szCs w:val="22"/>
        </w:rPr>
        <w:t xml:space="preserve"> Automate programmable</w:t>
      </w:r>
      <w:r>
        <w:rPr>
          <w:rFonts w:ascii="Cambria" w:hAnsi="Cambria"/>
          <w:b/>
          <w:sz w:val="22"/>
          <w:szCs w:val="22"/>
        </w:rPr>
        <w:tab/>
      </w:r>
      <w:r>
        <w:rPr>
          <w:rFonts w:ascii="Cambria" w:hAnsi="Cambria"/>
          <w:b/>
          <w:sz w:val="20"/>
          <w:szCs w:val="20"/>
        </w:rPr>
        <w:t>(4 S</w:t>
      </w:r>
      <w:r w:rsidRPr="005F68CA">
        <w:rPr>
          <w:rFonts w:ascii="Cambria" w:hAnsi="Cambria"/>
          <w:b/>
          <w:sz w:val="20"/>
          <w:szCs w:val="20"/>
        </w:rPr>
        <w:t>emaines)</w:t>
      </w:r>
    </w:p>
    <w:p w:rsidR="0026166B" w:rsidRPr="00EB2064" w:rsidRDefault="0026166B" w:rsidP="0026166B">
      <w:pPr>
        <w:jc w:val="both"/>
        <w:rPr>
          <w:rFonts w:ascii="Cambria" w:hAnsi="Cambria"/>
          <w:sz w:val="22"/>
          <w:szCs w:val="22"/>
        </w:rPr>
      </w:pPr>
      <w:r w:rsidRPr="00E76DCA">
        <w:rPr>
          <w:rFonts w:ascii="Cambria" w:eastAsia="Calibri" w:hAnsi="Cambria"/>
          <w:sz w:val="22"/>
          <w:szCs w:val="22"/>
        </w:rPr>
        <w:t>Structure interne et description des éléments d'un A.P.I,</w:t>
      </w:r>
      <w:r w:rsidR="00134F0C">
        <w:rPr>
          <w:rFonts w:ascii="Cambria" w:eastAsia="Calibri" w:hAnsi="Cambria"/>
          <w:sz w:val="22"/>
          <w:szCs w:val="22"/>
        </w:rPr>
        <w:t xml:space="preserve"> </w:t>
      </w:r>
      <w:r w:rsidRPr="00E76DCA">
        <w:rPr>
          <w:rFonts w:ascii="Cambria" w:hAnsi="Cambria"/>
          <w:sz w:val="22"/>
          <w:szCs w:val="22"/>
        </w:rPr>
        <w:t>Choix de l'unité de traitement,</w:t>
      </w:r>
      <w:r w:rsidR="00134F0C">
        <w:rPr>
          <w:rFonts w:ascii="Cambria" w:hAnsi="Cambria"/>
          <w:sz w:val="22"/>
          <w:szCs w:val="22"/>
        </w:rPr>
        <w:t xml:space="preserve"> </w:t>
      </w:r>
      <w:r w:rsidRPr="00E76DCA">
        <w:rPr>
          <w:rFonts w:ascii="Cambria" w:hAnsi="Cambria"/>
          <w:sz w:val="22"/>
          <w:szCs w:val="22"/>
        </w:rPr>
        <w:t>Choix d'un automate programmable industriel,</w:t>
      </w:r>
      <w:r w:rsidR="00134F0C">
        <w:rPr>
          <w:rFonts w:ascii="Cambria" w:hAnsi="Cambria"/>
          <w:sz w:val="22"/>
          <w:szCs w:val="22"/>
        </w:rPr>
        <w:t xml:space="preserve"> </w:t>
      </w:r>
      <w:r w:rsidRPr="00E76DCA">
        <w:rPr>
          <w:rFonts w:ascii="Cambria" w:eastAsia="Calibri" w:hAnsi="Cambria"/>
          <w:sz w:val="22"/>
          <w:szCs w:val="22"/>
        </w:rPr>
        <w:t>Les interfaces d'entrées-sorties,</w:t>
      </w:r>
      <w:r w:rsidR="00134F0C">
        <w:rPr>
          <w:rFonts w:ascii="Cambria" w:eastAsia="Calibri" w:hAnsi="Cambria"/>
          <w:sz w:val="22"/>
          <w:szCs w:val="22"/>
        </w:rPr>
        <w:t xml:space="preserve"> </w:t>
      </w:r>
      <w:r w:rsidRPr="00E76DCA">
        <w:rPr>
          <w:rFonts w:ascii="Cambria" w:hAnsi="Cambria"/>
          <w:sz w:val="22"/>
          <w:szCs w:val="22"/>
        </w:rPr>
        <w:t>Outils</w:t>
      </w:r>
      <w:r w:rsidRPr="00E76DCA">
        <w:rPr>
          <w:rFonts w:ascii="Cambria" w:eastAsia="Calibri" w:hAnsi="Cambria"/>
          <w:sz w:val="22"/>
          <w:szCs w:val="22"/>
        </w:rPr>
        <w:t xml:space="preserve"> graphiques et textuels de programmation,</w:t>
      </w:r>
      <w:r w:rsidR="00134F0C">
        <w:rPr>
          <w:rFonts w:ascii="Cambria" w:eastAsia="Calibri" w:hAnsi="Cambria"/>
          <w:sz w:val="22"/>
          <w:szCs w:val="22"/>
        </w:rPr>
        <w:t xml:space="preserve"> </w:t>
      </w:r>
      <w:r w:rsidRPr="00E76DCA">
        <w:rPr>
          <w:rFonts w:ascii="Cambria" w:hAnsi="Cambria"/>
          <w:sz w:val="22"/>
          <w:szCs w:val="22"/>
        </w:rPr>
        <w:t>Mise en œuvre d'un automate programmable industriel,</w:t>
      </w:r>
      <w:r w:rsidR="00134F0C">
        <w:rPr>
          <w:rFonts w:ascii="Cambria" w:hAnsi="Cambria"/>
          <w:sz w:val="22"/>
          <w:szCs w:val="22"/>
        </w:rPr>
        <w:t xml:space="preserve"> </w:t>
      </w:r>
      <w:r w:rsidRPr="00E76DCA">
        <w:rPr>
          <w:rFonts w:ascii="Cambria" w:hAnsi="Cambria"/>
          <w:sz w:val="22"/>
          <w:szCs w:val="22"/>
        </w:rPr>
        <w:t>Principes des réseaux d'automates.</w:t>
      </w:r>
    </w:p>
    <w:p w:rsidR="0026166B" w:rsidRPr="00E76DCA" w:rsidRDefault="0026166B" w:rsidP="0026166B">
      <w:pPr>
        <w:ind w:left="709" w:hanging="709"/>
        <w:rPr>
          <w:rFonts w:ascii="Cambria" w:hAnsi="Cambria" w:cs="Arial"/>
          <w:b/>
          <w:sz w:val="22"/>
          <w:szCs w:val="22"/>
        </w:rPr>
      </w:pPr>
    </w:p>
    <w:p w:rsidR="0026166B" w:rsidRPr="00E76DCA" w:rsidRDefault="0026166B" w:rsidP="0026166B">
      <w:pPr>
        <w:tabs>
          <w:tab w:val="right" w:pos="9638"/>
        </w:tabs>
        <w:ind w:left="709" w:hanging="709"/>
        <w:rPr>
          <w:rFonts w:ascii="Cambria" w:hAnsi="Cambria"/>
          <w:b/>
          <w:sz w:val="22"/>
          <w:szCs w:val="22"/>
        </w:rPr>
      </w:pPr>
      <w:r w:rsidRPr="00E76DCA">
        <w:rPr>
          <w:rFonts w:ascii="Cambria" w:hAnsi="Cambria" w:cs="Arial"/>
          <w:b/>
          <w:sz w:val="22"/>
          <w:szCs w:val="22"/>
        </w:rPr>
        <w:t>Chapitre 4.</w:t>
      </w:r>
      <w:r w:rsidR="00134F0C">
        <w:rPr>
          <w:rFonts w:ascii="Cambria" w:hAnsi="Cambria" w:cs="Arial"/>
          <w:b/>
          <w:sz w:val="22"/>
          <w:szCs w:val="22"/>
        </w:rPr>
        <w:t xml:space="preserve"> </w:t>
      </w:r>
      <w:r w:rsidRPr="00E76DCA">
        <w:rPr>
          <w:rFonts w:ascii="Cambria" w:eastAsia="Calibri" w:hAnsi="Cambria"/>
          <w:b/>
          <w:sz w:val="22"/>
          <w:szCs w:val="22"/>
          <w:lang w:eastAsia="en-US"/>
        </w:rPr>
        <w:t>Guide d'Etude des Modes Marche et Arrêt (G.E.M.M.A)</w:t>
      </w:r>
      <w:r>
        <w:rPr>
          <w:rFonts w:ascii="Cambria" w:eastAsia="Calibri" w:hAnsi="Cambria"/>
          <w:b/>
          <w:sz w:val="22"/>
          <w:szCs w:val="22"/>
          <w:lang w:eastAsia="en-US"/>
        </w:rPr>
        <w:tab/>
      </w:r>
      <w:r>
        <w:rPr>
          <w:rFonts w:ascii="Cambria" w:hAnsi="Cambria"/>
          <w:b/>
          <w:sz w:val="20"/>
          <w:szCs w:val="20"/>
        </w:rPr>
        <w:t>(3 S</w:t>
      </w:r>
      <w:r w:rsidRPr="005F68CA">
        <w:rPr>
          <w:rFonts w:ascii="Cambria" w:hAnsi="Cambria"/>
          <w:b/>
          <w:sz w:val="20"/>
          <w:szCs w:val="20"/>
        </w:rPr>
        <w:t>emaines)</w:t>
      </w:r>
    </w:p>
    <w:p w:rsidR="0026166B" w:rsidRPr="00E76DCA" w:rsidRDefault="0026166B" w:rsidP="0026166B">
      <w:pPr>
        <w:jc w:val="both"/>
        <w:rPr>
          <w:rFonts w:ascii="Cambria" w:hAnsi="Cambria"/>
          <w:sz w:val="22"/>
          <w:szCs w:val="22"/>
        </w:rPr>
      </w:pPr>
      <w:r w:rsidRPr="00E76DCA">
        <w:rPr>
          <w:rFonts w:ascii="Cambria" w:hAnsi="Cambria"/>
          <w:sz w:val="22"/>
          <w:szCs w:val="22"/>
        </w:rPr>
        <w:t>Concept et structuration du GEMMA, Procédures de fonctionnement, d'arrêt et l</w:t>
      </w:r>
      <w:hyperlink r:id="rId73" w:anchor="Les procédures en défaillances :" w:history="1">
        <w:r w:rsidRPr="00E76DCA">
          <w:rPr>
            <w:rFonts w:ascii="Cambria" w:hAnsi="Cambria"/>
            <w:sz w:val="22"/>
            <w:szCs w:val="22"/>
          </w:rPr>
          <w:t>es procédures en défaillances</w:t>
        </w:r>
      </w:hyperlink>
      <w:r w:rsidRPr="00E76DCA">
        <w:rPr>
          <w:rFonts w:ascii="Cambria" w:hAnsi="Cambria"/>
          <w:sz w:val="22"/>
          <w:szCs w:val="22"/>
        </w:rPr>
        <w:t>, Utilisation pratique du GEMMA et applications.</w:t>
      </w:r>
    </w:p>
    <w:p w:rsidR="0026166B" w:rsidRPr="00E76DCA" w:rsidRDefault="0026166B" w:rsidP="0026166B">
      <w:pPr>
        <w:jc w:val="both"/>
        <w:rPr>
          <w:rFonts w:ascii="Cambria" w:hAnsi="Cambria" w:cs="Arial"/>
          <w:b/>
          <w:sz w:val="22"/>
          <w:szCs w:val="22"/>
        </w:rPr>
      </w:pPr>
    </w:p>
    <w:p w:rsidR="0026166B" w:rsidRPr="00E76DCA" w:rsidRDefault="0026166B" w:rsidP="0026166B">
      <w:pPr>
        <w:tabs>
          <w:tab w:val="right" w:pos="9638"/>
        </w:tabs>
        <w:jc w:val="both"/>
        <w:rPr>
          <w:rFonts w:ascii="Cambria" w:hAnsi="Cambria"/>
          <w:b/>
          <w:bCs/>
          <w:sz w:val="22"/>
          <w:szCs w:val="22"/>
        </w:rPr>
      </w:pPr>
      <w:r w:rsidRPr="00E76DCA">
        <w:rPr>
          <w:rFonts w:ascii="Cambria" w:hAnsi="Cambria" w:cs="Arial"/>
          <w:b/>
          <w:sz w:val="22"/>
          <w:szCs w:val="22"/>
        </w:rPr>
        <w:t>Chapitre 5.</w:t>
      </w:r>
      <w:r w:rsidR="00134F0C">
        <w:rPr>
          <w:rFonts w:ascii="Cambria" w:hAnsi="Cambria" w:cs="Arial"/>
          <w:b/>
          <w:sz w:val="22"/>
          <w:szCs w:val="22"/>
        </w:rPr>
        <w:t xml:space="preserve"> </w:t>
      </w:r>
      <w:r w:rsidRPr="00E76DCA">
        <w:rPr>
          <w:rFonts w:ascii="Cambria" w:eastAsia="Calibri" w:hAnsi="Cambria"/>
          <w:b/>
          <w:sz w:val="22"/>
          <w:szCs w:val="22"/>
          <w:lang w:eastAsia="en-US"/>
        </w:rPr>
        <w:t>Applications en Electrotechnique</w:t>
      </w:r>
      <w:r>
        <w:rPr>
          <w:rFonts w:ascii="Cambria" w:eastAsia="Calibri" w:hAnsi="Cambria"/>
          <w:b/>
          <w:sz w:val="22"/>
          <w:szCs w:val="22"/>
          <w:lang w:eastAsia="en-US"/>
        </w:rPr>
        <w:tab/>
      </w:r>
      <w:r>
        <w:rPr>
          <w:rFonts w:ascii="Cambria" w:hAnsi="Cambria"/>
          <w:b/>
          <w:bCs/>
          <w:sz w:val="20"/>
          <w:szCs w:val="20"/>
        </w:rPr>
        <w:t>(2 S</w:t>
      </w:r>
      <w:r w:rsidRPr="005F68CA">
        <w:rPr>
          <w:rFonts w:ascii="Cambria" w:hAnsi="Cambria"/>
          <w:b/>
          <w:bCs/>
          <w:sz w:val="20"/>
          <w:szCs w:val="20"/>
        </w:rPr>
        <w:t>emaines</w:t>
      </w:r>
      <w:r w:rsidRPr="00E76DCA">
        <w:rPr>
          <w:rFonts w:ascii="Cambria" w:hAnsi="Cambria"/>
          <w:b/>
          <w:bCs/>
          <w:sz w:val="22"/>
          <w:szCs w:val="22"/>
        </w:rPr>
        <w:t>)</w:t>
      </w:r>
    </w:p>
    <w:p w:rsidR="0026166B" w:rsidRPr="00E76DCA" w:rsidRDefault="0026166B" w:rsidP="0026166B">
      <w:pPr>
        <w:jc w:val="both"/>
        <w:rPr>
          <w:rFonts w:ascii="Cambria" w:hAnsi="Cambria"/>
          <w:sz w:val="22"/>
          <w:szCs w:val="22"/>
        </w:rPr>
      </w:pPr>
      <w:r w:rsidRPr="00E76DCA">
        <w:rPr>
          <w:rFonts w:ascii="Cambria" w:hAnsi="Cambria"/>
          <w:sz w:val="22"/>
          <w:szCs w:val="22"/>
        </w:rPr>
        <w:t>Automatisation de démarrage des moteurs à courant continu, Démarrage-Arrêt automatique des moteurs asynchrones et synchrones, Automatisation du processus de p</w:t>
      </w:r>
      <w:hyperlink r:id="rId74" w:anchor="Protection électromagnétique" w:history="1">
        <w:r w:rsidRPr="00E76DCA">
          <w:rPr>
            <w:rFonts w:ascii="Cambria" w:hAnsi="Cambria"/>
            <w:sz w:val="22"/>
            <w:szCs w:val="22"/>
          </w:rPr>
          <w:t>rotection</w:t>
        </w:r>
      </w:hyperlink>
      <w:r w:rsidRPr="00E76DCA">
        <w:rPr>
          <w:rFonts w:ascii="Cambria" w:hAnsi="Cambria"/>
          <w:sz w:val="22"/>
          <w:szCs w:val="22"/>
        </w:rPr>
        <w:t xml:space="preserve"> électromagnétique des m</w:t>
      </w:r>
      <w:r w:rsidR="003C08D2" w:rsidRPr="00E76DCA">
        <w:rPr>
          <w:rFonts w:ascii="Cambria" w:hAnsi="Cambria"/>
          <w:sz w:val="22"/>
          <w:szCs w:val="22"/>
        </w:rPr>
        <w:fldChar w:fldCharType="begin"/>
      </w:r>
      <w:r w:rsidRPr="00E76DCA">
        <w:rPr>
          <w:rFonts w:ascii="Cambria" w:hAnsi="Cambria"/>
          <w:sz w:val="22"/>
          <w:szCs w:val="22"/>
        </w:rPr>
        <w:instrText>HYPERLINK "http://philippe.berger2.free.fr/automatique/cours/moteurs/moteurs.htm" \l "Démarrage direct d'un moteur asynchrone :"</w:instrText>
      </w:r>
      <w:r w:rsidR="003C08D2" w:rsidRPr="00E76DCA">
        <w:rPr>
          <w:rFonts w:ascii="Cambria" w:hAnsi="Cambria"/>
          <w:sz w:val="22"/>
          <w:szCs w:val="22"/>
        </w:rPr>
        <w:fldChar w:fldCharType="separate"/>
      </w:r>
      <w:r w:rsidRPr="00E76DCA">
        <w:rPr>
          <w:rFonts w:ascii="Cambria" w:hAnsi="Cambria"/>
          <w:sz w:val="22"/>
          <w:szCs w:val="22"/>
        </w:rPr>
        <w:t>oteurs  électriques,</w:t>
      </w:r>
      <w:r w:rsidR="00134F0C">
        <w:rPr>
          <w:rFonts w:ascii="Cambria" w:hAnsi="Cambria"/>
          <w:sz w:val="22"/>
          <w:szCs w:val="22"/>
        </w:rPr>
        <w:t xml:space="preserve"> </w:t>
      </w:r>
      <w:r w:rsidRPr="00E76DCA">
        <w:rPr>
          <w:rFonts w:ascii="Cambria" w:hAnsi="Cambria"/>
          <w:sz w:val="22"/>
          <w:szCs w:val="22"/>
        </w:rPr>
        <w:t>Automatisation des protections des moteurs par relais thermique.</w:t>
      </w:r>
    </w:p>
    <w:p w:rsidR="0026166B" w:rsidRPr="00E76DCA" w:rsidRDefault="003C08D2" w:rsidP="0026166B">
      <w:pPr>
        <w:jc w:val="both"/>
        <w:rPr>
          <w:rFonts w:ascii="Cambria" w:hAnsi="Cambria"/>
          <w:sz w:val="22"/>
          <w:szCs w:val="22"/>
        </w:rPr>
      </w:pPr>
      <w:r w:rsidRPr="00E76DCA">
        <w:rPr>
          <w:rFonts w:ascii="Cambria" w:hAnsi="Cambria"/>
          <w:sz w:val="22"/>
          <w:szCs w:val="22"/>
        </w:rPr>
        <w:fldChar w:fldCharType="end"/>
      </w:r>
    </w:p>
    <w:p w:rsidR="0026166B" w:rsidRPr="005F68CA" w:rsidRDefault="0026166B" w:rsidP="0026166B">
      <w:pPr>
        <w:jc w:val="both"/>
        <w:rPr>
          <w:rFonts w:ascii="Cambria" w:hAnsi="Cambria"/>
        </w:rPr>
      </w:pPr>
      <w:r w:rsidRPr="005F68CA">
        <w:rPr>
          <w:rFonts w:ascii="Cambria" w:hAnsi="Cambria" w:cs="Arial"/>
          <w:b/>
          <w:u w:val="thick" w:color="F79646"/>
        </w:rPr>
        <w:t>Mode d’évaluation:</w:t>
      </w:r>
    </w:p>
    <w:p w:rsidR="0026166B" w:rsidRPr="00E76DCA" w:rsidRDefault="0026166B" w:rsidP="0026166B">
      <w:pPr>
        <w:spacing w:line="276" w:lineRule="auto"/>
        <w:rPr>
          <w:rFonts w:ascii="Cambria" w:hAnsi="Cambria" w:cs="Arial"/>
          <w:sz w:val="22"/>
          <w:szCs w:val="22"/>
        </w:rPr>
      </w:pPr>
      <w:r>
        <w:rPr>
          <w:rFonts w:ascii="Cambria" w:hAnsi="Cambria" w:cs="Arial"/>
          <w:sz w:val="22"/>
          <w:szCs w:val="22"/>
        </w:rPr>
        <w:t>Contrôle continu: 40%; Examen</w:t>
      </w:r>
      <w:r w:rsidRPr="00E76DCA">
        <w:rPr>
          <w:rFonts w:ascii="Cambria" w:hAnsi="Cambria" w:cs="Arial"/>
          <w:sz w:val="22"/>
          <w:szCs w:val="22"/>
        </w:rPr>
        <w:t>: 60%.</w:t>
      </w:r>
    </w:p>
    <w:p w:rsidR="0026166B" w:rsidRPr="00E76DCA" w:rsidRDefault="0026166B" w:rsidP="0026166B">
      <w:pPr>
        <w:spacing w:line="276" w:lineRule="auto"/>
        <w:jc w:val="both"/>
        <w:rPr>
          <w:rFonts w:ascii="Cambria" w:hAnsi="Cambria" w:cs="Arial"/>
          <w:b/>
          <w:sz w:val="22"/>
          <w:szCs w:val="22"/>
        </w:rPr>
      </w:pPr>
    </w:p>
    <w:p w:rsidR="0026166B" w:rsidRPr="00E76DCA" w:rsidRDefault="0026166B" w:rsidP="0026166B">
      <w:pPr>
        <w:jc w:val="both"/>
        <w:rPr>
          <w:rFonts w:ascii="Cambria" w:hAnsi="Cambria" w:cs="Arial"/>
          <w:iCs/>
          <w:sz w:val="22"/>
          <w:szCs w:val="22"/>
          <w:u w:val="thick" w:color="F79646"/>
        </w:rPr>
      </w:pPr>
      <w:r w:rsidRPr="005F68CA">
        <w:rPr>
          <w:rFonts w:ascii="Cambria" w:hAnsi="Cambria" w:cs="Arial"/>
          <w:b/>
          <w:u w:val="thick" w:color="F79646"/>
        </w:rPr>
        <w:t>Références bibliographiques:</w:t>
      </w:r>
    </w:p>
    <w:p w:rsidR="0026166B" w:rsidRPr="006870F4" w:rsidRDefault="0026166B" w:rsidP="0007173E">
      <w:pPr>
        <w:pStyle w:val="Paragraphedeliste"/>
        <w:numPr>
          <w:ilvl w:val="0"/>
          <w:numId w:val="11"/>
        </w:numPr>
        <w:autoSpaceDE w:val="0"/>
        <w:autoSpaceDN w:val="0"/>
        <w:adjustRightInd w:val="0"/>
        <w:spacing w:line="276" w:lineRule="auto"/>
        <w:ind w:left="567" w:hanging="283"/>
        <w:jc w:val="both"/>
        <w:rPr>
          <w:rFonts w:ascii="Cambria" w:hAnsi="Cambria"/>
          <w:sz w:val="20"/>
          <w:szCs w:val="20"/>
        </w:rPr>
      </w:pPr>
      <w:r w:rsidRPr="006870F4">
        <w:rPr>
          <w:rFonts w:ascii="Cambria" w:hAnsi="Cambria"/>
          <w:sz w:val="20"/>
          <w:szCs w:val="20"/>
        </w:rPr>
        <w:t xml:space="preserve">Jean-Claude Humblot, </w:t>
      </w:r>
      <w:r>
        <w:rPr>
          <w:rFonts w:ascii="Cambria" w:hAnsi="Cambria"/>
          <w:sz w:val="20"/>
          <w:szCs w:val="20"/>
        </w:rPr>
        <w:t>"</w:t>
      </w:r>
      <w:r w:rsidRPr="006870F4">
        <w:rPr>
          <w:rFonts w:ascii="Cambria" w:hAnsi="Cambria"/>
          <w:sz w:val="20"/>
          <w:szCs w:val="20"/>
        </w:rPr>
        <w:t>Automates programmables industriels</w:t>
      </w:r>
      <w:r>
        <w:rPr>
          <w:rFonts w:ascii="Cambria" w:hAnsi="Cambria"/>
          <w:sz w:val="20"/>
          <w:szCs w:val="20"/>
        </w:rPr>
        <w:t>"</w:t>
      </w:r>
      <w:r w:rsidRPr="006870F4">
        <w:rPr>
          <w:rFonts w:ascii="Cambria" w:hAnsi="Cambria"/>
          <w:sz w:val="20"/>
          <w:szCs w:val="20"/>
        </w:rPr>
        <w:t>, Hermès</w:t>
      </w:r>
      <w:r>
        <w:rPr>
          <w:rFonts w:ascii="Cambria" w:hAnsi="Cambria"/>
          <w:sz w:val="20"/>
          <w:szCs w:val="20"/>
        </w:rPr>
        <w:t>,</w:t>
      </w:r>
      <w:r w:rsidRPr="006870F4">
        <w:rPr>
          <w:rFonts w:ascii="Cambria" w:hAnsi="Cambria"/>
          <w:sz w:val="20"/>
          <w:szCs w:val="20"/>
        </w:rPr>
        <w:t xml:space="preserve"> 1993.</w:t>
      </w:r>
    </w:p>
    <w:p w:rsidR="0026166B" w:rsidRPr="006870F4" w:rsidRDefault="0026166B" w:rsidP="0007173E">
      <w:pPr>
        <w:pStyle w:val="Paragraphedeliste"/>
        <w:numPr>
          <w:ilvl w:val="0"/>
          <w:numId w:val="11"/>
        </w:numPr>
        <w:autoSpaceDE w:val="0"/>
        <w:autoSpaceDN w:val="0"/>
        <w:adjustRightInd w:val="0"/>
        <w:spacing w:line="276" w:lineRule="auto"/>
        <w:ind w:left="567" w:hanging="283"/>
        <w:jc w:val="both"/>
        <w:rPr>
          <w:rFonts w:ascii="Cambria" w:hAnsi="Cambria"/>
          <w:sz w:val="20"/>
          <w:szCs w:val="20"/>
        </w:rPr>
      </w:pPr>
      <w:r w:rsidRPr="006870F4">
        <w:rPr>
          <w:rFonts w:ascii="Cambria" w:hAnsi="Cambria"/>
          <w:sz w:val="20"/>
          <w:szCs w:val="20"/>
        </w:rPr>
        <w:t xml:space="preserve">Sandre Serge, Jacquar Patrick, </w:t>
      </w:r>
      <w:r>
        <w:rPr>
          <w:rFonts w:ascii="Cambria" w:hAnsi="Cambria"/>
          <w:sz w:val="20"/>
          <w:szCs w:val="20"/>
        </w:rPr>
        <w:t>"</w:t>
      </w:r>
      <w:r w:rsidRPr="006870F4">
        <w:rPr>
          <w:rFonts w:ascii="Cambria" w:hAnsi="Cambria"/>
          <w:sz w:val="20"/>
          <w:szCs w:val="20"/>
        </w:rPr>
        <w:t>Automates programmables industriels</w:t>
      </w:r>
      <w:r>
        <w:rPr>
          <w:rFonts w:ascii="Cambria" w:hAnsi="Cambria"/>
          <w:sz w:val="20"/>
          <w:szCs w:val="20"/>
        </w:rPr>
        <w:t>"</w:t>
      </w:r>
      <w:r w:rsidRPr="006870F4">
        <w:rPr>
          <w:rFonts w:ascii="Cambria" w:hAnsi="Cambria"/>
          <w:sz w:val="20"/>
          <w:szCs w:val="20"/>
        </w:rPr>
        <w:t>, Lavoisier</w:t>
      </w:r>
      <w:r>
        <w:rPr>
          <w:rFonts w:ascii="Cambria" w:hAnsi="Cambria"/>
          <w:sz w:val="20"/>
          <w:szCs w:val="20"/>
        </w:rPr>
        <w:t>,</w:t>
      </w:r>
      <w:r w:rsidRPr="006870F4">
        <w:rPr>
          <w:rFonts w:ascii="Cambria" w:hAnsi="Cambria"/>
          <w:sz w:val="20"/>
          <w:szCs w:val="20"/>
        </w:rPr>
        <w:t xml:space="preserve"> 1993.</w:t>
      </w:r>
    </w:p>
    <w:p w:rsidR="0026166B" w:rsidRPr="006870F4" w:rsidRDefault="0026166B" w:rsidP="0007173E">
      <w:pPr>
        <w:pStyle w:val="Paragraphedeliste"/>
        <w:numPr>
          <w:ilvl w:val="0"/>
          <w:numId w:val="11"/>
        </w:numPr>
        <w:autoSpaceDE w:val="0"/>
        <w:autoSpaceDN w:val="0"/>
        <w:adjustRightInd w:val="0"/>
        <w:spacing w:line="276" w:lineRule="auto"/>
        <w:ind w:left="567" w:hanging="283"/>
        <w:jc w:val="both"/>
        <w:rPr>
          <w:rFonts w:ascii="Cambria" w:hAnsi="Cambria"/>
          <w:sz w:val="20"/>
          <w:szCs w:val="20"/>
        </w:rPr>
      </w:pPr>
      <w:r w:rsidRPr="006870F4">
        <w:rPr>
          <w:rFonts w:ascii="Cambria" w:hAnsi="Cambria"/>
          <w:sz w:val="20"/>
          <w:szCs w:val="20"/>
        </w:rPr>
        <w:t xml:space="preserve">P. Le Brun, </w:t>
      </w:r>
      <w:r>
        <w:rPr>
          <w:rFonts w:ascii="Cambria" w:hAnsi="Cambria"/>
          <w:sz w:val="20"/>
          <w:szCs w:val="20"/>
        </w:rPr>
        <w:t>"</w:t>
      </w:r>
      <w:r w:rsidRPr="006870F4">
        <w:rPr>
          <w:rFonts w:ascii="Cambria" w:hAnsi="Cambria"/>
          <w:sz w:val="20"/>
          <w:szCs w:val="20"/>
        </w:rPr>
        <w:t>Automates programmables</w:t>
      </w:r>
      <w:r>
        <w:rPr>
          <w:rFonts w:ascii="Cambria" w:hAnsi="Cambria"/>
          <w:sz w:val="20"/>
          <w:szCs w:val="20"/>
        </w:rPr>
        <w:t>"</w:t>
      </w:r>
      <w:r w:rsidRPr="006870F4">
        <w:rPr>
          <w:rFonts w:ascii="Cambria" w:hAnsi="Cambria"/>
          <w:sz w:val="20"/>
          <w:szCs w:val="20"/>
        </w:rPr>
        <w:t>, 1999.</w:t>
      </w:r>
    </w:p>
    <w:p w:rsidR="0026166B" w:rsidRPr="006870F4" w:rsidRDefault="0026166B" w:rsidP="0007173E">
      <w:pPr>
        <w:pStyle w:val="Paragraphedeliste"/>
        <w:numPr>
          <w:ilvl w:val="0"/>
          <w:numId w:val="11"/>
        </w:numPr>
        <w:autoSpaceDE w:val="0"/>
        <w:autoSpaceDN w:val="0"/>
        <w:adjustRightInd w:val="0"/>
        <w:spacing w:line="276" w:lineRule="auto"/>
        <w:ind w:left="567" w:hanging="283"/>
        <w:jc w:val="both"/>
        <w:rPr>
          <w:rFonts w:ascii="Cambria" w:hAnsi="Cambria"/>
          <w:sz w:val="20"/>
          <w:szCs w:val="20"/>
        </w:rPr>
      </w:pPr>
      <w:r w:rsidRPr="006870F4">
        <w:rPr>
          <w:rFonts w:ascii="Cambria" w:hAnsi="Cambria"/>
          <w:sz w:val="20"/>
          <w:szCs w:val="20"/>
        </w:rPr>
        <w:t xml:space="preserve">Jean-Yves Fabert, </w:t>
      </w:r>
      <w:r>
        <w:rPr>
          <w:rFonts w:ascii="Cambria" w:hAnsi="Cambria"/>
          <w:sz w:val="20"/>
          <w:szCs w:val="20"/>
        </w:rPr>
        <w:t>"</w:t>
      </w:r>
      <w:r w:rsidRPr="006870F4">
        <w:rPr>
          <w:rFonts w:ascii="Cambria" w:hAnsi="Cambria"/>
          <w:sz w:val="20"/>
          <w:szCs w:val="20"/>
        </w:rPr>
        <w:t>Automatismes et Automatique</w:t>
      </w:r>
      <w:r>
        <w:rPr>
          <w:rFonts w:ascii="Cambria" w:hAnsi="Cambria"/>
          <w:sz w:val="20"/>
          <w:szCs w:val="20"/>
        </w:rPr>
        <w:t>"</w:t>
      </w:r>
      <w:r w:rsidRPr="006870F4">
        <w:rPr>
          <w:rFonts w:ascii="Cambria" w:hAnsi="Cambria"/>
          <w:sz w:val="20"/>
          <w:szCs w:val="20"/>
        </w:rPr>
        <w:t>, Ellipses</w:t>
      </w:r>
      <w:r>
        <w:rPr>
          <w:rFonts w:ascii="Cambria" w:hAnsi="Cambria"/>
          <w:sz w:val="20"/>
          <w:szCs w:val="20"/>
        </w:rPr>
        <w:t>,</w:t>
      </w:r>
      <w:r w:rsidRPr="006870F4">
        <w:rPr>
          <w:rFonts w:ascii="Cambria" w:hAnsi="Cambria"/>
          <w:sz w:val="20"/>
          <w:szCs w:val="20"/>
        </w:rPr>
        <w:t xml:space="preserve"> 2005.</w:t>
      </w:r>
    </w:p>
    <w:p w:rsidR="0026166B" w:rsidRPr="006870F4" w:rsidRDefault="0026166B" w:rsidP="0007173E">
      <w:pPr>
        <w:pStyle w:val="Paragraphedeliste"/>
        <w:numPr>
          <w:ilvl w:val="0"/>
          <w:numId w:val="11"/>
        </w:numPr>
        <w:autoSpaceDE w:val="0"/>
        <w:autoSpaceDN w:val="0"/>
        <w:adjustRightInd w:val="0"/>
        <w:spacing w:line="276" w:lineRule="auto"/>
        <w:ind w:left="567" w:hanging="283"/>
        <w:jc w:val="both"/>
        <w:rPr>
          <w:rFonts w:ascii="Cambria" w:hAnsi="Cambria"/>
          <w:sz w:val="20"/>
          <w:szCs w:val="20"/>
        </w:rPr>
      </w:pPr>
      <w:r w:rsidRPr="006870F4">
        <w:rPr>
          <w:rFonts w:ascii="Cambria" w:hAnsi="Cambria"/>
          <w:sz w:val="20"/>
          <w:szCs w:val="20"/>
        </w:rPr>
        <w:t xml:space="preserve">William Bolton, </w:t>
      </w:r>
      <w:r>
        <w:rPr>
          <w:rFonts w:ascii="Cambria" w:hAnsi="Cambria"/>
          <w:sz w:val="20"/>
          <w:szCs w:val="20"/>
        </w:rPr>
        <w:t>"</w:t>
      </w:r>
      <w:r w:rsidRPr="006870F4">
        <w:rPr>
          <w:rFonts w:ascii="Cambria" w:hAnsi="Cambria"/>
          <w:sz w:val="20"/>
          <w:szCs w:val="20"/>
        </w:rPr>
        <w:t>Les Automates Programmables Industriels</w:t>
      </w:r>
      <w:r>
        <w:rPr>
          <w:rFonts w:ascii="Cambria" w:hAnsi="Cambria"/>
          <w:sz w:val="20"/>
          <w:szCs w:val="20"/>
        </w:rPr>
        <w:t>"</w:t>
      </w:r>
      <w:r w:rsidRPr="006870F4">
        <w:rPr>
          <w:rFonts w:ascii="Cambria" w:hAnsi="Cambria"/>
          <w:sz w:val="20"/>
          <w:szCs w:val="20"/>
        </w:rPr>
        <w:t>, Dunod</w:t>
      </w:r>
      <w:r>
        <w:rPr>
          <w:rFonts w:ascii="Cambria" w:hAnsi="Cambria"/>
          <w:sz w:val="20"/>
          <w:szCs w:val="20"/>
        </w:rPr>
        <w:t>,</w:t>
      </w:r>
      <w:r w:rsidRPr="006870F4">
        <w:rPr>
          <w:rFonts w:ascii="Cambria" w:hAnsi="Cambria"/>
          <w:sz w:val="20"/>
          <w:szCs w:val="20"/>
        </w:rPr>
        <w:t xml:space="preserve"> 2009.</w:t>
      </w:r>
    </w:p>
    <w:p w:rsidR="0026166B" w:rsidRPr="00254964" w:rsidRDefault="0026166B" w:rsidP="0007173E">
      <w:pPr>
        <w:pStyle w:val="Paragraphedeliste"/>
        <w:numPr>
          <w:ilvl w:val="0"/>
          <w:numId w:val="11"/>
        </w:numPr>
        <w:autoSpaceDE w:val="0"/>
        <w:autoSpaceDN w:val="0"/>
        <w:adjustRightInd w:val="0"/>
        <w:spacing w:line="276" w:lineRule="auto"/>
        <w:ind w:left="567" w:hanging="283"/>
        <w:jc w:val="both"/>
        <w:rPr>
          <w:rFonts w:ascii="Cambria" w:hAnsi="Cambria"/>
          <w:sz w:val="20"/>
          <w:szCs w:val="20"/>
          <w:lang w:val="en-US"/>
        </w:rPr>
      </w:pPr>
      <w:r w:rsidRPr="00254964">
        <w:rPr>
          <w:rFonts w:ascii="Cambria" w:hAnsi="Cambria"/>
          <w:sz w:val="20"/>
          <w:szCs w:val="20"/>
          <w:lang w:val="en-US"/>
        </w:rPr>
        <w:lastRenderedPageBreak/>
        <w:t>Khushdeep</w:t>
      </w:r>
      <w:r w:rsidR="00134F0C">
        <w:rPr>
          <w:rFonts w:ascii="Cambria" w:hAnsi="Cambria"/>
          <w:sz w:val="20"/>
          <w:szCs w:val="20"/>
          <w:lang w:val="en-US"/>
        </w:rPr>
        <w:t xml:space="preserve"> </w:t>
      </w:r>
      <w:r w:rsidRPr="00254964">
        <w:rPr>
          <w:rFonts w:ascii="Cambria" w:hAnsi="Cambria"/>
          <w:sz w:val="20"/>
          <w:szCs w:val="20"/>
          <w:lang w:val="en-US"/>
        </w:rPr>
        <w:t>Goyal and Deepak Bhandari, "Industrial Automation and Robotics", Katson Books, 2008.</w:t>
      </w:r>
    </w:p>
    <w:p w:rsidR="0026166B" w:rsidRPr="006870F4" w:rsidRDefault="0026166B" w:rsidP="0007173E">
      <w:pPr>
        <w:pStyle w:val="Paragraphedeliste"/>
        <w:numPr>
          <w:ilvl w:val="0"/>
          <w:numId w:val="11"/>
        </w:numPr>
        <w:autoSpaceDE w:val="0"/>
        <w:autoSpaceDN w:val="0"/>
        <w:adjustRightInd w:val="0"/>
        <w:spacing w:line="276" w:lineRule="auto"/>
        <w:ind w:left="567" w:hanging="283"/>
        <w:jc w:val="both"/>
        <w:rPr>
          <w:rFonts w:ascii="Cambria" w:hAnsi="Cambria"/>
          <w:sz w:val="20"/>
          <w:szCs w:val="20"/>
        </w:rPr>
      </w:pPr>
      <w:r w:rsidRPr="006870F4">
        <w:rPr>
          <w:rFonts w:ascii="Cambria" w:hAnsi="Cambria"/>
          <w:sz w:val="20"/>
          <w:szCs w:val="20"/>
        </w:rPr>
        <w:t xml:space="preserve">Gérard Boujat, Patrick Anaya, </w:t>
      </w:r>
      <w:r>
        <w:rPr>
          <w:rFonts w:ascii="Cambria" w:hAnsi="Cambria"/>
          <w:sz w:val="20"/>
          <w:szCs w:val="20"/>
        </w:rPr>
        <w:t>"</w:t>
      </w:r>
      <w:r w:rsidRPr="006870F4">
        <w:rPr>
          <w:rFonts w:ascii="Cambria" w:hAnsi="Cambria"/>
          <w:sz w:val="20"/>
          <w:szCs w:val="20"/>
        </w:rPr>
        <w:t>Automatique industriel en 20 fiches, Dunod</w:t>
      </w:r>
      <w:r>
        <w:rPr>
          <w:rFonts w:ascii="Cambria" w:hAnsi="Cambria"/>
          <w:sz w:val="20"/>
          <w:szCs w:val="20"/>
        </w:rPr>
        <w:t>,</w:t>
      </w:r>
      <w:r w:rsidRPr="006870F4">
        <w:rPr>
          <w:rFonts w:ascii="Cambria" w:hAnsi="Cambria"/>
          <w:sz w:val="20"/>
          <w:szCs w:val="20"/>
        </w:rPr>
        <w:t xml:space="preserve"> 2013.</w:t>
      </w:r>
    </w:p>
    <w:p w:rsidR="0026166B" w:rsidRPr="006870F4" w:rsidRDefault="0026166B" w:rsidP="0007173E">
      <w:pPr>
        <w:pStyle w:val="Paragraphedeliste"/>
        <w:numPr>
          <w:ilvl w:val="0"/>
          <w:numId w:val="11"/>
        </w:numPr>
        <w:autoSpaceDE w:val="0"/>
        <w:autoSpaceDN w:val="0"/>
        <w:adjustRightInd w:val="0"/>
        <w:spacing w:line="276" w:lineRule="auto"/>
        <w:ind w:left="567" w:hanging="283"/>
        <w:jc w:val="both"/>
        <w:rPr>
          <w:rFonts w:ascii="Cambria" w:hAnsi="Cambria"/>
          <w:sz w:val="20"/>
          <w:szCs w:val="20"/>
        </w:rPr>
      </w:pPr>
      <w:r w:rsidRPr="006870F4">
        <w:rPr>
          <w:rFonts w:ascii="Cambria" w:hAnsi="Cambria"/>
          <w:sz w:val="20"/>
          <w:szCs w:val="20"/>
        </w:rPr>
        <w:t xml:space="preserve">Simon Moreno, Edmond Peulot, </w:t>
      </w:r>
      <w:r>
        <w:rPr>
          <w:rFonts w:ascii="Cambria" w:hAnsi="Cambria"/>
          <w:sz w:val="20"/>
          <w:szCs w:val="20"/>
        </w:rPr>
        <w:t>"</w:t>
      </w:r>
      <w:r w:rsidRPr="006870F4">
        <w:rPr>
          <w:rFonts w:ascii="Cambria" w:hAnsi="Cambria"/>
          <w:sz w:val="20"/>
          <w:szCs w:val="20"/>
        </w:rPr>
        <w:t>Le Grafcet: Conception-Implantation dans les automates programmables industriels</w:t>
      </w:r>
      <w:r>
        <w:rPr>
          <w:rFonts w:ascii="Cambria" w:hAnsi="Cambria"/>
          <w:sz w:val="20"/>
          <w:szCs w:val="20"/>
        </w:rPr>
        <w:t>"</w:t>
      </w:r>
      <w:r w:rsidRPr="006870F4">
        <w:rPr>
          <w:rFonts w:ascii="Cambria" w:hAnsi="Cambria"/>
          <w:sz w:val="20"/>
          <w:szCs w:val="20"/>
        </w:rPr>
        <w:t>, Edition Casteilla 2009.</w:t>
      </w:r>
    </w:p>
    <w:p w:rsidR="0026166B" w:rsidRPr="006870F4" w:rsidRDefault="0026166B" w:rsidP="0007173E">
      <w:pPr>
        <w:pStyle w:val="Paragraphedeliste"/>
        <w:numPr>
          <w:ilvl w:val="0"/>
          <w:numId w:val="11"/>
        </w:numPr>
        <w:autoSpaceDE w:val="0"/>
        <w:autoSpaceDN w:val="0"/>
        <w:adjustRightInd w:val="0"/>
        <w:spacing w:line="276" w:lineRule="auto"/>
        <w:ind w:left="567" w:hanging="283"/>
        <w:jc w:val="both"/>
        <w:rPr>
          <w:rFonts w:ascii="Cambria" w:hAnsi="Cambria"/>
          <w:sz w:val="20"/>
          <w:szCs w:val="20"/>
        </w:rPr>
      </w:pPr>
      <w:r w:rsidRPr="006870F4">
        <w:rPr>
          <w:rFonts w:ascii="Cambria" w:hAnsi="Cambria"/>
          <w:sz w:val="20"/>
          <w:szCs w:val="20"/>
        </w:rPr>
        <w:t xml:space="preserve">G. Michel, </w:t>
      </w:r>
      <w:r>
        <w:rPr>
          <w:rFonts w:ascii="Cambria" w:hAnsi="Cambria"/>
          <w:sz w:val="20"/>
          <w:szCs w:val="20"/>
        </w:rPr>
        <w:t>"</w:t>
      </w:r>
      <w:r w:rsidRPr="006870F4">
        <w:rPr>
          <w:rFonts w:ascii="Cambria" w:hAnsi="Cambria"/>
          <w:sz w:val="20"/>
          <w:szCs w:val="20"/>
        </w:rPr>
        <w:t>Les API:</w:t>
      </w:r>
      <w:r w:rsidR="00134F0C">
        <w:rPr>
          <w:rFonts w:ascii="Cambria" w:hAnsi="Cambria"/>
          <w:sz w:val="20"/>
          <w:szCs w:val="20"/>
        </w:rPr>
        <w:t xml:space="preserve"> </w:t>
      </w:r>
      <w:r w:rsidRPr="006870F4">
        <w:rPr>
          <w:rFonts w:ascii="Cambria" w:hAnsi="Cambria"/>
          <w:sz w:val="20"/>
          <w:szCs w:val="20"/>
        </w:rPr>
        <w:t>Architecture et applications des automates programmables industriels</w:t>
      </w:r>
      <w:r>
        <w:rPr>
          <w:rFonts w:ascii="Cambria" w:hAnsi="Cambria"/>
          <w:sz w:val="20"/>
          <w:szCs w:val="20"/>
        </w:rPr>
        <w:t>"</w:t>
      </w:r>
      <w:r w:rsidRPr="006870F4">
        <w:rPr>
          <w:rFonts w:ascii="Cambria" w:hAnsi="Cambria"/>
          <w:sz w:val="20"/>
          <w:szCs w:val="20"/>
        </w:rPr>
        <w:t>, Edition Dunod</w:t>
      </w:r>
      <w:r>
        <w:rPr>
          <w:rFonts w:ascii="Cambria" w:hAnsi="Cambria"/>
          <w:sz w:val="20"/>
          <w:szCs w:val="20"/>
        </w:rPr>
        <w:t>,</w:t>
      </w:r>
      <w:r w:rsidRPr="006870F4">
        <w:rPr>
          <w:rFonts w:ascii="Cambria" w:hAnsi="Cambria"/>
          <w:sz w:val="20"/>
          <w:szCs w:val="20"/>
        </w:rPr>
        <w:t xml:space="preserve"> 1988.</w:t>
      </w:r>
    </w:p>
    <w:p w:rsidR="0026166B" w:rsidRPr="006870F4" w:rsidRDefault="0026166B" w:rsidP="0007173E">
      <w:pPr>
        <w:pStyle w:val="Paragraphedeliste"/>
        <w:numPr>
          <w:ilvl w:val="0"/>
          <w:numId w:val="11"/>
        </w:numPr>
        <w:autoSpaceDE w:val="0"/>
        <w:autoSpaceDN w:val="0"/>
        <w:adjustRightInd w:val="0"/>
        <w:spacing w:line="276" w:lineRule="auto"/>
        <w:ind w:left="567" w:hanging="283"/>
        <w:jc w:val="both"/>
        <w:rPr>
          <w:rFonts w:ascii="Cambria" w:hAnsi="Cambria"/>
          <w:sz w:val="20"/>
          <w:szCs w:val="20"/>
        </w:rPr>
      </w:pPr>
      <w:r w:rsidRPr="006870F4">
        <w:rPr>
          <w:rFonts w:ascii="Cambria" w:hAnsi="Cambria"/>
          <w:sz w:val="20"/>
          <w:szCs w:val="20"/>
        </w:rPr>
        <w:t xml:space="preserve">William Bolton, </w:t>
      </w:r>
      <w:r>
        <w:rPr>
          <w:rFonts w:ascii="Cambria" w:hAnsi="Cambria"/>
          <w:sz w:val="20"/>
          <w:szCs w:val="20"/>
        </w:rPr>
        <w:t>"</w:t>
      </w:r>
      <w:r w:rsidRPr="006870F4">
        <w:rPr>
          <w:rFonts w:ascii="Cambria" w:hAnsi="Cambria"/>
          <w:sz w:val="20"/>
          <w:szCs w:val="20"/>
        </w:rPr>
        <w:t>Les Automates Programmables Industriels</w:t>
      </w:r>
      <w:r>
        <w:rPr>
          <w:rFonts w:ascii="Cambria" w:hAnsi="Cambria"/>
          <w:sz w:val="20"/>
          <w:szCs w:val="20"/>
        </w:rPr>
        <w:t>"</w:t>
      </w:r>
      <w:r w:rsidRPr="006870F4">
        <w:rPr>
          <w:rFonts w:ascii="Cambria" w:hAnsi="Cambria"/>
          <w:sz w:val="20"/>
          <w:szCs w:val="20"/>
        </w:rPr>
        <w:t>, Edition Dunod</w:t>
      </w:r>
      <w:r>
        <w:rPr>
          <w:rFonts w:ascii="Cambria" w:hAnsi="Cambria"/>
          <w:sz w:val="20"/>
          <w:szCs w:val="20"/>
        </w:rPr>
        <w:t>,</w:t>
      </w:r>
      <w:r w:rsidRPr="006870F4">
        <w:rPr>
          <w:rFonts w:ascii="Cambria" w:hAnsi="Cambria"/>
          <w:sz w:val="20"/>
          <w:szCs w:val="20"/>
        </w:rPr>
        <w:t xml:space="preserve"> 2010.</w:t>
      </w:r>
    </w:p>
    <w:p w:rsidR="0026166B" w:rsidRPr="006870F4" w:rsidRDefault="0026166B" w:rsidP="0007173E">
      <w:pPr>
        <w:pStyle w:val="Paragraphedeliste"/>
        <w:numPr>
          <w:ilvl w:val="0"/>
          <w:numId w:val="11"/>
        </w:numPr>
        <w:autoSpaceDE w:val="0"/>
        <w:autoSpaceDN w:val="0"/>
        <w:adjustRightInd w:val="0"/>
        <w:spacing w:line="276" w:lineRule="auto"/>
        <w:ind w:left="567" w:hanging="283"/>
        <w:jc w:val="both"/>
        <w:rPr>
          <w:rFonts w:ascii="Cambria" w:hAnsi="Cambria"/>
          <w:sz w:val="20"/>
          <w:szCs w:val="20"/>
        </w:rPr>
      </w:pPr>
      <w:r w:rsidRPr="006870F4">
        <w:rPr>
          <w:rFonts w:ascii="Cambria" w:hAnsi="Cambria"/>
          <w:sz w:val="20"/>
          <w:szCs w:val="20"/>
        </w:rPr>
        <w:t xml:space="preserve">Frederic P. Miller, Agnes F. Vandome, John McBrewster, </w:t>
      </w:r>
      <w:r>
        <w:rPr>
          <w:rFonts w:ascii="Cambria" w:hAnsi="Cambria"/>
          <w:sz w:val="20"/>
          <w:szCs w:val="20"/>
        </w:rPr>
        <w:t>"</w:t>
      </w:r>
      <w:r w:rsidRPr="006870F4">
        <w:rPr>
          <w:rFonts w:ascii="Cambria" w:hAnsi="Cambria"/>
          <w:sz w:val="20"/>
          <w:szCs w:val="20"/>
        </w:rPr>
        <w:t>Automates Programmables I</w:t>
      </w:r>
      <w:r>
        <w:rPr>
          <w:rFonts w:ascii="Cambria" w:hAnsi="Cambria"/>
          <w:sz w:val="20"/>
          <w:szCs w:val="20"/>
        </w:rPr>
        <w:t>ndustriels</w:t>
      </w:r>
      <w:r w:rsidRPr="006870F4">
        <w:rPr>
          <w:rFonts w:ascii="Cambria" w:hAnsi="Cambria"/>
          <w:sz w:val="20"/>
          <w:szCs w:val="20"/>
        </w:rPr>
        <w:t>: Programmation informatique, Automatique, Industrie, Programmation (informatique), Interrupteur, Automaticien</w:t>
      </w:r>
      <w:r>
        <w:rPr>
          <w:rFonts w:ascii="Cambria" w:hAnsi="Cambria"/>
          <w:sz w:val="20"/>
          <w:szCs w:val="20"/>
        </w:rPr>
        <w:t>"</w:t>
      </w:r>
      <w:r w:rsidRPr="006870F4">
        <w:rPr>
          <w:rFonts w:ascii="Cambria" w:hAnsi="Cambria"/>
          <w:sz w:val="20"/>
          <w:szCs w:val="20"/>
        </w:rPr>
        <w:t>, Edition Alphascript</w:t>
      </w:r>
      <w:r w:rsidR="00134F0C">
        <w:rPr>
          <w:rFonts w:ascii="Cambria" w:hAnsi="Cambria"/>
          <w:sz w:val="20"/>
          <w:szCs w:val="20"/>
        </w:rPr>
        <w:t xml:space="preserve"> </w:t>
      </w:r>
      <w:r w:rsidRPr="006870F4">
        <w:rPr>
          <w:rFonts w:ascii="Cambria" w:hAnsi="Cambria"/>
          <w:sz w:val="20"/>
          <w:szCs w:val="20"/>
        </w:rPr>
        <w:t>Publishing</w:t>
      </w:r>
      <w:r>
        <w:rPr>
          <w:rFonts w:ascii="Cambria" w:hAnsi="Cambria"/>
          <w:sz w:val="20"/>
          <w:szCs w:val="20"/>
        </w:rPr>
        <w:t>,</w:t>
      </w:r>
      <w:r w:rsidRPr="006870F4">
        <w:rPr>
          <w:rFonts w:ascii="Cambria" w:hAnsi="Cambria"/>
          <w:sz w:val="20"/>
          <w:szCs w:val="20"/>
        </w:rPr>
        <w:t xml:space="preserve"> 2010.</w:t>
      </w:r>
    </w:p>
    <w:p w:rsidR="0026166B" w:rsidRPr="00E76DCA" w:rsidRDefault="0026166B" w:rsidP="0026166B">
      <w:pPr>
        <w:autoSpaceDE w:val="0"/>
        <w:autoSpaceDN w:val="0"/>
        <w:adjustRightInd w:val="0"/>
        <w:ind w:left="714"/>
        <w:jc w:val="both"/>
        <w:rPr>
          <w:rFonts w:ascii="Cambria" w:hAnsi="Cambria"/>
          <w:sz w:val="22"/>
          <w:szCs w:val="22"/>
        </w:rPr>
      </w:pPr>
    </w:p>
    <w:p w:rsidR="0026166B" w:rsidRPr="00E76DCA" w:rsidRDefault="0026166B" w:rsidP="0026166B">
      <w:pPr>
        <w:autoSpaceDE w:val="0"/>
        <w:autoSpaceDN w:val="0"/>
        <w:adjustRightInd w:val="0"/>
        <w:ind w:left="360"/>
        <w:jc w:val="both"/>
        <w:rPr>
          <w:rFonts w:ascii="Cambria" w:hAnsi="Cambria"/>
        </w:rPr>
      </w:pPr>
    </w:p>
    <w:p w:rsidR="0026166B" w:rsidRDefault="0026166B" w:rsidP="0026166B">
      <w:pPr>
        <w:rPr>
          <w:rFonts w:ascii="Cambria" w:hAnsi="Cambria"/>
          <w:sz w:val="22"/>
          <w:szCs w:val="22"/>
        </w:rPr>
      </w:pPr>
    </w:p>
    <w:p w:rsidR="0026166B" w:rsidRDefault="0026166B" w:rsidP="0026166B">
      <w:pPr>
        <w:rPr>
          <w:rFonts w:ascii="Cambria" w:hAnsi="Cambria"/>
          <w:sz w:val="22"/>
          <w:szCs w:val="22"/>
        </w:rPr>
      </w:pPr>
    </w:p>
    <w:p w:rsidR="0026166B" w:rsidRDefault="0026166B" w:rsidP="0026166B">
      <w:pPr>
        <w:rPr>
          <w:rFonts w:ascii="Cambria" w:hAnsi="Cambria"/>
          <w:sz w:val="22"/>
          <w:szCs w:val="22"/>
        </w:rPr>
        <w:sectPr w:rsidR="0026166B"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6A25E8" w:rsidRPr="00E76DCA" w:rsidRDefault="006A25E8" w:rsidP="006A25E8">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Pr>
          <w:rFonts w:ascii="Cambria" w:hAnsi="Cambria" w:cs="Calibri"/>
          <w:b/>
        </w:rPr>
        <w:lastRenderedPageBreak/>
        <w:t>Semestre</w:t>
      </w:r>
      <w:r w:rsidRPr="00E76DCA">
        <w:rPr>
          <w:rFonts w:ascii="Cambria" w:hAnsi="Cambria" w:cs="Calibri"/>
          <w:b/>
        </w:rPr>
        <w:t>: 6</w:t>
      </w:r>
    </w:p>
    <w:p w:rsidR="006A25E8" w:rsidRPr="00E76DCA" w:rsidRDefault="006A25E8" w:rsidP="006A25E8">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hAnsi="Cambria" w:cs="Calibri"/>
          <w:b/>
          <w:bCs/>
          <w:iCs/>
        </w:rPr>
        <w:t>Unité d’enseignement</w:t>
      </w:r>
      <w:r w:rsidRPr="00E76DCA">
        <w:rPr>
          <w:rFonts w:ascii="Cambria" w:hAnsi="Cambria" w:cs="Calibri"/>
          <w:b/>
          <w:bCs/>
          <w:iCs/>
        </w:rPr>
        <w:t>: UEF 3.2.2</w:t>
      </w:r>
    </w:p>
    <w:p w:rsidR="006A25E8" w:rsidRPr="00E76DCA" w:rsidRDefault="006A25E8" w:rsidP="006A25E8">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color w:val="000000"/>
        </w:rPr>
      </w:pPr>
      <w:r>
        <w:rPr>
          <w:rFonts w:ascii="Cambria" w:hAnsi="Cambria" w:cs="Calibri"/>
          <w:b/>
          <w:bCs/>
          <w:iCs/>
        </w:rPr>
        <w:t>Matière 2</w:t>
      </w:r>
      <w:r w:rsidRPr="00E76DCA">
        <w:rPr>
          <w:rFonts w:ascii="Cambria" w:hAnsi="Cambria" w:cs="Calibri"/>
          <w:b/>
          <w:bCs/>
          <w:iCs/>
        </w:rPr>
        <w:t>:</w:t>
      </w:r>
      <w:r>
        <w:rPr>
          <w:rFonts w:ascii="Cambria" w:hAnsi="Cambria" w:cs="Calibri"/>
          <w:b/>
          <w:bCs/>
          <w:iCs/>
        </w:rPr>
        <w:t xml:space="preserve"> Matériaux et introduction à l</w:t>
      </w:r>
      <w:r w:rsidRPr="0033535B">
        <w:rPr>
          <w:rFonts w:ascii="Cambria" w:hAnsi="Cambria" w:cs="Calibri"/>
          <w:b/>
          <w:bCs/>
          <w:iCs/>
        </w:rPr>
        <w:t>a Haute Tension</w:t>
      </w:r>
    </w:p>
    <w:p w:rsidR="006A25E8" w:rsidRPr="00B357A9" w:rsidRDefault="006A25E8" w:rsidP="006A25E8">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B357A9">
        <w:rPr>
          <w:rFonts w:ascii="Cambria" w:eastAsia="Calibri" w:hAnsi="Cambria" w:cs="Arial"/>
          <w:b/>
          <w:bCs/>
          <w:color w:val="000000"/>
        </w:rPr>
        <w:t>VHS: 45h00 (Cours: 1h30, TD: 1h30)</w:t>
      </w:r>
    </w:p>
    <w:p w:rsidR="006A25E8" w:rsidRPr="00E76DCA" w:rsidRDefault="006A25E8" w:rsidP="006A25E8">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hAnsi="Cambria" w:cs="Calibri"/>
          <w:b/>
          <w:bCs/>
          <w:iCs/>
        </w:rPr>
        <w:t>Crédits</w:t>
      </w:r>
      <w:r w:rsidRPr="00E76DCA">
        <w:rPr>
          <w:rFonts w:ascii="Cambria" w:hAnsi="Cambria" w:cs="Calibri"/>
          <w:b/>
          <w:bCs/>
          <w:iCs/>
        </w:rPr>
        <w:t>: 4</w:t>
      </w:r>
    </w:p>
    <w:p w:rsidR="006A25E8" w:rsidRPr="00E76DCA" w:rsidRDefault="006A25E8" w:rsidP="006A25E8">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hAnsi="Cambria" w:cs="Calibri"/>
          <w:b/>
          <w:bCs/>
          <w:iCs/>
        </w:rPr>
        <w:t>Coefficient</w:t>
      </w:r>
      <w:r w:rsidRPr="00E76DCA">
        <w:rPr>
          <w:rFonts w:ascii="Cambria" w:hAnsi="Cambria" w:cs="Calibri"/>
          <w:b/>
          <w:bCs/>
          <w:iCs/>
        </w:rPr>
        <w:t>: 2</w:t>
      </w:r>
    </w:p>
    <w:p w:rsidR="00417330" w:rsidRDefault="00417330" w:rsidP="006A25E8">
      <w:pPr>
        <w:jc w:val="both"/>
        <w:rPr>
          <w:rFonts w:asciiTheme="majorHAnsi" w:hAnsiTheme="majorHAnsi" w:cs="Calibri"/>
          <w:b/>
          <w:u w:val="thick" w:color="F79646"/>
        </w:rPr>
      </w:pPr>
    </w:p>
    <w:p w:rsidR="006A25E8" w:rsidRPr="00134F0C" w:rsidRDefault="006A25E8" w:rsidP="006A25E8">
      <w:pPr>
        <w:jc w:val="both"/>
        <w:rPr>
          <w:rFonts w:asciiTheme="majorHAnsi" w:hAnsiTheme="majorHAnsi" w:cs="Calibri"/>
          <w:i/>
          <w:u w:val="thick" w:color="F79646"/>
        </w:rPr>
      </w:pPr>
      <w:r w:rsidRPr="00134F0C">
        <w:rPr>
          <w:rFonts w:asciiTheme="majorHAnsi" w:hAnsiTheme="majorHAnsi" w:cs="Calibri"/>
          <w:b/>
          <w:u w:val="thick" w:color="F79646"/>
        </w:rPr>
        <w:t>Objectifs de l’enseignement:</w:t>
      </w:r>
    </w:p>
    <w:p w:rsidR="006A25E8" w:rsidRPr="00986A79" w:rsidRDefault="006A25E8" w:rsidP="006A25E8">
      <w:pPr>
        <w:jc w:val="both"/>
        <w:rPr>
          <w:rFonts w:asciiTheme="majorHAnsi" w:hAnsiTheme="majorHAnsi" w:cs="Calibri"/>
          <w:sz w:val="22"/>
          <w:szCs w:val="22"/>
        </w:rPr>
      </w:pPr>
      <w:r w:rsidRPr="00986A79">
        <w:rPr>
          <w:rFonts w:asciiTheme="majorHAnsi" w:hAnsiTheme="majorHAnsi" w:cs="Calibri"/>
          <w:sz w:val="22"/>
          <w:szCs w:val="22"/>
        </w:rPr>
        <w:t>Choisir le matériau approprié par rapport aux conditions de son fonctionnement et de son environnement.</w:t>
      </w:r>
    </w:p>
    <w:p w:rsidR="00134F0C" w:rsidRDefault="00134F0C" w:rsidP="006A25E8">
      <w:pPr>
        <w:jc w:val="both"/>
        <w:rPr>
          <w:rFonts w:asciiTheme="majorHAnsi" w:hAnsiTheme="majorHAnsi" w:cs="Calibri"/>
          <w:b/>
          <w:sz w:val="22"/>
          <w:szCs w:val="22"/>
          <w:u w:val="thick" w:color="F79646"/>
        </w:rPr>
      </w:pPr>
    </w:p>
    <w:p w:rsidR="006A25E8" w:rsidRPr="00134F0C" w:rsidRDefault="006A25E8" w:rsidP="006A25E8">
      <w:pPr>
        <w:jc w:val="both"/>
        <w:rPr>
          <w:rFonts w:asciiTheme="majorHAnsi" w:hAnsiTheme="majorHAnsi" w:cs="Calibri"/>
          <w:i/>
          <w:u w:val="thick" w:color="F79646"/>
        </w:rPr>
      </w:pPr>
      <w:r w:rsidRPr="00134F0C">
        <w:rPr>
          <w:rFonts w:asciiTheme="majorHAnsi" w:hAnsiTheme="majorHAnsi" w:cs="Calibri"/>
          <w:b/>
          <w:u w:val="thick" w:color="F79646"/>
        </w:rPr>
        <w:t xml:space="preserve">Connaissances préalables recommandées: </w:t>
      </w:r>
    </w:p>
    <w:p w:rsidR="006A25E8" w:rsidRPr="00986A79" w:rsidRDefault="006A25E8" w:rsidP="006A25E8">
      <w:pPr>
        <w:jc w:val="both"/>
        <w:rPr>
          <w:rFonts w:asciiTheme="majorHAnsi" w:hAnsiTheme="majorHAnsi" w:cs="Calibri"/>
          <w:sz w:val="22"/>
          <w:szCs w:val="22"/>
        </w:rPr>
      </w:pPr>
      <w:r w:rsidRPr="00986A79">
        <w:rPr>
          <w:rFonts w:asciiTheme="majorHAnsi" w:hAnsiTheme="majorHAnsi" w:cs="Calibri"/>
          <w:sz w:val="22"/>
          <w:szCs w:val="22"/>
        </w:rPr>
        <w:t>Constitution de la matière, la théorie du champ électrique et la décharge électrique disruptive.</w:t>
      </w:r>
    </w:p>
    <w:p w:rsidR="006A25E8" w:rsidRPr="00134F0C" w:rsidRDefault="006A25E8" w:rsidP="006A25E8">
      <w:pPr>
        <w:spacing w:before="120" w:after="120"/>
        <w:jc w:val="both"/>
        <w:rPr>
          <w:rFonts w:asciiTheme="majorHAnsi" w:hAnsiTheme="majorHAnsi" w:cs="Calibri"/>
          <w:b/>
          <w:u w:val="thick" w:color="F79646"/>
        </w:rPr>
      </w:pPr>
      <w:r w:rsidRPr="00134F0C">
        <w:rPr>
          <w:rFonts w:asciiTheme="majorHAnsi" w:hAnsiTheme="majorHAnsi" w:cs="Calibri"/>
          <w:b/>
          <w:u w:val="thick" w:color="F79646"/>
        </w:rPr>
        <w:t>Contenu de la matière:</w:t>
      </w:r>
    </w:p>
    <w:p w:rsidR="006A25E8" w:rsidRPr="00986A79" w:rsidRDefault="006A25E8" w:rsidP="006A25E8">
      <w:pPr>
        <w:spacing w:after="120"/>
        <w:rPr>
          <w:rFonts w:asciiTheme="majorHAnsi" w:hAnsiTheme="majorHAnsi" w:cs="Calibri"/>
          <w:b/>
          <w:sz w:val="22"/>
          <w:szCs w:val="22"/>
        </w:rPr>
      </w:pPr>
      <w:r w:rsidRPr="00986A79">
        <w:rPr>
          <w:rFonts w:asciiTheme="majorHAnsi" w:hAnsiTheme="majorHAnsi" w:cs="Calibri"/>
          <w:b/>
          <w:sz w:val="22"/>
          <w:szCs w:val="22"/>
        </w:rPr>
        <w:t xml:space="preserve">Partie I </w:t>
      </w:r>
      <w:r w:rsidRPr="00986A79">
        <w:rPr>
          <w:rFonts w:asciiTheme="majorHAnsi" w:hAnsiTheme="majorHAnsi" w:cs="Arial"/>
          <w:b/>
          <w:sz w:val="22"/>
          <w:szCs w:val="22"/>
          <w:lang w:bidi="ar-DZ"/>
        </w:rPr>
        <w:t xml:space="preserve">- </w:t>
      </w:r>
      <w:r w:rsidRPr="00986A79">
        <w:rPr>
          <w:rFonts w:asciiTheme="majorHAnsi" w:hAnsiTheme="majorHAnsi" w:cs="Arial"/>
          <w:b/>
          <w:bCs/>
          <w:color w:val="000000"/>
          <w:sz w:val="22"/>
          <w:szCs w:val="22"/>
          <w:lang w:eastAsia="fr-FR"/>
        </w:rPr>
        <w:t>Ma</w:t>
      </w:r>
      <w:r w:rsidRPr="00986A79">
        <w:rPr>
          <w:rFonts w:asciiTheme="majorHAnsi" w:hAnsiTheme="majorHAnsi" w:cs="Calibri"/>
          <w:b/>
          <w:bCs/>
          <w:color w:val="000000"/>
          <w:sz w:val="22"/>
          <w:szCs w:val="22"/>
          <w:lang w:eastAsia="fr-FR"/>
        </w:rPr>
        <w:t>tériaux</w:t>
      </w:r>
      <w:r w:rsidRPr="00986A79">
        <w:rPr>
          <w:rFonts w:asciiTheme="majorHAnsi" w:hAnsiTheme="majorHAnsi" w:cs="Calibri"/>
          <w:b/>
          <w:sz w:val="22"/>
          <w:szCs w:val="22"/>
        </w:rPr>
        <w:t xml:space="preserve"> électrotechniques</w:t>
      </w:r>
    </w:p>
    <w:p w:rsidR="006A25E8" w:rsidRPr="00986A79" w:rsidRDefault="006A25E8" w:rsidP="006A25E8">
      <w:pPr>
        <w:tabs>
          <w:tab w:val="right" w:pos="9638"/>
        </w:tabs>
        <w:jc w:val="both"/>
        <w:rPr>
          <w:rFonts w:asciiTheme="majorHAnsi" w:hAnsiTheme="majorHAnsi"/>
          <w:b/>
          <w:sz w:val="22"/>
          <w:szCs w:val="22"/>
        </w:rPr>
      </w:pPr>
      <w:r w:rsidRPr="00986A79">
        <w:rPr>
          <w:rFonts w:asciiTheme="majorHAnsi" w:hAnsiTheme="majorHAnsi" w:cs="Arial"/>
          <w:b/>
          <w:sz w:val="22"/>
          <w:szCs w:val="22"/>
        </w:rPr>
        <w:t>Chapitre 1.</w:t>
      </w:r>
      <w:r w:rsidRPr="00986A79">
        <w:rPr>
          <w:rFonts w:asciiTheme="majorHAnsi" w:hAnsiTheme="majorHAnsi" w:cs="Arial"/>
          <w:b/>
          <w:bCs/>
          <w:color w:val="000000"/>
          <w:sz w:val="22"/>
          <w:szCs w:val="22"/>
          <w:lang w:eastAsia="fr-FR"/>
        </w:rPr>
        <w:t>Matériaux conducteurs</w:t>
      </w:r>
      <w:r w:rsidRPr="00986A79">
        <w:rPr>
          <w:rFonts w:asciiTheme="majorHAnsi" w:hAnsiTheme="majorHAnsi"/>
          <w:b/>
          <w:sz w:val="22"/>
          <w:szCs w:val="22"/>
        </w:rPr>
        <w:tab/>
        <w:t>(1 Semaine)</w:t>
      </w:r>
    </w:p>
    <w:p w:rsidR="006A25E8" w:rsidRPr="00986A79" w:rsidRDefault="006A25E8" w:rsidP="006A25E8">
      <w:pPr>
        <w:jc w:val="both"/>
        <w:rPr>
          <w:rFonts w:asciiTheme="majorHAnsi" w:hAnsiTheme="majorHAnsi"/>
          <w:color w:val="000000"/>
          <w:sz w:val="22"/>
          <w:szCs w:val="22"/>
        </w:rPr>
      </w:pPr>
      <w:r w:rsidRPr="00986A79">
        <w:rPr>
          <w:rFonts w:asciiTheme="majorHAnsi" w:hAnsiTheme="majorHAnsi"/>
          <w:color w:val="000000"/>
          <w:sz w:val="22"/>
          <w:szCs w:val="22"/>
        </w:rPr>
        <w:t xml:space="preserve">Notions de base, Classification des conducteurs et propriétés selon leur utilisation. </w:t>
      </w:r>
    </w:p>
    <w:p w:rsidR="00134F0C" w:rsidRDefault="00134F0C" w:rsidP="006A25E8">
      <w:pPr>
        <w:tabs>
          <w:tab w:val="right" w:pos="9638"/>
        </w:tabs>
        <w:jc w:val="both"/>
        <w:rPr>
          <w:rFonts w:asciiTheme="majorHAnsi" w:hAnsiTheme="majorHAnsi" w:cs="Arial"/>
          <w:b/>
          <w:sz w:val="22"/>
          <w:szCs w:val="22"/>
        </w:rPr>
      </w:pPr>
    </w:p>
    <w:p w:rsidR="006A25E8" w:rsidRPr="00986A79" w:rsidRDefault="006A25E8" w:rsidP="006A25E8">
      <w:pPr>
        <w:tabs>
          <w:tab w:val="right" w:pos="9638"/>
        </w:tabs>
        <w:jc w:val="both"/>
        <w:rPr>
          <w:rFonts w:asciiTheme="majorHAnsi" w:hAnsiTheme="majorHAnsi"/>
          <w:b/>
          <w:sz w:val="22"/>
          <w:szCs w:val="22"/>
        </w:rPr>
      </w:pPr>
      <w:r w:rsidRPr="00986A79">
        <w:rPr>
          <w:rFonts w:asciiTheme="majorHAnsi" w:hAnsiTheme="majorHAnsi" w:cs="Arial"/>
          <w:b/>
          <w:sz w:val="22"/>
          <w:szCs w:val="22"/>
        </w:rPr>
        <w:t>Chapitre 2.</w:t>
      </w:r>
      <w:r w:rsidRPr="00986A79">
        <w:rPr>
          <w:rFonts w:asciiTheme="majorHAnsi" w:hAnsiTheme="majorHAnsi" w:cs="Arial"/>
          <w:b/>
          <w:bCs/>
          <w:color w:val="000000"/>
          <w:sz w:val="22"/>
          <w:szCs w:val="22"/>
          <w:lang w:eastAsia="fr-FR"/>
        </w:rPr>
        <w:t>Matériaux magnétiques</w:t>
      </w:r>
      <w:r w:rsidRPr="00986A79">
        <w:rPr>
          <w:rFonts w:asciiTheme="majorHAnsi" w:hAnsiTheme="majorHAnsi" w:cs="Arial"/>
          <w:b/>
          <w:bCs/>
          <w:color w:val="000000"/>
          <w:sz w:val="22"/>
          <w:szCs w:val="22"/>
          <w:lang w:eastAsia="fr-FR"/>
        </w:rPr>
        <w:tab/>
      </w:r>
      <w:r w:rsidRPr="00986A79">
        <w:rPr>
          <w:rFonts w:asciiTheme="majorHAnsi" w:hAnsiTheme="majorHAnsi"/>
          <w:b/>
          <w:sz w:val="22"/>
          <w:szCs w:val="22"/>
        </w:rPr>
        <w:t>(3 Semaines)</w:t>
      </w:r>
    </w:p>
    <w:p w:rsidR="006A25E8" w:rsidRPr="00986A79" w:rsidRDefault="006A25E8" w:rsidP="006A25E8">
      <w:pPr>
        <w:tabs>
          <w:tab w:val="right" w:pos="9638"/>
        </w:tabs>
        <w:jc w:val="both"/>
        <w:rPr>
          <w:rFonts w:asciiTheme="majorHAnsi" w:hAnsiTheme="majorHAnsi"/>
          <w:b/>
          <w:sz w:val="22"/>
          <w:szCs w:val="22"/>
        </w:rPr>
      </w:pPr>
      <w:r w:rsidRPr="00986A79">
        <w:rPr>
          <w:rFonts w:asciiTheme="majorHAnsi" w:hAnsiTheme="majorHAnsi"/>
          <w:color w:val="000000"/>
          <w:sz w:val="22"/>
          <w:szCs w:val="22"/>
        </w:rPr>
        <w:t xml:space="preserve">Magnétisme à l’échelle microscopique et à l’échelle macroscopique, Classification des matériaux magnétiques, Mécanismes d’aimantation et caractéristiques techniques d’aimantation, Matériaux ferromagnétiques doux, Domaines d’utilisation, Matériaux ferromagnétiques durs, Caractéristiques et domaines d’applications des aimants permanents, Notions d’énergie dans les matériaux magnétiques, Pertes magnétiques, mesure des pertes en champ fixe et en champ tournant. </w:t>
      </w:r>
    </w:p>
    <w:p w:rsidR="00134F0C" w:rsidRDefault="00134F0C" w:rsidP="006A25E8">
      <w:pPr>
        <w:tabs>
          <w:tab w:val="right" w:pos="9638"/>
        </w:tabs>
        <w:rPr>
          <w:rFonts w:asciiTheme="majorHAnsi" w:hAnsiTheme="majorHAnsi" w:cs="Arial"/>
          <w:b/>
          <w:sz w:val="22"/>
          <w:szCs w:val="22"/>
        </w:rPr>
      </w:pPr>
    </w:p>
    <w:p w:rsidR="006A25E8" w:rsidRPr="00986A79" w:rsidRDefault="006A25E8" w:rsidP="006A25E8">
      <w:pPr>
        <w:tabs>
          <w:tab w:val="right" w:pos="9638"/>
        </w:tabs>
        <w:rPr>
          <w:rFonts w:asciiTheme="majorHAnsi" w:hAnsiTheme="majorHAnsi"/>
          <w:b/>
          <w:sz w:val="22"/>
          <w:szCs w:val="22"/>
        </w:rPr>
      </w:pPr>
      <w:r w:rsidRPr="00986A79">
        <w:rPr>
          <w:rFonts w:asciiTheme="majorHAnsi" w:hAnsiTheme="majorHAnsi" w:cs="Arial"/>
          <w:b/>
          <w:sz w:val="22"/>
          <w:szCs w:val="22"/>
        </w:rPr>
        <w:t>Chapitre 3.</w:t>
      </w:r>
      <w:r w:rsidRPr="00986A79">
        <w:rPr>
          <w:rFonts w:asciiTheme="majorHAnsi" w:hAnsiTheme="majorHAnsi" w:cs="Arial"/>
          <w:b/>
          <w:bCs/>
          <w:color w:val="000000"/>
          <w:sz w:val="22"/>
          <w:szCs w:val="22"/>
          <w:lang w:eastAsia="fr-FR"/>
        </w:rPr>
        <w:t>Matériaux diélectriques</w:t>
      </w:r>
      <w:r w:rsidRPr="00986A79">
        <w:rPr>
          <w:rFonts w:asciiTheme="majorHAnsi" w:hAnsiTheme="majorHAnsi"/>
          <w:b/>
          <w:sz w:val="22"/>
          <w:szCs w:val="22"/>
        </w:rPr>
        <w:tab/>
        <w:t>(2 Semaines)</w:t>
      </w:r>
    </w:p>
    <w:p w:rsidR="006A25E8" w:rsidRPr="00986A79" w:rsidRDefault="006A25E8" w:rsidP="006A25E8">
      <w:pPr>
        <w:autoSpaceDE w:val="0"/>
        <w:autoSpaceDN w:val="0"/>
        <w:adjustRightInd w:val="0"/>
        <w:jc w:val="both"/>
        <w:rPr>
          <w:rFonts w:asciiTheme="majorHAnsi" w:hAnsiTheme="majorHAnsi"/>
          <w:color w:val="000000"/>
          <w:sz w:val="22"/>
          <w:szCs w:val="22"/>
        </w:rPr>
      </w:pPr>
      <w:r w:rsidRPr="00986A79">
        <w:rPr>
          <w:rFonts w:asciiTheme="majorHAnsi" w:hAnsiTheme="majorHAnsi"/>
          <w:color w:val="000000"/>
          <w:sz w:val="22"/>
          <w:szCs w:val="22"/>
        </w:rPr>
        <w:t>Phénomènes de polarisation, Résistivité, Rigidité diélectrique et Pertes diélectriques, Propriétés physico-mécaniques, Matériaux électro-isolants.</w:t>
      </w:r>
    </w:p>
    <w:p w:rsidR="00134F0C" w:rsidRDefault="00134F0C" w:rsidP="006A25E8">
      <w:pPr>
        <w:tabs>
          <w:tab w:val="right" w:pos="9638"/>
        </w:tabs>
        <w:ind w:left="709" w:hanging="709"/>
        <w:rPr>
          <w:rFonts w:asciiTheme="majorHAnsi" w:hAnsiTheme="majorHAnsi" w:cs="Arial"/>
          <w:b/>
          <w:sz w:val="22"/>
          <w:szCs w:val="22"/>
        </w:rPr>
      </w:pPr>
    </w:p>
    <w:p w:rsidR="006A25E8" w:rsidRPr="00986A79" w:rsidRDefault="006A25E8" w:rsidP="006A25E8">
      <w:pPr>
        <w:tabs>
          <w:tab w:val="right" w:pos="9638"/>
        </w:tabs>
        <w:ind w:left="709" w:hanging="709"/>
        <w:rPr>
          <w:rFonts w:asciiTheme="majorHAnsi" w:hAnsiTheme="majorHAnsi"/>
          <w:b/>
          <w:sz w:val="22"/>
          <w:szCs w:val="22"/>
        </w:rPr>
      </w:pPr>
      <w:r w:rsidRPr="00986A79">
        <w:rPr>
          <w:rFonts w:asciiTheme="majorHAnsi" w:hAnsiTheme="majorHAnsi" w:cs="Arial"/>
          <w:b/>
          <w:sz w:val="22"/>
          <w:szCs w:val="22"/>
        </w:rPr>
        <w:t xml:space="preserve">Chapitre 4. Matériaux </w:t>
      </w:r>
      <w:r w:rsidRPr="00986A79">
        <w:rPr>
          <w:rFonts w:asciiTheme="majorHAnsi" w:hAnsiTheme="majorHAnsi" w:cs="Arial"/>
          <w:b/>
          <w:bCs/>
          <w:color w:val="000000"/>
          <w:sz w:val="22"/>
          <w:szCs w:val="22"/>
          <w:lang w:eastAsia="fr-FR"/>
        </w:rPr>
        <w:t>Semi-conducteurs</w:t>
      </w:r>
      <w:r w:rsidRPr="00986A79">
        <w:rPr>
          <w:rFonts w:asciiTheme="majorHAnsi" w:hAnsiTheme="majorHAnsi"/>
          <w:b/>
          <w:bCs/>
          <w:sz w:val="22"/>
          <w:szCs w:val="22"/>
        </w:rPr>
        <w:t>:</w:t>
      </w:r>
      <w:r w:rsidRPr="00986A79">
        <w:rPr>
          <w:rFonts w:asciiTheme="majorHAnsi" w:hAnsiTheme="majorHAnsi"/>
          <w:b/>
          <w:bCs/>
          <w:sz w:val="22"/>
          <w:szCs w:val="22"/>
        </w:rPr>
        <w:tab/>
        <w:t>(</w:t>
      </w:r>
      <w:r w:rsidRPr="00986A79">
        <w:rPr>
          <w:rFonts w:asciiTheme="majorHAnsi" w:hAnsiTheme="majorHAnsi"/>
          <w:b/>
          <w:sz w:val="22"/>
          <w:szCs w:val="22"/>
        </w:rPr>
        <w:t>1 Semaine)</w:t>
      </w:r>
    </w:p>
    <w:p w:rsidR="006A25E8" w:rsidRPr="00986A79" w:rsidRDefault="006A25E8" w:rsidP="006A25E8">
      <w:pPr>
        <w:jc w:val="both"/>
        <w:rPr>
          <w:rFonts w:asciiTheme="majorHAnsi" w:hAnsiTheme="majorHAnsi" w:cs="Arial"/>
          <w:b/>
          <w:sz w:val="22"/>
          <w:szCs w:val="22"/>
        </w:rPr>
      </w:pPr>
      <w:r w:rsidRPr="00986A79">
        <w:rPr>
          <w:rFonts w:asciiTheme="majorHAnsi" w:hAnsiTheme="majorHAnsi" w:cs="Arial"/>
          <w:color w:val="000000"/>
          <w:sz w:val="22"/>
          <w:szCs w:val="22"/>
          <w:lang w:eastAsia="fr-FR"/>
        </w:rPr>
        <w:t>Généralités sur les Semi-conducteurs et leurs applications.</w:t>
      </w:r>
    </w:p>
    <w:p w:rsidR="00134F0C" w:rsidRDefault="00134F0C" w:rsidP="006A25E8">
      <w:pPr>
        <w:tabs>
          <w:tab w:val="left" w:pos="922"/>
          <w:tab w:val="left" w:pos="3168"/>
          <w:tab w:val="left" w:pos="3341"/>
        </w:tabs>
        <w:jc w:val="both"/>
        <w:rPr>
          <w:rFonts w:asciiTheme="majorHAnsi" w:hAnsiTheme="majorHAnsi" w:cs="Arial"/>
          <w:b/>
          <w:sz w:val="22"/>
          <w:szCs w:val="22"/>
        </w:rPr>
      </w:pPr>
    </w:p>
    <w:p w:rsidR="006A25E8" w:rsidRPr="00986A79" w:rsidRDefault="006A25E8" w:rsidP="006A25E8">
      <w:pPr>
        <w:tabs>
          <w:tab w:val="left" w:pos="922"/>
          <w:tab w:val="left" w:pos="3168"/>
          <w:tab w:val="left" w:pos="3341"/>
        </w:tabs>
        <w:jc w:val="both"/>
        <w:rPr>
          <w:rFonts w:asciiTheme="majorHAnsi" w:hAnsiTheme="majorHAnsi"/>
          <w:b/>
          <w:bCs/>
          <w:sz w:val="22"/>
          <w:szCs w:val="22"/>
        </w:rPr>
      </w:pPr>
      <w:r w:rsidRPr="00986A79">
        <w:rPr>
          <w:rFonts w:asciiTheme="majorHAnsi" w:hAnsiTheme="majorHAnsi" w:cs="Arial"/>
          <w:b/>
          <w:sz w:val="22"/>
          <w:szCs w:val="22"/>
        </w:rPr>
        <w:t xml:space="preserve">Chapitre 5. Matériaux </w:t>
      </w:r>
      <w:r w:rsidRPr="00986A79">
        <w:rPr>
          <w:rFonts w:asciiTheme="majorHAnsi" w:hAnsiTheme="majorHAnsi" w:cs="Arial"/>
          <w:b/>
          <w:bCs/>
          <w:color w:val="000000"/>
          <w:sz w:val="22"/>
          <w:szCs w:val="22"/>
          <w:lang w:eastAsia="fr-FR"/>
        </w:rPr>
        <w:t>Supraconducteurs</w:t>
      </w:r>
      <w:r w:rsidRPr="00986A79">
        <w:rPr>
          <w:rFonts w:asciiTheme="majorHAnsi" w:hAnsiTheme="majorHAnsi"/>
          <w:b/>
          <w:bCs/>
          <w:sz w:val="22"/>
          <w:szCs w:val="22"/>
        </w:rPr>
        <w:tab/>
      </w:r>
      <w:r w:rsidRPr="00986A79">
        <w:rPr>
          <w:rFonts w:asciiTheme="majorHAnsi" w:hAnsiTheme="majorHAnsi"/>
          <w:b/>
          <w:bCs/>
          <w:sz w:val="22"/>
          <w:szCs w:val="22"/>
        </w:rPr>
        <w:tab/>
        <w:t xml:space="preserve">                                                                   (1 Semaine)</w:t>
      </w:r>
    </w:p>
    <w:p w:rsidR="006A25E8" w:rsidRPr="00986A79" w:rsidRDefault="006A25E8" w:rsidP="006A25E8">
      <w:pPr>
        <w:autoSpaceDE w:val="0"/>
        <w:autoSpaceDN w:val="0"/>
        <w:adjustRightInd w:val="0"/>
        <w:rPr>
          <w:rFonts w:asciiTheme="majorHAnsi" w:hAnsiTheme="majorHAnsi" w:cs="Arial"/>
          <w:color w:val="000000"/>
          <w:sz w:val="22"/>
          <w:szCs w:val="22"/>
          <w:lang w:eastAsia="fr-FR"/>
        </w:rPr>
      </w:pPr>
      <w:r w:rsidRPr="00986A79">
        <w:rPr>
          <w:rFonts w:asciiTheme="majorHAnsi" w:hAnsiTheme="majorHAnsi" w:cs="Arial"/>
          <w:color w:val="000000"/>
          <w:sz w:val="22"/>
          <w:szCs w:val="22"/>
          <w:lang w:eastAsia="fr-FR"/>
        </w:rPr>
        <w:t>Généralités sur les Supraconducteurs et leurs applications.</w:t>
      </w:r>
    </w:p>
    <w:p w:rsidR="006A25E8" w:rsidRPr="00986A79" w:rsidRDefault="006A25E8" w:rsidP="006A25E8">
      <w:pPr>
        <w:spacing w:before="120" w:after="120"/>
        <w:ind w:firstLine="709"/>
        <w:rPr>
          <w:rFonts w:asciiTheme="majorHAnsi" w:hAnsiTheme="majorHAnsi" w:cs="Calibri"/>
          <w:b/>
          <w:sz w:val="22"/>
          <w:szCs w:val="22"/>
        </w:rPr>
      </w:pPr>
    </w:p>
    <w:p w:rsidR="006A25E8" w:rsidRPr="00986A79" w:rsidRDefault="006A25E8" w:rsidP="006A25E8">
      <w:pPr>
        <w:spacing w:before="120" w:after="120"/>
        <w:ind w:firstLine="709"/>
        <w:rPr>
          <w:rFonts w:asciiTheme="majorHAnsi" w:hAnsiTheme="majorHAnsi" w:cs="Calibri"/>
          <w:b/>
          <w:sz w:val="22"/>
          <w:szCs w:val="22"/>
        </w:rPr>
      </w:pPr>
      <w:r w:rsidRPr="00986A79">
        <w:rPr>
          <w:rFonts w:asciiTheme="majorHAnsi" w:hAnsiTheme="majorHAnsi" w:cs="Calibri"/>
          <w:b/>
          <w:sz w:val="22"/>
          <w:szCs w:val="22"/>
        </w:rPr>
        <w:t xml:space="preserve">Parie II </w:t>
      </w:r>
      <w:r w:rsidRPr="00986A79">
        <w:rPr>
          <w:rFonts w:asciiTheme="majorHAnsi" w:hAnsiTheme="majorHAnsi" w:cs="Arial"/>
          <w:b/>
          <w:sz w:val="22"/>
          <w:szCs w:val="22"/>
          <w:lang w:bidi="ar-DZ"/>
        </w:rPr>
        <w:t xml:space="preserve">- </w:t>
      </w:r>
      <w:r w:rsidRPr="00986A79">
        <w:rPr>
          <w:rFonts w:asciiTheme="majorHAnsi" w:hAnsiTheme="majorHAnsi" w:cs="Calibri"/>
          <w:b/>
          <w:sz w:val="22"/>
          <w:szCs w:val="22"/>
        </w:rPr>
        <w:t>Introduction à la Haute Tension</w:t>
      </w:r>
    </w:p>
    <w:p w:rsidR="006A25E8" w:rsidRPr="00986A79" w:rsidRDefault="006A25E8" w:rsidP="006A25E8">
      <w:pPr>
        <w:tabs>
          <w:tab w:val="right" w:pos="9638"/>
        </w:tabs>
        <w:jc w:val="both"/>
        <w:rPr>
          <w:rFonts w:asciiTheme="majorHAnsi" w:hAnsiTheme="majorHAnsi" w:cs="Arial"/>
          <w:b/>
          <w:sz w:val="22"/>
          <w:szCs w:val="22"/>
          <w:u w:val="thick" w:color="F79646"/>
        </w:rPr>
      </w:pPr>
      <w:r w:rsidRPr="00986A79">
        <w:rPr>
          <w:rFonts w:asciiTheme="majorHAnsi" w:hAnsiTheme="majorHAnsi" w:cs="Arial"/>
          <w:b/>
          <w:sz w:val="22"/>
          <w:szCs w:val="22"/>
        </w:rPr>
        <w:t>Chapitre 1. Généralités sur la haute tension</w:t>
      </w:r>
      <w:r w:rsidRPr="00986A79">
        <w:rPr>
          <w:rFonts w:asciiTheme="majorHAnsi" w:hAnsiTheme="majorHAnsi" w:cs="Arial"/>
          <w:b/>
          <w:sz w:val="22"/>
          <w:szCs w:val="22"/>
        </w:rPr>
        <w:tab/>
      </w:r>
      <w:r w:rsidRPr="00986A79">
        <w:rPr>
          <w:rFonts w:asciiTheme="majorHAnsi" w:hAnsiTheme="majorHAnsi"/>
          <w:b/>
          <w:bCs/>
          <w:sz w:val="22"/>
          <w:szCs w:val="22"/>
        </w:rPr>
        <w:t>(1 Semaine)</w:t>
      </w:r>
    </w:p>
    <w:p w:rsidR="006A25E8" w:rsidRPr="00986A79" w:rsidRDefault="006A25E8" w:rsidP="006A25E8">
      <w:pPr>
        <w:jc w:val="both"/>
        <w:rPr>
          <w:rFonts w:asciiTheme="majorHAnsi" w:hAnsiTheme="majorHAnsi" w:cstheme="majorBidi"/>
          <w:sz w:val="22"/>
          <w:szCs w:val="22"/>
        </w:rPr>
      </w:pPr>
      <w:r w:rsidRPr="00986A79">
        <w:rPr>
          <w:rFonts w:asciiTheme="majorHAnsi" w:hAnsiTheme="majorHAnsi" w:cstheme="majorBidi"/>
          <w:sz w:val="22"/>
          <w:szCs w:val="22"/>
        </w:rPr>
        <w:t>Domaines de tension, Utilité de la haute tension, Choix de matériel en HT, applications technologique et industrielle de la haute tension</w:t>
      </w:r>
    </w:p>
    <w:p w:rsidR="00134F0C" w:rsidRDefault="00134F0C" w:rsidP="006A25E8">
      <w:pPr>
        <w:tabs>
          <w:tab w:val="right" w:pos="9638"/>
        </w:tabs>
        <w:rPr>
          <w:rFonts w:asciiTheme="majorHAnsi" w:hAnsiTheme="majorHAnsi" w:cs="Arial"/>
          <w:b/>
          <w:sz w:val="22"/>
          <w:szCs w:val="22"/>
        </w:rPr>
      </w:pPr>
    </w:p>
    <w:p w:rsidR="006A25E8" w:rsidRPr="00986A79" w:rsidRDefault="006A25E8" w:rsidP="006A25E8">
      <w:pPr>
        <w:tabs>
          <w:tab w:val="right" w:pos="9638"/>
        </w:tabs>
        <w:rPr>
          <w:rFonts w:asciiTheme="majorHAnsi" w:hAnsiTheme="majorHAnsi" w:cs="Arial"/>
          <w:b/>
          <w:sz w:val="22"/>
          <w:szCs w:val="22"/>
          <w:u w:val="thick" w:color="F79646"/>
        </w:rPr>
      </w:pPr>
      <w:r w:rsidRPr="00986A79">
        <w:rPr>
          <w:rFonts w:asciiTheme="majorHAnsi" w:hAnsiTheme="majorHAnsi" w:cs="Arial"/>
          <w:b/>
          <w:sz w:val="22"/>
          <w:szCs w:val="22"/>
        </w:rPr>
        <w:t xml:space="preserve">Chapitre 2. </w:t>
      </w:r>
      <w:r w:rsidRPr="00986A79">
        <w:rPr>
          <w:rFonts w:asciiTheme="majorHAnsi" w:hAnsiTheme="majorHAnsi" w:cs="Calibri"/>
          <w:b/>
          <w:sz w:val="22"/>
          <w:szCs w:val="22"/>
        </w:rPr>
        <w:t>Généralités sur les contraintes dues à la HT</w:t>
      </w:r>
      <w:r w:rsidRPr="00986A79">
        <w:rPr>
          <w:rFonts w:asciiTheme="majorHAnsi" w:hAnsiTheme="majorHAnsi" w:cs="Arial"/>
          <w:b/>
          <w:sz w:val="22"/>
          <w:szCs w:val="22"/>
        </w:rPr>
        <w:tab/>
      </w:r>
      <w:r w:rsidRPr="00986A79">
        <w:rPr>
          <w:rFonts w:asciiTheme="majorHAnsi" w:hAnsiTheme="majorHAnsi"/>
          <w:b/>
          <w:bCs/>
          <w:sz w:val="22"/>
          <w:szCs w:val="22"/>
        </w:rPr>
        <w:t>(2 Semaines)</w:t>
      </w:r>
    </w:p>
    <w:p w:rsidR="006A25E8" w:rsidRPr="00986A79" w:rsidRDefault="006A25E8" w:rsidP="006A25E8">
      <w:pPr>
        <w:jc w:val="both"/>
        <w:rPr>
          <w:rFonts w:asciiTheme="majorHAnsi" w:hAnsiTheme="majorHAnsi" w:cs="Calibri"/>
          <w:bCs/>
          <w:sz w:val="22"/>
          <w:szCs w:val="22"/>
        </w:rPr>
      </w:pPr>
      <w:r w:rsidRPr="00986A79">
        <w:rPr>
          <w:rFonts w:asciiTheme="majorHAnsi" w:hAnsiTheme="majorHAnsi" w:cs="Calibri"/>
          <w:bCs/>
          <w:sz w:val="22"/>
          <w:szCs w:val="22"/>
        </w:rPr>
        <w:t xml:space="preserve">Buts et méthodologie de la HT, </w:t>
      </w:r>
      <w:r w:rsidRPr="00986A79">
        <w:rPr>
          <w:rFonts w:asciiTheme="majorHAnsi" w:hAnsiTheme="majorHAnsi"/>
          <w:bCs/>
          <w:sz w:val="22"/>
          <w:szCs w:val="22"/>
        </w:rPr>
        <w:t>Contraintes liées à la tension, Contraintes liées au courant</w:t>
      </w:r>
      <w:r w:rsidRPr="00986A79">
        <w:rPr>
          <w:rFonts w:asciiTheme="majorHAnsi" w:hAnsiTheme="majorHAnsi" w:cs="Calibri"/>
          <w:bCs/>
          <w:sz w:val="22"/>
          <w:szCs w:val="22"/>
        </w:rPr>
        <w:t xml:space="preserve">, </w:t>
      </w:r>
      <w:r w:rsidRPr="00986A79">
        <w:rPr>
          <w:rFonts w:asciiTheme="majorHAnsi" w:hAnsiTheme="majorHAnsi"/>
          <w:bCs/>
          <w:sz w:val="22"/>
          <w:szCs w:val="22"/>
        </w:rPr>
        <w:t xml:space="preserve">Protection contre les surtensions et les surintensités. </w:t>
      </w:r>
    </w:p>
    <w:p w:rsidR="00134F0C" w:rsidRDefault="00134F0C" w:rsidP="006A25E8">
      <w:pPr>
        <w:tabs>
          <w:tab w:val="right" w:pos="9638"/>
        </w:tabs>
        <w:rPr>
          <w:rFonts w:asciiTheme="majorHAnsi" w:hAnsiTheme="majorHAnsi" w:cs="Arial"/>
          <w:b/>
          <w:sz w:val="22"/>
          <w:szCs w:val="22"/>
        </w:rPr>
      </w:pPr>
    </w:p>
    <w:p w:rsidR="006A25E8" w:rsidRPr="00986A79" w:rsidRDefault="006A25E8" w:rsidP="006A25E8">
      <w:pPr>
        <w:tabs>
          <w:tab w:val="right" w:pos="9638"/>
        </w:tabs>
        <w:rPr>
          <w:rFonts w:asciiTheme="majorHAnsi" w:hAnsiTheme="majorHAnsi" w:cs="Arial"/>
          <w:b/>
          <w:sz w:val="22"/>
          <w:szCs w:val="22"/>
          <w:u w:val="thick" w:color="F79646"/>
        </w:rPr>
      </w:pPr>
      <w:r w:rsidRPr="00986A79">
        <w:rPr>
          <w:rFonts w:asciiTheme="majorHAnsi" w:hAnsiTheme="majorHAnsi" w:cs="Arial"/>
          <w:b/>
          <w:sz w:val="22"/>
          <w:szCs w:val="22"/>
        </w:rPr>
        <w:t>Chapitre 3. Mesure en Haute Tension</w:t>
      </w:r>
      <w:r w:rsidRPr="00986A79">
        <w:rPr>
          <w:rFonts w:asciiTheme="majorHAnsi" w:hAnsiTheme="majorHAnsi" w:cs="Arial"/>
          <w:b/>
          <w:sz w:val="22"/>
          <w:szCs w:val="22"/>
        </w:rPr>
        <w:tab/>
      </w:r>
      <w:r w:rsidRPr="00986A79">
        <w:rPr>
          <w:rFonts w:asciiTheme="majorHAnsi" w:hAnsiTheme="majorHAnsi"/>
          <w:b/>
          <w:bCs/>
          <w:sz w:val="22"/>
          <w:szCs w:val="22"/>
        </w:rPr>
        <w:t>(2 Semaines)</w:t>
      </w:r>
    </w:p>
    <w:p w:rsidR="006A25E8" w:rsidRPr="00986A79" w:rsidRDefault="006A25E8" w:rsidP="006A25E8">
      <w:pPr>
        <w:rPr>
          <w:rFonts w:asciiTheme="majorHAnsi" w:hAnsiTheme="majorHAnsi"/>
          <w:sz w:val="22"/>
          <w:szCs w:val="22"/>
        </w:rPr>
      </w:pPr>
      <w:r w:rsidRPr="00986A79">
        <w:rPr>
          <w:rFonts w:asciiTheme="majorHAnsi" w:hAnsiTheme="majorHAnsi"/>
          <w:sz w:val="22"/>
          <w:szCs w:val="22"/>
        </w:rPr>
        <w:t>Les sources des hautes tensions, Mesure des hautes tensions.</w:t>
      </w:r>
    </w:p>
    <w:p w:rsidR="00134F0C" w:rsidRDefault="00134F0C" w:rsidP="006A25E8">
      <w:pPr>
        <w:rPr>
          <w:rFonts w:asciiTheme="majorHAnsi" w:hAnsiTheme="majorHAnsi" w:cstheme="majorBidi"/>
          <w:b/>
          <w:bCs/>
          <w:sz w:val="22"/>
          <w:szCs w:val="22"/>
        </w:rPr>
      </w:pPr>
    </w:p>
    <w:p w:rsidR="006A25E8" w:rsidRPr="00986A79" w:rsidRDefault="006A25E8" w:rsidP="006A25E8">
      <w:pPr>
        <w:rPr>
          <w:rFonts w:asciiTheme="majorHAnsi" w:hAnsiTheme="majorHAnsi" w:cstheme="majorBidi"/>
          <w:b/>
          <w:bCs/>
          <w:sz w:val="22"/>
          <w:szCs w:val="22"/>
        </w:rPr>
      </w:pPr>
      <w:r w:rsidRPr="00986A79">
        <w:rPr>
          <w:rFonts w:asciiTheme="majorHAnsi" w:hAnsiTheme="majorHAnsi" w:cstheme="majorBidi"/>
          <w:b/>
          <w:bCs/>
          <w:sz w:val="22"/>
          <w:szCs w:val="22"/>
        </w:rPr>
        <w:t xml:space="preserve">Chapitre 4 : Phénomènes transitoires en Haute Tension                                             </w:t>
      </w:r>
      <w:r w:rsidR="00134F0C">
        <w:rPr>
          <w:rFonts w:asciiTheme="majorHAnsi" w:hAnsiTheme="majorHAnsi" w:cstheme="majorBidi"/>
          <w:b/>
          <w:bCs/>
          <w:sz w:val="22"/>
          <w:szCs w:val="22"/>
        </w:rPr>
        <w:t xml:space="preserve">           </w:t>
      </w:r>
      <w:r w:rsidRPr="00986A79">
        <w:rPr>
          <w:rFonts w:asciiTheme="majorHAnsi" w:hAnsiTheme="majorHAnsi" w:cstheme="majorBidi"/>
          <w:b/>
          <w:bCs/>
          <w:sz w:val="22"/>
          <w:szCs w:val="22"/>
        </w:rPr>
        <w:t>(2 semaines)</w:t>
      </w:r>
    </w:p>
    <w:p w:rsidR="006A25E8" w:rsidRPr="00986A79" w:rsidRDefault="006A25E8" w:rsidP="006A25E8">
      <w:pPr>
        <w:rPr>
          <w:rFonts w:asciiTheme="majorHAnsi" w:hAnsiTheme="majorHAnsi" w:cstheme="majorBidi"/>
          <w:sz w:val="22"/>
          <w:szCs w:val="22"/>
        </w:rPr>
      </w:pPr>
      <w:r w:rsidRPr="00986A79">
        <w:rPr>
          <w:rFonts w:asciiTheme="majorHAnsi" w:hAnsiTheme="majorHAnsi" w:cstheme="majorBidi"/>
          <w:sz w:val="22"/>
          <w:szCs w:val="22"/>
        </w:rPr>
        <w:t>Origines des surtensions, Phénomène foudre et l’impact sur les installations électriques, Surtensions de Manœuvres, Les différentes techniques de protection</w:t>
      </w:r>
    </w:p>
    <w:p w:rsidR="0026166B" w:rsidRPr="00986A79" w:rsidRDefault="0026166B" w:rsidP="0026166B">
      <w:pPr>
        <w:jc w:val="both"/>
        <w:rPr>
          <w:rFonts w:asciiTheme="majorHAnsi" w:hAnsiTheme="majorHAnsi" w:cs="Arial"/>
          <w:b/>
          <w:sz w:val="22"/>
          <w:szCs w:val="22"/>
          <w:u w:val="thick" w:color="F79646"/>
        </w:rPr>
      </w:pPr>
    </w:p>
    <w:p w:rsidR="00417330" w:rsidRDefault="00417330" w:rsidP="0026166B">
      <w:pPr>
        <w:jc w:val="both"/>
        <w:rPr>
          <w:rFonts w:asciiTheme="majorHAnsi" w:hAnsiTheme="majorHAnsi" w:cs="Arial"/>
          <w:b/>
          <w:sz w:val="22"/>
          <w:szCs w:val="22"/>
          <w:u w:val="thick" w:color="F79646"/>
        </w:rPr>
      </w:pPr>
    </w:p>
    <w:p w:rsidR="0026166B" w:rsidRPr="00986A79" w:rsidRDefault="0026166B" w:rsidP="0026166B">
      <w:pPr>
        <w:jc w:val="both"/>
        <w:rPr>
          <w:rFonts w:asciiTheme="majorHAnsi" w:hAnsiTheme="majorHAnsi"/>
          <w:sz w:val="22"/>
          <w:szCs w:val="22"/>
        </w:rPr>
      </w:pPr>
      <w:r w:rsidRPr="00986A79">
        <w:rPr>
          <w:rFonts w:asciiTheme="majorHAnsi" w:hAnsiTheme="majorHAnsi" w:cs="Arial"/>
          <w:b/>
          <w:sz w:val="22"/>
          <w:szCs w:val="22"/>
          <w:u w:val="thick" w:color="F79646"/>
        </w:rPr>
        <w:lastRenderedPageBreak/>
        <w:t>Mode d’évaluation:</w:t>
      </w:r>
    </w:p>
    <w:p w:rsidR="0026166B" w:rsidRPr="00986A79" w:rsidRDefault="0026166B" w:rsidP="0026166B">
      <w:pPr>
        <w:spacing w:line="276" w:lineRule="auto"/>
        <w:rPr>
          <w:rFonts w:asciiTheme="majorHAnsi" w:hAnsiTheme="majorHAnsi" w:cs="Arial"/>
          <w:sz w:val="22"/>
          <w:szCs w:val="22"/>
        </w:rPr>
      </w:pPr>
      <w:r w:rsidRPr="00986A79">
        <w:rPr>
          <w:rFonts w:asciiTheme="majorHAnsi" w:hAnsiTheme="majorHAnsi" w:cs="Arial"/>
          <w:sz w:val="22"/>
          <w:szCs w:val="22"/>
        </w:rPr>
        <w:t>Contrôle continu: 40%; Examen: 60%.</w:t>
      </w:r>
    </w:p>
    <w:p w:rsidR="0026166B" w:rsidRPr="00986A79" w:rsidRDefault="0026166B" w:rsidP="0026166B">
      <w:pPr>
        <w:spacing w:line="276" w:lineRule="auto"/>
        <w:jc w:val="both"/>
        <w:rPr>
          <w:rFonts w:asciiTheme="majorHAnsi" w:hAnsiTheme="majorHAnsi" w:cs="Arial"/>
          <w:b/>
          <w:sz w:val="22"/>
          <w:szCs w:val="22"/>
        </w:rPr>
      </w:pPr>
    </w:p>
    <w:p w:rsidR="0026166B" w:rsidRPr="00986A79" w:rsidRDefault="0026166B" w:rsidP="0026166B">
      <w:pPr>
        <w:spacing w:line="276" w:lineRule="auto"/>
        <w:jc w:val="both"/>
        <w:rPr>
          <w:rFonts w:asciiTheme="majorHAnsi" w:hAnsiTheme="majorHAnsi" w:cs="Arial"/>
          <w:iCs/>
          <w:sz w:val="22"/>
          <w:szCs w:val="22"/>
          <w:u w:val="thick" w:color="F79646"/>
        </w:rPr>
      </w:pPr>
      <w:r w:rsidRPr="00986A79">
        <w:rPr>
          <w:rFonts w:asciiTheme="majorHAnsi" w:hAnsiTheme="majorHAnsi" w:cs="Arial"/>
          <w:b/>
          <w:sz w:val="22"/>
          <w:szCs w:val="22"/>
          <w:u w:val="thick" w:color="F79646"/>
        </w:rPr>
        <w:t>Références bibliographiques</w:t>
      </w:r>
      <w:r w:rsidRPr="00986A79">
        <w:rPr>
          <w:rFonts w:asciiTheme="majorHAnsi" w:hAnsiTheme="majorHAnsi" w:cs="Arial"/>
          <w:iCs/>
          <w:sz w:val="22"/>
          <w:szCs w:val="22"/>
          <w:u w:val="thick" w:color="F79646"/>
        </w:rPr>
        <w:t>:</w:t>
      </w:r>
    </w:p>
    <w:p w:rsidR="0026166B" w:rsidRPr="000F465D" w:rsidRDefault="0026166B" w:rsidP="0007173E">
      <w:pPr>
        <w:pStyle w:val="Paragraphedeliste"/>
        <w:numPr>
          <w:ilvl w:val="0"/>
          <w:numId w:val="12"/>
        </w:numPr>
        <w:autoSpaceDE w:val="0"/>
        <w:autoSpaceDN w:val="0"/>
        <w:adjustRightInd w:val="0"/>
        <w:spacing w:line="276" w:lineRule="auto"/>
        <w:ind w:left="567" w:hanging="283"/>
        <w:jc w:val="both"/>
        <w:rPr>
          <w:rFonts w:ascii="Cambria" w:hAnsi="Cambria"/>
          <w:sz w:val="20"/>
          <w:szCs w:val="20"/>
        </w:rPr>
      </w:pPr>
      <w:r w:rsidRPr="000F465D">
        <w:rPr>
          <w:rFonts w:ascii="Cambria" w:hAnsi="Cambria"/>
          <w:color w:val="000000"/>
          <w:sz w:val="20"/>
          <w:szCs w:val="20"/>
          <w:lang w:eastAsia="fr-FR"/>
        </w:rPr>
        <w:t xml:space="preserve">P. Robert, </w:t>
      </w:r>
      <w:r>
        <w:rPr>
          <w:rFonts w:ascii="Cambria" w:hAnsi="Cambria"/>
          <w:color w:val="000000"/>
          <w:sz w:val="20"/>
          <w:szCs w:val="20"/>
          <w:lang w:eastAsia="fr-FR"/>
        </w:rPr>
        <w:t>"</w:t>
      </w:r>
      <w:r w:rsidRPr="000F465D">
        <w:rPr>
          <w:rFonts w:ascii="Cambria" w:hAnsi="Cambria"/>
          <w:color w:val="000000"/>
          <w:sz w:val="20"/>
          <w:szCs w:val="20"/>
          <w:lang w:eastAsia="fr-FR"/>
        </w:rPr>
        <w:t>Matériaux de l’électrotechnique</w:t>
      </w:r>
      <w:r>
        <w:rPr>
          <w:rFonts w:ascii="Cambria" w:hAnsi="Cambria"/>
          <w:color w:val="000000"/>
          <w:sz w:val="20"/>
          <w:szCs w:val="20"/>
          <w:lang w:eastAsia="fr-FR"/>
        </w:rPr>
        <w:t>"</w:t>
      </w:r>
      <w:r w:rsidRPr="000F465D">
        <w:rPr>
          <w:rFonts w:ascii="Cambria" w:hAnsi="Cambria"/>
          <w:color w:val="000000"/>
          <w:sz w:val="20"/>
          <w:szCs w:val="20"/>
          <w:lang w:eastAsia="fr-FR"/>
        </w:rPr>
        <w:t>, Dunod</w:t>
      </w:r>
      <w:r w:rsidRPr="000F465D">
        <w:rPr>
          <w:rFonts w:ascii="Cambria" w:hAnsi="Cambria"/>
          <w:sz w:val="20"/>
          <w:szCs w:val="20"/>
        </w:rPr>
        <w:t>.</w:t>
      </w:r>
    </w:p>
    <w:p w:rsidR="0026166B" w:rsidRPr="000F465D" w:rsidRDefault="0026166B" w:rsidP="0007173E">
      <w:pPr>
        <w:pStyle w:val="Paragraphedeliste"/>
        <w:numPr>
          <w:ilvl w:val="0"/>
          <w:numId w:val="12"/>
        </w:numPr>
        <w:autoSpaceDE w:val="0"/>
        <w:autoSpaceDN w:val="0"/>
        <w:adjustRightInd w:val="0"/>
        <w:spacing w:line="276" w:lineRule="auto"/>
        <w:ind w:left="567" w:hanging="283"/>
        <w:jc w:val="both"/>
        <w:rPr>
          <w:rFonts w:ascii="Cambria" w:hAnsi="Cambria"/>
          <w:sz w:val="20"/>
          <w:szCs w:val="20"/>
        </w:rPr>
      </w:pPr>
      <w:r w:rsidRPr="000F465D">
        <w:rPr>
          <w:rFonts w:ascii="Cambria" w:hAnsi="Cambria"/>
          <w:color w:val="000000"/>
          <w:sz w:val="20"/>
          <w:szCs w:val="20"/>
          <w:lang w:eastAsia="fr-FR"/>
        </w:rPr>
        <w:t xml:space="preserve">F. Piriou, </w:t>
      </w:r>
      <w:r>
        <w:rPr>
          <w:rFonts w:ascii="Cambria" w:hAnsi="Cambria"/>
          <w:color w:val="000000"/>
          <w:sz w:val="20"/>
          <w:szCs w:val="20"/>
          <w:lang w:eastAsia="fr-FR"/>
        </w:rPr>
        <w:t>"</w:t>
      </w:r>
      <w:r w:rsidRPr="000F465D">
        <w:rPr>
          <w:rFonts w:ascii="Cambria" w:hAnsi="Cambria"/>
          <w:color w:val="000000"/>
          <w:sz w:val="20"/>
          <w:szCs w:val="20"/>
          <w:lang w:eastAsia="fr-FR"/>
        </w:rPr>
        <w:t>Matériaux du génie électrique</w:t>
      </w:r>
      <w:r>
        <w:rPr>
          <w:rFonts w:ascii="Cambria" w:hAnsi="Cambria"/>
          <w:color w:val="000000"/>
          <w:sz w:val="20"/>
          <w:szCs w:val="20"/>
          <w:lang w:eastAsia="fr-FR"/>
        </w:rPr>
        <w:t>"</w:t>
      </w:r>
      <w:r w:rsidRPr="000F465D">
        <w:rPr>
          <w:rFonts w:ascii="Cambria" w:hAnsi="Cambria"/>
          <w:bCs/>
          <w:sz w:val="20"/>
          <w:szCs w:val="20"/>
        </w:rPr>
        <w:t>,</w:t>
      </w:r>
      <w:r w:rsidRPr="000F465D">
        <w:rPr>
          <w:rFonts w:ascii="Cambria" w:hAnsi="Cambria"/>
          <w:color w:val="000000"/>
          <w:sz w:val="20"/>
          <w:szCs w:val="20"/>
          <w:lang w:eastAsia="fr-FR"/>
        </w:rPr>
        <w:t xml:space="preserve"> MGE 2000, Germes.</w:t>
      </w:r>
    </w:p>
    <w:p w:rsidR="0026166B" w:rsidRPr="000F465D" w:rsidRDefault="0026166B" w:rsidP="0007173E">
      <w:pPr>
        <w:pStyle w:val="Paragraphedeliste"/>
        <w:numPr>
          <w:ilvl w:val="0"/>
          <w:numId w:val="12"/>
        </w:numPr>
        <w:autoSpaceDE w:val="0"/>
        <w:autoSpaceDN w:val="0"/>
        <w:adjustRightInd w:val="0"/>
        <w:spacing w:line="276" w:lineRule="auto"/>
        <w:ind w:left="567" w:hanging="283"/>
        <w:jc w:val="both"/>
        <w:rPr>
          <w:rFonts w:ascii="Cambria" w:hAnsi="Cambria"/>
          <w:sz w:val="20"/>
          <w:szCs w:val="20"/>
        </w:rPr>
      </w:pPr>
      <w:r w:rsidRPr="000F465D">
        <w:rPr>
          <w:rFonts w:ascii="Cambria" w:hAnsi="Cambria"/>
          <w:color w:val="000000"/>
          <w:sz w:val="20"/>
          <w:szCs w:val="20"/>
          <w:lang w:eastAsia="fr-FR"/>
        </w:rPr>
        <w:t xml:space="preserve">Gérald Roosen, </w:t>
      </w:r>
      <w:r>
        <w:rPr>
          <w:rFonts w:ascii="Cambria" w:hAnsi="Cambria"/>
          <w:color w:val="000000"/>
          <w:sz w:val="20"/>
          <w:szCs w:val="20"/>
          <w:lang w:eastAsia="fr-FR"/>
        </w:rPr>
        <w:t>"</w:t>
      </w:r>
      <w:r w:rsidRPr="000F465D">
        <w:rPr>
          <w:rFonts w:ascii="Cambria" w:hAnsi="Cambria"/>
          <w:color w:val="000000"/>
          <w:sz w:val="20"/>
          <w:szCs w:val="20"/>
          <w:lang w:eastAsia="fr-FR"/>
        </w:rPr>
        <w:t>Matériaux semi-conducteurs et nitrures pour l'optoélectronique</w:t>
      </w:r>
      <w:r>
        <w:rPr>
          <w:rFonts w:ascii="Cambria" w:hAnsi="Cambria"/>
          <w:color w:val="000000"/>
          <w:sz w:val="20"/>
          <w:szCs w:val="20"/>
          <w:lang w:eastAsia="fr-FR"/>
        </w:rPr>
        <w:t>"</w:t>
      </w:r>
      <w:r w:rsidRPr="000F465D">
        <w:rPr>
          <w:rFonts w:ascii="Cambria" w:hAnsi="Cambria"/>
          <w:color w:val="000000"/>
          <w:sz w:val="20"/>
          <w:szCs w:val="20"/>
          <w:lang w:eastAsia="fr-FR"/>
        </w:rPr>
        <w:t>, Hermès.</w:t>
      </w:r>
    </w:p>
    <w:p w:rsidR="0026166B" w:rsidRPr="000F465D" w:rsidRDefault="0026166B" w:rsidP="0007173E">
      <w:pPr>
        <w:pStyle w:val="Paragraphedeliste"/>
        <w:numPr>
          <w:ilvl w:val="0"/>
          <w:numId w:val="12"/>
        </w:numPr>
        <w:autoSpaceDE w:val="0"/>
        <w:autoSpaceDN w:val="0"/>
        <w:adjustRightInd w:val="0"/>
        <w:spacing w:line="276" w:lineRule="auto"/>
        <w:ind w:left="567" w:hanging="283"/>
        <w:jc w:val="both"/>
        <w:rPr>
          <w:rFonts w:ascii="Cambria" w:hAnsi="Cambria"/>
          <w:sz w:val="20"/>
          <w:szCs w:val="20"/>
        </w:rPr>
      </w:pPr>
      <w:r w:rsidRPr="000F465D">
        <w:rPr>
          <w:rFonts w:ascii="Cambria" w:hAnsi="Cambria"/>
          <w:color w:val="000000"/>
          <w:sz w:val="20"/>
          <w:szCs w:val="20"/>
          <w:lang w:eastAsia="fr-FR"/>
        </w:rPr>
        <w:t xml:space="preserve">P. Tixador, </w:t>
      </w:r>
      <w:r>
        <w:rPr>
          <w:rFonts w:ascii="Cambria" w:hAnsi="Cambria"/>
          <w:color w:val="000000"/>
          <w:sz w:val="20"/>
          <w:szCs w:val="20"/>
          <w:lang w:eastAsia="fr-FR"/>
        </w:rPr>
        <w:t>"</w:t>
      </w:r>
      <w:r w:rsidRPr="000F465D">
        <w:rPr>
          <w:rFonts w:ascii="Cambria" w:hAnsi="Cambria"/>
          <w:color w:val="000000"/>
          <w:sz w:val="20"/>
          <w:szCs w:val="20"/>
          <w:lang w:eastAsia="fr-FR"/>
        </w:rPr>
        <w:t>Matériaux supraconducteurs</w:t>
      </w:r>
      <w:r>
        <w:rPr>
          <w:rFonts w:ascii="Cambria" w:hAnsi="Cambria"/>
          <w:color w:val="000000"/>
          <w:sz w:val="20"/>
          <w:szCs w:val="20"/>
          <w:lang w:eastAsia="fr-FR"/>
        </w:rPr>
        <w:t>"</w:t>
      </w:r>
      <w:r w:rsidRPr="000F465D">
        <w:rPr>
          <w:rFonts w:ascii="Cambria" w:hAnsi="Cambria"/>
          <w:color w:val="000000"/>
          <w:sz w:val="20"/>
          <w:szCs w:val="20"/>
          <w:lang w:eastAsia="fr-FR"/>
        </w:rPr>
        <w:t>, Hermès.</w:t>
      </w:r>
    </w:p>
    <w:p w:rsidR="0026166B" w:rsidRPr="000F465D" w:rsidRDefault="0026166B" w:rsidP="0007173E">
      <w:pPr>
        <w:pStyle w:val="Paragraphedeliste"/>
        <w:numPr>
          <w:ilvl w:val="0"/>
          <w:numId w:val="12"/>
        </w:numPr>
        <w:autoSpaceDE w:val="0"/>
        <w:autoSpaceDN w:val="0"/>
        <w:adjustRightInd w:val="0"/>
        <w:spacing w:line="276" w:lineRule="auto"/>
        <w:ind w:left="567" w:hanging="283"/>
        <w:jc w:val="both"/>
        <w:rPr>
          <w:rFonts w:ascii="Cambria" w:hAnsi="Cambria"/>
          <w:sz w:val="20"/>
          <w:szCs w:val="20"/>
        </w:rPr>
      </w:pPr>
      <w:r w:rsidRPr="000F465D">
        <w:rPr>
          <w:rFonts w:ascii="Cambria" w:hAnsi="Cambria"/>
          <w:bCs/>
          <w:sz w:val="20"/>
          <w:szCs w:val="20"/>
        </w:rPr>
        <w:t xml:space="preserve">M. Aguet, </w:t>
      </w:r>
      <w:r>
        <w:rPr>
          <w:rFonts w:ascii="Cambria" w:hAnsi="Cambria"/>
          <w:bCs/>
          <w:sz w:val="20"/>
          <w:szCs w:val="20"/>
        </w:rPr>
        <w:t>"</w:t>
      </w:r>
      <w:r w:rsidRPr="000F465D">
        <w:rPr>
          <w:rFonts w:ascii="Cambria" w:hAnsi="Cambria"/>
          <w:bCs/>
          <w:sz w:val="20"/>
          <w:szCs w:val="20"/>
        </w:rPr>
        <w:t>M. Ianovici, Haute Tension</w:t>
      </w:r>
      <w:r>
        <w:rPr>
          <w:rFonts w:ascii="Cambria" w:hAnsi="Cambria"/>
          <w:bCs/>
          <w:sz w:val="20"/>
          <w:szCs w:val="20"/>
        </w:rPr>
        <w:t>"</w:t>
      </w:r>
      <w:r w:rsidRPr="000F465D">
        <w:rPr>
          <w:rFonts w:ascii="Cambria" w:hAnsi="Cambria"/>
          <w:bCs/>
          <w:sz w:val="20"/>
          <w:szCs w:val="20"/>
        </w:rPr>
        <w:t>, vol XXII, Edition Georgi</w:t>
      </w:r>
      <w:r>
        <w:rPr>
          <w:rFonts w:ascii="Cambria" w:hAnsi="Cambria"/>
          <w:bCs/>
          <w:sz w:val="20"/>
          <w:szCs w:val="20"/>
        </w:rPr>
        <w:t>,</w:t>
      </w:r>
      <w:r w:rsidRPr="000F465D">
        <w:rPr>
          <w:rFonts w:ascii="Cambria" w:hAnsi="Cambria"/>
          <w:bCs/>
          <w:sz w:val="20"/>
          <w:szCs w:val="20"/>
        </w:rPr>
        <w:t xml:space="preserve"> 1982.</w:t>
      </w:r>
    </w:p>
    <w:p w:rsidR="0026166B" w:rsidRPr="000F465D" w:rsidRDefault="0026166B" w:rsidP="0007173E">
      <w:pPr>
        <w:pStyle w:val="Paragraphedeliste"/>
        <w:numPr>
          <w:ilvl w:val="0"/>
          <w:numId w:val="12"/>
        </w:numPr>
        <w:spacing w:after="200" w:line="276" w:lineRule="auto"/>
        <w:ind w:left="567" w:right="-99" w:hanging="283"/>
        <w:jc w:val="both"/>
        <w:rPr>
          <w:rFonts w:ascii="Cambria" w:hAnsi="Cambria" w:cs="Calibri"/>
          <w:bCs/>
          <w:sz w:val="20"/>
          <w:szCs w:val="20"/>
        </w:rPr>
      </w:pPr>
      <w:r w:rsidRPr="000F465D">
        <w:rPr>
          <w:rFonts w:ascii="Cambria" w:hAnsi="Cambria"/>
          <w:bCs/>
          <w:sz w:val="20"/>
          <w:szCs w:val="20"/>
        </w:rPr>
        <w:t xml:space="preserve">G. LeRoy, C. Gary, B. Hutzler, J. Hamelin, J. Fontaine, </w:t>
      </w:r>
      <w:r>
        <w:rPr>
          <w:rFonts w:ascii="Cambria" w:hAnsi="Cambria"/>
          <w:bCs/>
          <w:sz w:val="20"/>
          <w:szCs w:val="20"/>
        </w:rPr>
        <w:t>"</w:t>
      </w:r>
      <w:r w:rsidRPr="000F465D">
        <w:rPr>
          <w:rFonts w:ascii="Cambria" w:hAnsi="Cambria"/>
          <w:bCs/>
          <w:sz w:val="20"/>
          <w:szCs w:val="20"/>
        </w:rPr>
        <w:t>Les propriétés diélectriques de l’air et les très hautes tensions</w:t>
      </w:r>
      <w:r>
        <w:rPr>
          <w:rFonts w:ascii="Cambria" w:hAnsi="Cambria"/>
          <w:bCs/>
          <w:sz w:val="20"/>
          <w:szCs w:val="20"/>
        </w:rPr>
        <w:t>"</w:t>
      </w:r>
      <w:r w:rsidRPr="000F465D">
        <w:rPr>
          <w:rFonts w:ascii="Cambria" w:hAnsi="Cambria"/>
          <w:bCs/>
          <w:sz w:val="20"/>
          <w:szCs w:val="20"/>
        </w:rPr>
        <w:t>, Editions Eyrolles</w:t>
      </w:r>
      <w:r>
        <w:rPr>
          <w:rFonts w:ascii="Cambria" w:hAnsi="Cambria"/>
          <w:bCs/>
          <w:sz w:val="20"/>
          <w:szCs w:val="20"/>
        </w:rPr>
        <w:t>,</w:t>
      </w:r>
      <w:r w:rsidRPr="000F465D">
        <w:rPr>
          <w:rFonts w:ascii="Cambria" w:hAnsi="Cambria"/>
          <w:bCs/>
          <w:sz w:val="20"/>
          <w:szCs w:val="20"/>
        </w:rPr>
        <w:t xml:space="preserve"> 1984.</w:t>
      </w:r>
    </w:p>
    <w:p w:rsidR="0026166B" w:rsidRPr="000F465D" w:rsidRDefault="0026166B" w:rsidP="0007173E">
      <w:pPr>
        <w:pStyle w:val="Paragraphedeliste"/>
        <w:numPr>
          <w:ilvl w:val="0"/>
          <w:numId w:val="12"/>
        </w:numPr>
        <w:spacing w:after="200" w:line="276" w:lineRule="auto"/>
        <w:ind w:left="567" w:right="-99" w:hanging="283"/>
        <w:jc w:val="both"/>
        <w:rPr>
          <w:rFonts w:ascii="Cambria" w:hAnsi="Cambria"/>
          <w:sz w:val="20"/>
          <w:szCs w:val="20"/>
          <w:lang w:val="en-US"/>
        </w:rPr>
      </w:pPr>
      <w:r w:rsidRPr="000F465D">
        <w:rPr>
          <w:rFonts w:ascii="Cambria" w:hAnsi="Cambria"/>
          <w:bCs/>
          <w:sz w:val="20"/>
          <w:szCs w:val="20"/>
          <w:lang w:val="en-US"/>
        </w:rPr>
        <w:t xml:space="preserve">D. Kind, H. Kärner. </w:t>
      </w:r>
      <w:r>
        <w:rPr>
          <w:rFonts w:ascii="Cambria" w:hAnsi="Cambria"/>
          <w:bCs/>
          <w:sz w:val="20"/>
          <w:szCs w:val="20"/>
          <w:lang w:val="en-US"/>
        </w:rPr>
        <w:t>"</w:t>
      </w:r>
      <w:r w:rsidRPr="000F465D">
        <w:rPr>
          <w:rFonts w:ascii="Cambria" w:hAnsi="Cambria"/>
          <w:bCs/>
          <w:sz w:val="20"/>
          <w:szCs w:val="20"/>
          <w:lang w:val="en-US"/>
        </w:rPr>
        <w:t>High voltage insulation technology: Textbook for Electrical Engineers</w:t>
      </w:r>
      <w:r>
        <w:rPr>
          <w:rFonts w:ascii="Cambria" w:hAnsi="Cambria"/>
          <w:bCs/>
          <w:sz w:val="20"/>
          <w:szCs w:val="20"/>
          <w:lang w:val="en-US"/>
        </w:rPr>
        <w:t>"</w:t>
      </w:r>
      <w:r w:rsidRPr="000F465D">
        <w:rPr>
          <w:rFonts w:ascii="Cambria" w:hAnsi="Cambria"/>
          <w:bCs/>
          <w:sz w:val="20"/>
          <w:szCs w:val="20"/>
          <w:lang w:val="en-US"/>
        </w:rPr>
        <w:t xml:space="preserve">, </w:t>
      </w:r>
      <w:r w:rsidRPr="000F465D">
        <w:rPr>
          <w:rFonts w:ascii="Cambria" w:hAnsi="Cambria"/>
          <w:sz w:val="20"/>
          <w:szCs w:val="20"/>
          <w:lang w:val="en-US"/>
        </w:rPr>
        <w:t>FriedrVieweg&amp;Sohn</w:t>
      </w:r>
      <w:r>
        <w:rPr>
          <w:rFonts w:ascii="Cambria" w:hAnsi="Cambria"/>
          <w:sz w:val="20"/>
          <w:szCs w:val="20"/>
          <w:lang w:val="en-US"/>
        </w:rPr>
        <w:t>,</w:t>
      </w:r>
      <w:r w:rsidRPr="000F465D">
        <w:rPr>
          <w:rFonts w:ascii="Cambria" w:hAnsi="Cambria"/>
          <w:sz w:val="20"/>
          <w:szCs w:val="20"/>
          <w:lang w:val="en-US"/>
        </w:rPr>
        <w:t xml:space="preserve"> 1985.</w:t>
      </w:r>
    </w:p>
    <w:p w:rsidR="0026166B" w:rsidRPr="000F465D" w:rsidRDefault="0026166B" w:rsidP="0007173E">
      <w:pPr>
        <w:pStyle w:val="Paragraphedeliste"/>
        <w:numPr>
          <w:ilvl w:val="0"/>
          <w:numId w:val="12"/>
        </w:numPr>
        <w:autoSpaceDE w:val="0"/>
        <w:autoSpaceDN w:val="0"/>
        <w:adjustRightInd w:val="0"/>
        <w:spacing w:line="276" w:lineRule="auto"/>
        <w:ind w:left="567" w:hanging="283"/>
        <w:jc w:val="both"/>
        <w:rPr>
          <w:rFonts w:ascii="Cambria" w:hAnsi="Cambria"/>
          <w:sz w:val="20"/>
          <w:szCs w:val="20"/>
          <w:lang w:val="en-US"/>
        </w:rPr>
      </w:pPr>
      <w:r w:rsidRPr="000F465D">
        <w:rPr>
          <w:rFonts w:ascii="Cambria" w:hAnsi="Cambria"/>
          <w:sz w:val="20"/>
          <w:szCs w:val="20"/>
          <w:lang w:val="en-US" w:eastAsia="fr-FR"/>
        </w:rPr>
        <w:t>J. P.  Holtzhausen, W. L. Vosloo</w:t>
      </w:r>
      <w:r w:rsidRPr="000F465D">
        <w:rPr>
          <w:rFonts w:ascii="Cambria" w:hAnsi="Cambria"/>
          <w:bCs/>
          <w:sz w:val="20"/>
          <w:szCs w:val="20"/>
          <w:lang w:val="en-US"/>
        </w:rPr>
        <w:t xml:space="preserve">, </w:t>
      </w:r>
      <w:r>
        <w:rPr>
          <w:rFonts w:ascii="Cambria" w:hAnsi="Cambria"/>
          <w:bCs/>
          <w:sz w:val="20"/>
          <w:szCs w:val="20"/>
          <w:lang w:val="en-US"/>
        </w:rPr>
        <w:t>"</w:t>
      </w:r>
      <w:r w:rsidRPr="000F465D">
        <w:rPr>
          <w:rFonts w:ascii="Cambria" w:hAnsi="Cambria"/>
          <w:sz w:val="20"/>
          <w:szCs w:val="20"/>
          <w:lang w:val="en-US" w:eastAsia="fr-FR"/>
        </w:rPr>
        <w:t>High Voltage Engineering, Practice and Theory</w:t>
      </w:r>
      <w:r>
        <w:rPr>
          <w:rFonts w:ascii="Cambria" w:hAnsi="Cambria"/>
          <w:sz w:val="20"/>
          <w:szCs w:val="20"/>
          <w:lang w:val="en-US" w:eastAsia="fr-FR"/>
        </w:rPr>
        <w:t>"</w:t>
      </w:r>
      <w:r w:rsidRPr="000F465D">
        <w:rPr>
          <w:rFonts w:ascii="Cambria" w:hAnsi="Cambria"/>
          <w:sz w:val="20"/>
          <w:szCs w:val="20"/>
          <w:lang w:val="en-US" w:eastAsia="fr-FR"/>
        </w:rPr>
        <w:t>.</w:t>
      </w:r>
    </w:p>
    <w:p w:rsidR="0026166B" w:rsidRPr="000F465D" w:rsidRDefault="0026166B" w:rsidP="0007173E">
      <w:pPr>
        <w:pStyle w:val="Paragraphedeliste"/>
        <w:numPr>
          <w:ilvl w:val="0"/>
          <w:numId w:val="12"/>
        </w:numPr>
        <w:spacing w:after="200" w:line="276" w:lineRule="auto"/>
        <w:ind w:left="567" w:hanging="283"/>
        <w:jc w:val="both"/>
        <w:rPr>
          <w:rFonts w:ascii="Cambria" w:hAnsi="Cambria" w:cs="Calibri"/>
          <w:iCs/>
          <w:sz w:val="20"/>
          <w:szCs w:val="20"/>
        </w:rPr>
      </w:pPr>
      <w:r w:rsidRPr="000F465D">
        <w:rPr>
          <w:rFonts w:ascii="Cambria" w:hAnsi="Cambria" w:cs="Calibri"/>
          <w:iCs/>
          <w:sz w:val="20"/>
          <w:szCs w:val="20"/>
        </w:rPr>
        <w:t xml:space="preserve">André Faussurier, Robert Servan, </w:t>
      </w:r>
      <w:r>
        <w:rPr>
          <w:rFonts w:ascii="Cambria" w:hAnsi="Cambria" w:cs="Calibri"/>
          <w:iCs/>
          <w:sz w:val="20"/>
          <w:szCs w:val="20"/>
        </w:rPr>
        <w:t>"</w:t>
      </w:r>
      <w:r w:rsidRPr="000F465D">
        <w:rPr>
          <w:rFonts w:ascii="Cambria" w:hAnsi="Cambria" w:cs="Calibri"/>
          <w:iCs/>
          <w:sz w:val="20"/>
          <w:szCs w:val="20"/>
        </w:rPr>
        <w:t>Matériaux en électrotechnique</w:t>
      </w:r>
      <w:r>
        <w:rPr>
          <w:rFonts w:ascii="Cambria" w:hAnsi="Cambria" w:cs="Calibri"/>
          <w:iCs/>
          <w:sz w:val="20"/>
          <w:szCs w:val="20"/>
        </w:rPr>
        <w:t>"</w:t>
      </w:r>
      <w:r w:rsidRPr="000F465D">
        <w:rPr>
          <w:rFonts w:ascii="Cambria" w:hAnsi="Cambria" w:cs="Calibri"/>
          <w:iCs/>
          <w:sz w:val="20"/>
          <w:szCs w:val="20"/>
        </w:rPr>
        <w:t>, Dunod Paris</w:t>
      </w:r>
      <w:r>
        <w:rPr>
          <w:rFonts w:ascii="Cambria" w:hAnsi="Cambria" w:cs="Calibri"/>
          <w:iCs/>
          <w:sz w:val="20"/>
          <w:szCs w:val="20"/>
        </w:rPr>
        <w:t>,</w:t>
      </w:r>
      <w:r w:rsidRPr="000F465D">
        <w:rPr>
          <w:rFonts w:ascii="Cambria" w:hAnsi="Cambria" w:cs="Calibri"/>
          <w:iCs/>
          <w:sz w:val="20"/>
          <w:szCs w:val="20"/>
        </w:rPr>
        <w:t xml:space="preserve"> 1971.</w:t>
      </w:r>
    </w:p>
    <w:p w:rsidR="0026166B" w:rsidRPr="000F465D" w:rsidRDefault="0026166B" w:rsidP="0007173E">
      <w:pPr>
        <w:pStyle w:val="Paragraphedeliste"/>
        <w:numPr>
          <w:ilvl w:val="0"/>
          <w:numId w:val="12"/>
        </w:numPr>
        <w:spacing w:after="200" w:line="276" w:lineRule="auto"/>
        <w:ind w:left="567" w:hanging="283"/>
        <w:jc w:val="both"/>
        <w:rPr>
          <w:rFonts w:ascii="Cambria" w:hAnsi="Cambria" w:cs="Calibri"/>
          <w:iCs/>
          <w:sz w:val="20"/>
          <w:szCs w:val="20"/>
        </w:rPr>
      </w:pPr>
      <w:r w:rsidRPr="000F465D">
        <w:rPr>
          <w:rFonts w:ascii="Cambria" w:hAnsi="Cambria" w:cs="Calibri"/>
          <w:iCs/>
          <w:sz w:val="20"/>
          <w:szCs w:val="20"/>
        </w:rPr>
        <w:t xml:space="preserve">A. Chabloz, </w:t>
      </w:r>
      <w:r>
        <w:rPr>
          <w:rFonts w:ascii="Cambria" w:hAnsi="Cambria" w:cs="Calibri"/>
          <w:iCs/>
          <w:sz w:val="20"/>
          <w:szCs w:val="20"/>
        </w:rPr>
        <w:t>"</w:t>
      </w:r>
      <w:r w:rsidRPr="000F465D">
        <w:rPr>
          <w:rFonts w:ascii="Cambria" w:hAnsi="Cambria" w:cs="Calibri"/>
          <w:iCs/>
          <w:sz w:val="20"/>
          <w:szCs w:val="20"/>
        </w:rPr>
        <w:t>Technologie des matériaux</w:t>
      </w:r>
      <w:r>
        <w:rPr>
          <w:rFonts w:ascii="Cambria" w:hAnsi="Cambria" w:cs="Calibri"/>
          <w:iCs/>
          <w:sz w:val="20"/>
          <w:szCs w:val="20"/>
        </w:rPr>
        <w:t>"</w:t>
      </w:r>
      <w:r w:rsidRPr="000F465D">
        <w:rPr>
          <w:rFonts w:ascii="Cambria" w:hAnsi="Cambria" w:cs="Calibri"/>
          <w:iCs/>
          <w:sz w:val="20"/>
          <w:szCs w:val="20"/>
        </w:rPr>
        <w:t>, Suisse 1980.</w:t>
      </w:r>
    </w:p>
    <w:p w:rsidR="0026166B" w:rsidRPr="00E76DCA" w:rsidRDefault="0026166B" w:rsidP="0026166B">
      <w:pPr>
        <w:pStyle w:val="Paragraphedeliste"/>
        <w:autoSpaceDE w:val="0"/>
        <w:autoSpaceDN w:val="0"/>
        <w:adjustRightInd w:val="0"/>
        <w:jc w:val="both"/>
        <w:rPr>
          <w:rFonts w:ascii="Cambria" w:hAnsi="Cambria"/>
        </w:rPr>
      </w:pPr>
    </w:p>
    <w:p w:rsidR="0026166B" w:rsidRDefault="0026166B" w:rsidP="0026166B">
      <w:pPr>
        <w:spacing w:after="200" w:line="276" w:lineRule="auto"/>
        <w:rPr>
          <w:rFonts w:ascii="Cambria" w:hAnsi="Cambria"/>
        </w:rPr>
      </w:pPr>
      <w:r>
        <w:rPr>
          <w:rFonts w:ascii="Cambria" w:hAnsi="Cambria"/>
        </w:rPr>
        <w:br w:type="page"/>
      </w:r>
    </w:p>
    <w:p w:rsidR="0026166B" w:rsidRPr="00D91DE0" w:rsidRDefault="0026166B" w:rsidP="0026166B">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D91DE0">
        <w:rPr>
          <w:rFonts w:ascii="Cambria" w:hAnsi="Cambria" w:cs="Calibri"/>
          <w:b/>
          <w:bCs/>
          <w:iCs/>
        </w:rPr>
        <w:lastRenderedPageBreak/>
        <w:t>Semestre: 6</w:t>
      </w:r>
    </w:p>
    <w:p w:rsidR="0026166B" w:rsidRPr="00E76DCA" w:rsidRDefault="0026166B" w:rsidP="0026166B">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Unité d’enseignement</w:t>
      </w:r>
      <w:r w:rsidRPr="00E76DCA">
        <w:rPr>
          <w:rFonts w:ascii="Cambria" w:hAnsi="Cambria" w:cs="Calibri"/>
          <w:b/>
          <w:bCs/>
          <w:iCs/>
        </w:rPr>
        <w:t>: UEM 3.2</w:t>
      </w:r>
    </w:p>
    <w:p w:rsidR="0026166B" w:rsidRPr="00D91DE0" w:rsidRDefault="0026166B" w:rsidP="0026166B">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Matière 1</w:t>
      </w:r>
      <w:r w:rsidRPr="00E76DCA">
        <w:rPr>
          <w:rFonts w:ascii="Cambria" w:hAnsi="Cambria" w:cs="Calibri"/>
          <w:b/>
          <w:bCs/>
          <w:iCs/>
        </w:rPr>
        <w:t>:</w:t>
      </w:r>
      <w:r w:rsidR="00134F0C">
        <w:rPr>
          <w:rFonts w:ascii="Cambria" w:hAnsi="Cambria" w:cs="Calibri"/>
          <w:b/>
          <w:bCs/>
          <w:iCs/>
        </w:rPr>
        <w:t xml:space="preserve"> </w:t>
      </w:r>
      <w:r w:rsidRPr="0033535B">
        <w:rPr>
          <w:rFonts w:ascii="Cambria" w:hAnsi="Cambria" w:cs="Calibri"/>
          <w:b/>
          <w:bCs/>
          <w:iCs/>
        </w:rPr>
        <w:t>Projet</w:t>
      </w:r>
      <w:r>
        <w:rPr>
          <w:rFonts w:ascii="Cambria" w:hAnsi="Cambria" w:cs="Calibri"/>
          <w:b/>
          <w:bCs/>
          <w:iCs/>
        </w:rPr>
        <w:t xml:space="preserve"> de Fin de Cycle</w:t>
      </w:r>
    </w:p>
    <w:p w:rsidR="0026166B" w:rsidRPr="00E76DCA" w:rsidRDefault="0026166B" w:rsidP="0026166B">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VHS: 45h00 (TP</w:t>
      </w:r>
      <w:r w:rsidRPr="00D91DE0">
        <w:rPr>
          <w:rFonts w:ascii="Cambria" w:hAnsi="Cambria" w:cs="Calibri"/>
          <w:b/>
          <w:bCs/>
          <w:iCs/>
        </w:rPr>
        <w:t>: 3h00)</w:t>
      </w:r>
    </w:p>
    <w:p w:rsidR="0026166B" w:rsidRPr="00E76DCA" w:rsidRDefault="0026166B" w:rsidP="0026166B">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w:t>
      </w:r>
      <w:r w:rsidRPr="00E76DCA">
        <w:rPr>
          <w:rFonts w:ascii="Cambria" w:hAnsi="Cambria" w:cs="Calibri"/>
          <w:b/>
          <w:bCs/>
          <w:iCs/>
        </w:rPr>
        <w:t>: 4</w:t>
      </w:r>
    </w:p>
    <w:p w:rsidR="0026166B" w:rsidRPr="00E76DCA" w:rsidRDefault="0026166B" w:rsidP="0026166B">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w:t>
      </w:r>
      <w:r w:rsidRPr="00E76DCA">
        <w:rPr>
          <w:rFonts w:ascii="Cambria" w:hAnsi="Cambria" w:cs="Calibri"/>
          <w:b/>
          <w:bCs/>
          <w:iCs/>
        </w:rPr>
        <w:t>: 2</w:t>
      </w:r>
    </w:p>
    <w:p w:rsidR="0026166B" w:rsidRPr="00E76DCA" w:rsidRDefault="0026166B" w:rsidP="0026166B">
      <w:pPr>
        <w:spacing w:line="276" w:lineRule="auto"/>
        <w:jc w:val="both"/>
        <w:rPr>
          <w:rFonts w:ascii="Cambria" w:hAnsi="Cambria" w:cs="Calibri"/>
          <w:b/>
        </w:rPr>
      </w:pPr>
    </w:p>
    <w:p w:rsidR="0026166B" w:rsidRPr="00E76DCA" w:rsidRDefault="0026166B" w:rsidP="0026166B">
      <w:pPr>
        <w:spacing w:line="276" w:lineRule="auto"/>
        <w:jc w:val="both"/>
        <w:rPr>
          <w:rFonts w:ascii="Cambria" w:hAnsi="Cambria" w:cs="Calibri"/>
          <w:i/>
          <w:u w:val="thick" w:color="F79646"/>
        </w:rPr>
      </w:pPr>
      <w:r>
        <w:rPr>
          <w:rFonts w:ascii="Cambria" w:hAnsi="Cambria" w:cs="Calibri"/>
          <w:b/>
          <w:u w:val="thick" w:color="F79646"/>
        </w:rPr>
        <w:t>Objectifs de l’enseignement</w:t>
      </w:r>
      <w:r w:rsidRPr="00E76DCA">
        <w:rPr>
          <w:rFonts w:ascii="Cambria" w:hAnsi="Cambria" w:cs="Calibri"/>
          <w:b/>
          <w:u w:val="thick" w:color="F79646"/>
        </w:rPr>
        <w:t>:</w:t>
      </w:r>
    </w:p>
    <w:p w:rsidR="0026166B" w:rsidRPr="009A4DC8" w:rsidRDefault="0026166B" w:rsidP="0026166B">
      <w:pPr>
        <w:pStyle w:val="Normal-Domaine"/>
        <w:rPr>
          <w:rFonts w:ascii="Cambria" w:hAnsi="Cambria"/>
        </w:rPr>
      </w:pPr>
      <w:r w:rsidRPr="009A4DC8">
        <w:rPr>
          <w:rFonts w:ascii="Cambria" w:hAnsi="Cambria"/>
        </w:rPr>
        <w:t>Assimiler de manière globale et complémentaire les connaissances des différentes matières. Mettre en pratique de manière concrète les concepts inculqués pendant la formation. Encourager le sens de l’autonomie et l’esprit de l’initiative chez l’étudiant. Lui apprendre à travailler dans un cadre collaboratif en suscitant chez lui la curiosité intellectuelle.</w:t>
      </w:r>
    </w:p>
    <w:p w:rsidR="0026166B" w:rsidRPr="009A4DC8" w:rsidRDefault="0026166B" w:rsidP="0026166B">
      <w:pPr>
        <w:pStyle w:val="Normal-Domaine"/>
        <w:rPr>
          <w:rFonts w:ascii="Cambria" w:hAnsi="Cambria"/>
        </w:rPr>
      </w:pPr>
    </w:p>
    <w:p w:rsidR="0026166B" w:rsidRPr="00E76DCA" w:rsidRDefault="0026166B" w:rsidP="0026166B">
      <w:pPr>
        <w:spacing w:line="276" w:lineRule="auto"/>
        <w:jc w:val="both"/>
        <w:rPr>
          <w:rFonts w:ascii="Cambria" w:hAnsi="Cambria" w:cs="Calibri"/>
          <w:i/>
          <w:u w:val="thick" w:color="F79646"/>
        </w:rPr>
      </w:pPr>
      <w:r w:rsidRPr="00E76DCA">
        <w:rPr>
          <w:rFonts w:ascii="Cambria" w:hAnsi="Cambria" w:cs="Calibri"/>
          <w:b/>
          <w:u w:val="thick" w:color="F79646"/>
        </w:rPr>
        <w:t>Connai</w:t>
      </w:r>
      <w:r>
        <w:rPr>
          <w:rFonts w:ascii="Cambria" w:hAnsi="Cambria" w:cs="Calibri"/>
          <w:b/>
          <w:u w:val="thick" w:color="F79646"/>
        </w:rPr>
        <w:t>ssances préalables recommandées</w:t>
      </w:r>
      <w:r w:rsidRPr="00E76DCA">
        <w:rPr>
          <w:rFonts w:ascii="Cambria" w:hAnsi="Cambria" w:cs="Calibri"/>
          <w:b/>
          <w:u w:val="thick" w:color="F79646"/>
        </w:rPr>
        <w:t xml:space="preserve">: </w:t>
      </w:r>
    </w:p>
    <w:p w:rsidR="0026166B" w:rsidRPr="009A4DC8" w:rsidRDefault="0026166B" w:rsidP="0026166B">
      <w:pPr>
        <w:pStyle w:val="Normal-Domaine"/>
        <w:rPr>
          <w:rFonts w:ascii="Cambria" w:hAnsi="Cambria"/>
          <w:color w:val="000000"/>
        </w:rPr>
      </w:pPr>
      <w:r w:rsidRPr="009A4DC8">
        <w:rPr>
          <w:rFonts w:ascii="Cambria" w:hAnsi="Cambria"/>
          <w:color w:val="000000"/>
        </w:rPr>
        <w:t>Tout le programme de la Licence.</w:t>
      </w:r>
    </w:p>
    <w:p w:rsidR="0026166B" w:rsidRPr="00E76DCA" w:rsidRDefault="0026166B" w:rsidP="0026166B">
      <w:pPr>
        <w:spacing w:line="276" w:lineRule="auto"/>
        <w:jc w:val="both"/>
        <w:rPr>
          <w:rFonts w:ascii="Cambria" w:hAnsi="Cambria" w:cs="Calibri"/>
          <w:i/>
        </w:rPr>
      </w:pPr>
    </w:p>
    <w:p w:rsidR="0026166B" w:rsidRPr="00A70F88" w:rsidRDefault="0026166B" w:rsidP="0026166B">
      <w:pPr>
        <w:spacing w:after="120" w:line="276" w:lineRule="auto"/>
        <w:jc w:val="both"/>
        <w:rPr>
          <w:rFonts w:ascii="Cambria" w:hAnsi="Cambria" w:cs="Calibri"/>
          <w:b/>
          <w:u w:val="thick" w:color="F79646"/>
        </w:rPr>
      </w:pPr>
      <w:r w:rsidRPr="00A70F88">
        <w:rPr>
          <w:rFonts w:ascii="Cambria" w:hAnsi="Cambria" w:cs="Calibri"/>
          <w:b/>
          <w:u w:val="thick" w:color="F79646"/>
        </w:rPr>
        <w:t>Contenu de la matière:</w:t>
      </w:r>
    </w:p>
    <w:p w:rsidR="0026166B" w:rsidRPr="008A139F" w:rsidRDefault="0026166B" w:rsidP="0026166B">
      <w:pPr>
        <w:pStyle w:val="Tiret-Domaine"/>
        <w:numPr>
          <w:ilvl w:val="0"/>
          <w:numId w:val="0"/>
        </w:numPr>
        <w:rPr>
          <w:rFonts w:ascii="Cambria" w:hAnsi="Cambria"/>
        </w:rPr>
      </w:pPr>
      <w:r w:rsidRPr="008A139F">
        <w:rPr>
          <w:rFonts w:ascii="Cambria" w:hAnsi="Cambria"/>
        </w:rPr>
        <w:t xml:space="preserve">Le thème du Projet de Fin de Cycle doit provenir d'un choix concerté entre l'enseignant tuteur et un étudiant (ou un groupe d’étudiants: binôme voire trinôme). Le fond du sujet doit obligatoirement cadrer avec les objectifs de la formation et les aptitudes réelles de l’étudiant (niveau Licence). Il est par ailleurs préférable que ce thème tienne en compte l’environnement social et économique de l’établissement. Lorsque la nature du projet le nécessite, il peut être subdivisé en plusieurs parties. </w:t>
      </w:r>
    </w:p>
    <w:p w:rsidR="0026166B" w:rsidRPr="008A139F" w:rsidRDefault="0026166B" w:rsidP="0026166B">
      <w:pPr>
        <w:pStyle w:val="Tiret-Domaine"/>
        <w:numPr>
          <w:ilvl w:val="0"/>
          <w:numId w:val="0"/>
        </w:numPr>
        <w:rPr>
          <w:rFonts w:ascii="Cambria" w:hAnsi="Cambria"/>
        </w:rPr>
      </w:pPr>
    </w:p>
    <w:p w:rsidR="0026166B" w:rsidRPr="008A139F" w:rsidRDefault="0026166B" w:rsidP="0026166B">
      <w:pPr>
        <w:pStyle w:val="Tiret-Domaine"/>
        <w:numPr>
          <w:ilvl w:val="0"/>
          <w:numId w:val="0"/>
        </w:numPr>
        <w:rPr>
          <w:rFonts w:ascii="Cambria" w:hAnsi="Cambria"/>
          <w:b/>
          <w:bCs/>
          <w:color w:val="000000"/>
        </w:rPr>
      </w:pPr>
      <w:r>
        <w:rPr>
          <w:rFonts w:ascii="Cambria" w:hAnsi="Cambria"/>
          <w:b/>
          <w:bCs/>
          <w:color w:val="000000"/>
        </w:rPr>
        <w:t>Remarques</w:t>
      </w:r>
      <w:r w:rsidRPr="008A139F">
        <w:rPr>
          <w:rFonts w:ascii="Cambria" w:hAnsi="Cambria"/>
          <w:b/>
          <w:bCs/>
          <w:color w:val="000000"/>
        </w:rPr>
        <w:t>:</w:t>
      </w:r>
    </w:p>
    <w:p w:rsidR="0026166B" w:rsidRPr="008A139F" w:rsidRDefault="0026166B" w:rsidP="0026166B">
      <w:pPr>
        <w:pStyle w:val="Tiret-Domaine"/>
        <w:numPr>
          <w:ilvl w:val="0"/>
          <w:numId w:val="0"/>
        </w:numPr>
        <w:rPr>
          <w:rFonts w:ascii="Cambria" w:hAnsi="Cambria"/>
        </w:rPr>
      </w:pPr>
      <w:r w:rsidRPr="008A139F">
        <w:rPr>
          <w:rFonts w:ascii="Cambria" w:hAnsi="Cambria"/>
        </w:rPr>
        <w:t>Durant les semaines pendant lesquelles les étudiants sont en train de s’imprégner de la finalité de leur projet et de sa faisabilité (recherche bibliographique, recherche de logiciels ou de matériels nécessaires à la conduite du projet, révision et consolidation d’un enseignement ayant un lien direct avec le sujet, …), le responsable de la matière doit mettre à profit ce temps présentiel pour rappeler aux étudiants l’essentiel du contenu des deux matières ‘’</w:t>
      </w:r>
      <w:r w:rsidRPr="008A139F">
        <w:rPr>
          <w:rFonts w:asciiTheme="majorHAnsi" w:eastAsia="Calibri" w:hAnsiTheme="majorHAnsi" w:cs="Calibri"/>
        </w:rPr>
        <w:t xml:space="preserve">Méthodologie de la rédaction’’ </w:t>
      </w:r>
      <w:r w:rsidRPr="008A139F">
        <w:rPr>
          <w:rFonts w:ascii="Cambria" w:hAnsi="Cambria"/>
        </w:rPr>
        <w:t>et ‘’</w:t>
      </w:r>
      <w:r w:rsidRPr="008A139F">
        <w:rPr>
          <w:rFonts w:asciiTheme="majorHAnsi" w:eastAsia="Calibri" w:hAnsiTheme="majorHAnsi" w:cs="Calibri"/>
        </w:rPr>
        <w:t>Métho</w:t>
      </w:r>
      <w:r>
        <w:rPr>
          <w:rFonts w:asciiTheme="majorHAnsi" w:eastAsia="Calibri" w:hAnsiTheme="majorHAnsi" w:cs="Calibri"/>
        </w:rPr>
        <w:t>-</w:t>
      </w:r>
      <w:r w:rsidRPr="008A139F">
        <w:rPr>
          <w:rFonts w:asciiTheme="majorHAnsi" w:eastAsia="Calibri" w:hAnsiTheme="majorHAnsi" w:cs="Calibri"/>
        </w:rPr>
        <w:t>dologie de la présentation’’</w:t>
      </w:r>
      <w:r w:rsidRPr="008A139F">
        <w:rPr>
          <w:rFonts w:ascii="Cambria" w:hAnsi="Cambria"/>
        </w:rPr>
        <w:t xml:space="preserve"> abordées durant les deux premiers semestres du socle commun.</w:t>
      </w:r>
    </w:p>
    <w:p w:rsidR="0026166B" w:rsidRPr="008A139F" w:rsidRDefault="0026166B" w:rsidP="0026166B">
      <w:pPr>
        <w:pStyle w:val="Tiret-Domaine"/>
        <w:numPr>
          <w:ilvl w:val="0"/>
          <w:numId w:val="0"/>
        </w:numPr>
        <w:rPr>
          <w:rFonts w:ascii="Cambria" w:hAnsi="Cambria"/>
        </w:rPr>
      </w:pPr>
    </w:p>
    <w:p w:rsidR="0026166B" w:rsidRPr="008A139F" w:rsidRDefault="0026166B" w:rsidP="0026166B">
      <w:pPr>
        <w:pStyle w:val="Tiret-Domaine"/>
        <w:numPr>
          <w:ilvl w:val="0"/>
          <w:numId w:val="0"/>
        </w:numPr>
        <w:tabs>
          <w:tab w:val="left" w:pos="0"/>
        </w:tabs>
        <w:rPr>
          <w:rFonts w:ascii="Cambria" w:hAnsi="Cambria"/>
        </w:rPr>
      </w:pPr>
      <w:r w:rsidRPr="008A139F">
        <w:rPr>
          <w:rFonts w:ascii="Cambria" w:hAnsi="Cambria"/>
        </w:rPr>
        <w:t xml:space="preserve">A l’issue de cette étude, l’étudiant doit rendre un rapport écrit dans lequel il doit exposer de la manière la plus explicite possible : </w:t>
      </w:r>
    </w:p>
    <w:p w:rsidR="0026166B" w:rsidRPr="008A139F" w:rsidRDefault="0026166B" w:rsidP="0007173E">
      <w:pPr>
        <w:pStyle w:val="Tiret-Domaine"/>
        <w:numPr>
          <w:ilvl w:val="0"/>
          <w:numId w:val="21"/>
        </w:numPr>
        <w:rPr>
          <w:rFonts w:ascii="Cambria" w:hAnsi="Cambria"/>
        </w:rPr>
      </w:pPr>
      <w:r w:rsidRPr="008A139F">
        <w:rPr>
          <w:rFonts w:ascii="Cambria" w:hAnsi="Cambria"/>
        </w:rPr>
        <w:t>La présentation détaillée du thème d'étude en insistant sur son intérêt dans son environnement socio-économique.</w:t>
      </w:r>
    </w:p>
    <w:p w:rsidR="0026166B" w:rsidRPr="008A139F" w:rsidRDefault="0026166B" w:rsidP="0007173E">
      <w:pPr>
        <w:pStyle w:val="Tiret-Domaine"/>
        <w:numPr>
          <w:ilvl w:val="0"/>
          <w:numId w:val="21"/>
        </w:numPr>
        <w:rPr>
          <w:rFonts w:ascii="Cambria" w:hAnsi="Cambria"/>
        </w:rPr>
      </w:pPr>
      <w:r w:rsidRPr="008A139F">
        <w:rPr>
          <w:rFonts w:ascii="Cambria" w:hAnsi="Cambria"/>
        </w:rPr>
        <w:t>Les moyens mis en œuvre : outils méthodologiques, références bibliographiques, contacts avec des professionnels, etc.</w:t>
      </w:r>
    </w:p>
    <w:p w:rsidR="0026166B" w:rsidRPr="008A139F" w:rsidRDefault="0026166B" w:rsidP="0007173E">
      <w:pPr>
        <w:pStyle w:val="Tiret-Domaine"/>
        <w:numPr>
          <w:ilvl w:val="0"/>
          <w:numId w:val="21"/>
        </w:numPr>
        <w:rPr>
          <w:rFonts w:ascii="Cambria" w:hAnsi="Cambria"/>
        </w:rPr>
      </w:pPr>
      <w:r w:rsidRPr="008A139F">
        <w:rPr>
          <w:rFonts w:ascii="Cambria" w:hAnsi="Cambria"/>
        </w:rPr>
        <w:t xml:space="preserve">L'analyse des résultats obtenus et leur comparaison avec les objectifs initiaux. </w:t>
      </w:r>
    </w:p>
    <w:p w:rsidR="0026166B" w:rsidRPr="008A139F" w:rsidRDefault="0026166B" w:rsidP="0007173E">
      <w:pPr>
        <w:pStyle w:val="Tiret-Domaine"/>
        <w:numPr>
          <w:ilvl w:val="0"/>
          <w:numId w:val="21"/>
        </w:numPr>
        <w:rPr>
          <w:rFonts w:ascii="Cambria" w:hAnsi="Cambria"/>
        </w:rPr>
      </w:pPr>
      <w:r w:rsidRPr="008A139F">
        <w:rPr>
          <w:rFonts w:ascii="Cambria" w:hAnsi="Cambria"/>
        </w:rPr>
        <w:t xml:space="preserve">La critique des écarts constatés et présentation éventuelle d’autres détails additionnels. </w:t>
      </w:r>
    </w:p>
    <w:p w:rsidR="0026166B" w:rsidRPr="008A139F" w:rsidRDefault="0026166B" w:rsidP="0007173E">
      <w:pPr>
        <w:pStyle w:val="Tiret-Domaine"/>
        <w:numPr>
          <w:ilvl w:val="0"/>
          <w:numId w:val="21"/>
        </w:numPr>
        <w:rPr>
          <w:rFonts w:ascii="Cambria" w:hAnsi="Cambria"/>
        </w:rPr>
      </w:pPr>
      <w:r w:rsidRPr="008A139F">
        <w:rPr>
          <w:rFonts w:ascii="Cambria" w:hAnsi="Cambria"/>
        </w:rPr>
        <w:t xml:space="preserve">Identification des difficultés rencontrées en soulignant les limites du travail effectué et les suites à donner au travail réalisé. </w:t>
      </w:r>
    </w:p>
    <w:p w:rsidR="0026166B" w:rsidRPr="008A139F" w:rsidRDefault="0026166B" w:rsidP="0026166B">
      <w:pPr>
        <w:pStyle w:val="Tiret-Domaine"/>
        <w:numPr>
          <w:ilvl w:val="0"/>
          <w:numId w:val="0"/>
        </w:numPr>
        <w:ind w:left="567" w:hanging="207"/>
        <w:rPr>
          <w:rFonts w:ascii="Cambria" w:hAnsi="Cambria"/>
        </w:rPr>
      </w:pPr>
    </w:p>
    <w:p w:rsidR="0026166B" w:rsidRPr="008A139F" w:rsidRDefault="0026166B" w:rsidP="0026166B">
      <w:pPr>
        <w:pStyle w:val="Tiret-Domaine"/>
        <w:numPr>
          <w:ilvl w:val="0"/>
          <w:numId w:val="0"/>
        </w:numPr>
      </w:pPr>
      <w:r w:rsidRPr="008A139F">
        <w:rPr>
          <w:rFonts w:ascii="Cambria" w:hAnsi="Cambria"/>
        </w:rPr>
        <w:t>L’étudiant ou le groupe d’étudiants présentent enfin leur travail (sous la forme d’un exposé oral succinct ou sur un poster) devant leur enseignant tuteur et un enseignant examinateur qui peuvent poser des questions et évaluer ainsi le travail accompli sur le plan technique et sur celui de l’exposé.</w:t>
      </w:r>
    </w:p>
    <w:p w:rsidR="0026166B" w:rsidRPr="00A70F88" w:rsidRDefault="0026166B" w:rsidP="0026166B">
      <w:pPr>
        <w:spacing w:line="276" w:lineRule="auto"/>
        <w:jc w:val="both"/>
        <w:rPr>
          <w:rFonts w:ascii="Cambria" w:hAnsi="Cambria" w:cs="Arial"/>
          <w:b/>
          <w:u w:val="thick" w:color="F79646"/>
        </w:rPr>
      </w:pPr>
    </w:p>
    <w:p w:rsidR="0026166B" w:rsidRPr="00A70F88" w:rsidRDefault="0026166B" w:rsidP="0026166B">
      <w:pPr>
        <w:pStyle w:val="Normal-Domaine"/>
        <w:rPr>
          <w:rFonts w:ascii="Cambria" w:hAnsi="Cambria" w:cs="Arial"/>
          <w:b/>
          <w:sz w:val="24"/>
          <w:szCs w:val="24"/>
        </w:rPr>
      </w:pPr>
      <w:r w:rsidRPr="00A70F88">
        <w:rPr>
          <w:rFonts w:ascii="Cambria" w:hAnsi="Cambria" w:cs="Arial"/>
          <w:b/>
          <w:sz w:val="24"/>
          <w:szCs w:val="24"/>
          <w:u w:val="thick" w:color="F79646"/>
        </w:rPr>
        <w:t>Mode d’évaluation:</w:t>
      </w:r>
    </w:p>
    <w:p w:rsidR="0026166B" w:rsidRPr="00A70F88" w:rsidRDefault="0026166B" w:rsidP="0026166B">
      <w:pPr>
        <w:pStyle w:val="Normal-Domaine"/>
        <w:rPr>
          <w:rFonts w:ascii="Cambria" w:hAnsi="Cambria"/>
          <w:bCs/>
          <w:color w:val="000000"/>
        </w:rPr>
      </w:pPr>
      <w:r w:rsidRPr="00A70F88">
        <w:rPr>
          <w:rFonts w:ascii="Cambria" w:hAnsi="Cambria" w:cs="Arial"/>
          <w:bCs/>
        </w:rPr>
        <w:t>Contrôle</w:t>
      </w:r>
      <w:r w:rsidRPr="00A70F88">
        <w:rPr>
          <w:rFonts w:ascii="Cambria" w:hAnsi="Cambria"/>
          <w:bCs/>
          <w:color w:val="000000"/>
        </w:rPr>
        <w:t xml:space="preserve"> continu: 100%</w:t>
      </w:r>
      <w:r>
        <w:rPr>
          <w:rFonts w:ascii="Cambria" w:hAnsi="Cambria"/>
          <w:bCs/>
          <w:color w:val="000000"/>
        </w:rPr>
        <w:t>.</w:t>
      </w:r>
    </w:p>
    <w:p w:rsidR="0026166B" w:rsidRPr="008A139F" w:rsidRDefault="0026166B" w:rsidP="0026166B">
      <w:pPr>
        <w:spacing w:line="276" w:lineRule="auto"/>
        <w:jc w:val="both"/>
        <w:rPr>
          <w:rFonts w:ascii="Cambria" w:hAnsi="Cambria" w:cs="Arial"/>
          <w:b/>
          <w:sz w:val="22"/>
          <w:szCs w:val="22"/>
        </w:rPr>
      </w:pPr>
    </w:p>
    <w:p w:rsidR="0026166B" w:rsidRDefault="0026166B" w:rsidP="0026166B">
      <w:pPr>
        <w:pStyle w:val="Paragraphedeliste"/>
        <w:autoSpaceDE w:val="0"/>
        <w:autoSpaceDN w:val="0"/>
        <w:adjustRightInd w:val="0"/>
        <w:jc w:val="both"/>
        <w:rPr>
          <w:rFonts w:ascii="Cambria" w:hAnsi="Cambria"/>
        </w:rPr>
      </w:pPr>
    </w:p>
    <w:p w:rsidR="0026166B" w:rsidRDefault="0026166B" w:rsidP="0026166B">
      <w:pPr>
        <w:spacing w:after="200" w:line="276" w:lineRule="auto"/>
        <w:rPr>
          <w:rFonts w:ascii="Cambria" w:hAnsi="Cambria" w:cs="Calibri"/>
          <w:b/>
        </w:rPr>
      </w:pPr>
      <w:r>
        <w:rPr>
          <w:rFonts w:ascii="Cambria" w:hAnsi="Cambria" w:cs="Calibri"/>
          <w:b/>
        </w:rPr>
        <w:br w:type="page"/>
      </w:r>
    </w:p>
    <w:p w:rsidR="0026166B" w:rsidRPr="00E76DCA" w:rsidRDefault="0026166B" w:rsidP="0026166B">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Pr>
          <w:rFonts w:ascii="Cambria" w:hAnsi="Cambria" w:cs="Calibri"/>
          <w:b/>
        </w:rPr>
        <w:lastRenderedPageBreak/>
        <w:t>Semestre</w:t>
      </w:r>
      <w:r w:rsidRPr="00E76DCA">
        <w:rPr>
          <w:rFonts w:ascii="Cambria" w:hAnsi="Cambria" w:cs="Calibri"/>
          <w:b/>
        </w:rPr>
        <w:t>: 6</w:t>
      </w:r>
    </w:p>
    <w:p w:rsidR="0026166B" w:rsidRPr="00E76DCA" w:rsidRDefault="0026166B" w:rsidP="0026166B">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Unité d’enseignement</w:t>
      </w:r>
      <w:r w:rsidRPr="00E76DCA">
        <w:rPr>
          <w:rFonts w:ascii="Cambria" w:hAnsi="Cambria" w:cs="Calibri"/>
          <w:b/>
          <w:bCs/>
          <w:iCs/>
        </w:rPr>
        <w:t>: UEM 3.2</w:t>
      </w:r>
    </w:p>
    <w:p w:rsidR="0026166B" w:rsidRPr="00D91DE0" w:rsidRDefault="0026166B" w:rsidP="0026166B">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Matière 2</w:t>
      </w:r>
      <w:r w:rsidRPr="00E76DCA">
        <w:rPr>
          <w:rFonts w:ascii="Cambria" w:hAnsi="Cambria" w:cs="Calibri"/>
          <w:b/>
          <w:bCs/>
          <w:iCs/>
        </w:rPr>
        <w:t>:</w:t>
      </w:r>
      <w:r w:rsidR="00134F0C">
        <w:rPr>
          <w:rFonts w:ascii="Cambria" w:hAnsi="Cambria" w:cs="Calibri"/>
          <w:b/>
          <w:bCs/>
          <w:iCs/>
        </w:rPr>
        <w:t xml:space="preserve"> </w:t>
      </w:r>
      <w:r w:rsidR="00417330">
        <w:rPr>
          <w:rFonts w:ascii="Cambria" w:hAnsi="Cambria" w:cs="Calibri"/>
          <w:b/>
          <w:bCs/>
          <w:iCs/>
        </w:rPr>
        <w:t>TP Commande des m</w:t>
      </w:r>
      <w:r w:rsidRPr="0033535B">
        <w:rPr>
          <w:rFonts w:ascii="Cambria" w:hAnsi="Cambria" w:cs="Calibri"/>
          <w:b/>
          <w:bCs/>
          <w:iCs/>
        </w:rPr>
        <w:t>achines</w:t>
      </w:r>
    </w:p>
    <w:p w:rsidR="0026166B" w:rsidRPr="00E76DCA" w:rsidRDefault="0026166B" w:rsidP="0026166B">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VHS</w:t>
      </w:r>
      <w:r w:rsidRPr="00D91DE0">
        <w:rPr>
          <w:rFonts w:ascii="Cambria" w:hAnsi="Cambria" w:cs="Calibri"/>
          <w:b/>
          <w:bCs/>
          <w:iCs/>
        </w:rPr>
        <w:t>: 15h00 (TP: 1h00)</w:t>
      </w:r>
    </w:p>
    <w:p w:rsidR="0026166B" w:rsidRPr="00E76DCA" w:rsidRDefault="0026166B" w:rsidP="0026166B">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w:t>
      </w:r>
      <w:r w:rsidRPr="00E76DCA">
        <w:rPr>
          <w:rFonts w:ascii="Cambria" w:hAnsi="Cambria" w:cs="Calibri"/>
          <w:b/>
          <w:bCs/>
          <w:iCs/>
        </w:rPr>
        <w:t>: 1</w:t>
      </w:r>
    </w:p>
    <w:p w:rsidR="0026166B" w:rsidRPr="00E76DCA" w:rsidRDefault="0026166B" w:rsidP="0026166B">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E76DCA">
        <w:rPr>
          <w:rFonts w:ascii="Cambria" w:hAnsi="Cambria" w:cs="Calibri"/>
          <w:b/>
          <w:bCs/>
          <w:iCs/>
        </w:rPr>
        <w:t>Coefficient: 1</w:t>
      </w:r>
    </w:p>
    <w:p w:rsidR="0026166B" w:rsidRPr="00E76DCA" w:rsidRDefault="0026166B" w:rsidP="0026166B">
      <w:pPr>
        <w:spacing w:line="276" w:lineRule="auto"/>
        <w:jc w:val="both"/>
        <w:rPr>
          <w:rFonts w:ascii="Cambria" w:hAnsi="Cambria" w:cs="Calibri"/>
          <w:b/>
        </w:rPr>
      </w:pPr>
    </w:p>
    <w:p w:rsidR="0026166B" w:rsidRPr="00E76DCA" w:rsidRDefault="0026166B" w:rsidP="0026166B">
      <w:pPr>
        <w:spacing w:line="276" w:lineRule="auto"/>
        <w:jc w:val="both"/>
        <w:rPr>
          <w:rFonts w:ascii="Cambria" w:hAnsi="Cambria" w:cs="Calibri"/>
          <w:i/>
          <w:u w:val="thick" w:color="F79646"/>
        </w:rPr>
      </w:pPr>
      <w:r>
        <w:rPr>
          <w:rFonts w:ascii="Cambria" w:hAnsi="Cambria" w:cs="Calibri"/>
          <w:b/>
          <w:u w:val="thick" w:color="F79646"/>
        </w:rPr>
        <w:t>Objectifs de l’enseignement</w:t>
      </w:r>
      <w:r w:rsidRPr="00E76DCA">
        <w:rPr>
          <w:rFonts w:ascii="Cambria" w:hAnsi="Cambria" w:cs="Calibri"/>
          <w:b/>
          <w:u w:val="thick" w:color="F79646"/>
        </w:rPr>
        <w:t>:</w:t>
      </w:r>
    </w:p>
    <w:p w:rsidR="0026166B" w:rsidRPr="0032459A" w:rsidRDefault="0026166B" w:rsidP="0026166B">
      <w:pPr>
        <w:widowControl w:val="0"/>
        <w:autoSpaceDE w:val="0"/>
        <w:autoSpaceDN w:val="0"/>
        <w:adjustRightInd w:val="0"/>
        <w:jc w:val="both"/>
        <w:rPr>
          <w:rFonts w:ascii="Cambria" w:hAnsi="Cambria" w:cs="Calibri"/>
          <w:sz w:val="22"/>
          <w:szCs w:val="22"/>
        </w:rPr>
      </w:pPr>
      <w:r w:rsidRPr="0032459A">
        <w:rPr>
          <w:rFonts w:ascii="Cambria" w:hAnsi="Cambria" w:cs="Calibri"/>
          <w:spacing w:val="-3"/>
          <w:sz w:val="22"/>
          <w:szCs w:val="22"/>
        </w:rPr>
        <w:t>Découvrir les différents types d’entrainements à des régimes variables des machines électriques ainsi que leurs caractéristiques électromécaniques.</w:t>
      </w:r>
    </w:p>
    <w:p w:rsidR="0026166B" w:rsidRPr="002B6870" w:rsidRDefault="0026166B" w:rsidP="0026166B">
      <w:pPr>
        <w:spacing w:line="276" w:lineRule="auto"/>
        <w:jc w:val="both"/>
        <w:rPr>
          <w:rFonts w:ascii="Cambria" w:hAnsi="Cambria"/>
        </w:rPr>
      </w:pPr>
    </w:p>
    <w:p w:rsidR="0026166B" w:rsidRPr="00E76DCA" w:rsidRDefault="0026166B" w:rsidP="0026166B">
      <w:pPr>
        <w:spacing w:line="276" w:lineRule="auto"/>
        <w:jc w:val="both"/>
        <w:rPr>
          <w:rFonts w:ascii="Cambria" w:hAnsi="Cambria" w:cs="Calibri"/>
          <w:i/>
          <w:u w:val="thick" w:color="F79646"/>
        </w:rPr>
      </w:pPr>
      <w:r w:rsidRPr="00E76DCA">
        <w:rPr>
          <w:rFonts w:ascii="Cambria" w:hAnsi="Cambria" w:cs="Calibri"/>
          <w:b/>
          <w:u w:val="thick" w:color="F79646"/>
        </w:rPr>
        <w:t>Connai</w:t>
      </w:r>
      <w:r>
        <w:rPr>
          <w:rFonts w:ascii="Cambria" w:hAnsi="Cambria" w:cs="Calibri"/>
          <w:b/>
          <w:u w:val="thick" w:color="F79646"/>
        </w:rPr>
        <w:t>ssances préalables recommandées</w:t>
      </w:r>
      <w:r w:rsidRPr="00E76DCA">
        <w:rPr>
          <w:rFonts w:ascii="Cambria" w:hAnsi="Cambria" w:cs="Calibri"/>
          <w:b/>
          <w:u w:val="thick" w:color="F79646"/>
        </w:rPr>
        <w:t xml:space="preserve">: </w:t>
      </w:r>
    </w:p>
    <w:p w:rsidR="0026166B" w:rsidRPr="0032459A" w:rsidRDefault="0026166B" w:rsidP="0026166B">
      <w:pPr>
        <w:jc w:val="both"/>
        <w:rPr>
          <w:rFonts w:ascii="Cambria" w:hAnsi="Cambria" w:cs="Calibri"/>
          <w:sz w:val="22"/>
          <w:szCs w:val="22"/>
        </w:rPr>
      </w:pPr>
      <w:r w:rsidRPr="0032459A">
        <w:rPr>
          <w:rFonts w:ascii="Cambria" w:hAnsi="Cambria" w:cs="Calibri"/>
          <w:sz w:val="22"/>
          <w:szCs w:val="22"/>
        </w:rPr>
        <w:t>Les princi</w:t>
      </w:r>
      <w:r>
        <w:rPr>
          <w:rFonts w:ascii="Cambria" w:hAnsi="Cambria" w:cs="Calibri"/>
          <w:sz w:val="22"/>
          <w:szCs w:val="22"/>
        </w:rPr>
        <w:t>pes de base du Génie Electrique</w:t>
      </w:r>
      <w:r w:rsidRPr="0032459A">
        <w:rPr>
          <w:rFonts w:ascii="Cambria" w:hAnsi="Cambria" w:cs="Calibri"/>
          <w:sz w:val="22"/>
          <w:szCs w:val="22"/>
        </w:rPr>
        <w:t xml:space="preserve"> et les caractéristiques des machines électriques</w:t>
      </w:r>
      <w:r>
        <w:rPr>
          <w:rFonts w:ascii="Cambria" w:hAnsi="Cambria" w:cs="Calibri"/>
          <w:sz w:val="22"/>
          <w:szCs w:val="22"/>
        </w:rPr>
        <w:t>.</w:t>
      </w:r>
    </w:p>
    <w:p w:rsidR="0026166B" w:rsidRPr="00E76DCA" w:rsidRDefault="0026166B" w:rsidP="0026166B">
      <w:pPr>
        <w:spacing w:line="276" w:lineRule="auto"/>
        <w:jc w:val="both"/>
        <w:rPr>
          <w:rFonts w:ascii="Cambria" w:hAnsi="Cambria" w:cs="Calibri"/>
          <w:i/>
        </w:rPr>
      </w:pPr>
    </w:p>
    <w:p w:rsidR="0026166B" w:rsidRPr="00E76DCA" w:rsidRDefault="0026166B" w:rsidP="0026166B">
      <w:pPr>
        <w:spacing w:after="120" w:line="276" w:lineRule="auto"/>
        <w:jc w:val="both"/>
        <w:rPr>
          <w:rFonts w:ascii="Cambria" w:hAnsi="Cambria" w:cs="Calibri"/>
          <w:b/>
          <w:u w:val="thick" w:color="F79646"/>
        </w:rPr>
      </w:pPr>
      <w:r>
        <w:rPr>
          <w:rFonts w:ascii="Cambria" w:hAnsi="Cambria" w:cs="Calibri"/>
          <w:b/>
          <w:u w:val="thick" w:color="F79646"/>
        </w:rPr>
        <w:t>Contenu de la matière:</w:t>
      </w:r>
    </w:p>
    <w:p w:rsidR="0026166B" w:rsidRPr="00672BC7" w:rsidRDefault="0026166B" w:rsidP="0026166B">
      <w:pPr>
        <w:autoSpaceDE w:val="0"/>
        <w:autoSpaceDN w:val="0"/>
        <w:adjustRightInd w:val="0"/>
        <w:rPr>
          <w:rFonts w:ascii="Cambria" w:eastAsia="Calibri" w:hAnsi="Cambria"/>
          <w:bCs/>
          <w:sz w:val="22"/>
          <w:szCs w:val="22"/>
          <w:lang w:eastAsia="en-US"/>
        </w:rPr>
      </w:pPr>
      <w:r w:rsidRPr="008A5027">
        <w:rPr>
          <w:rFonts w:ascii="Cambria" w:eastAsia="Calibri" w:hAnsi="Cambria"/>
          <w:b/>
          <w:sz w:val="22"/>
          <w:szCs w:val="22"/>
          <w:lang w:eastAsia="en-US"/>
        </w:rPr>
        <w:t xml:space="preserve">TP1: </w:t>
      </w:r>
      <w:r w:rsidRPr="00672BC7">
        <w:rPr>
          <w:rFonts w:ascii="Cambria" w:eastAsia="Calibri" w:hAnsi="Cambria"/>
          <w:bCs/>
          <w:sz w:val="22"/>
          <w:szCs w:val="22"/>
          <w:lang w:eastAsia="en-US"/>
        </w:rPr>
        <w:t>Démarrage d'un moteur à courant continu</w:t>
      </w:r>
    </w:p>
    <w:p w:rsidR="0026166B" w:rsidRDefault="0026166B" w:rsidP="0026166B">
      <w:pPr>
        <w:autoSpaceDE w:val="0"/>
        <w:autoSpaceDN w:val="0"/>
        <w:adjustRightInd w:val="0"/>
        <w:rPr>
          <w:rFonts w:ascii="Cambria" w:eastAsia="Calibri" w:hAnsi="Cambria"/>
          <w:b/>
          <w:sz w:val="22"/>
          <w:szCs w:val="22"/>
          <w:lang w:eastAsia="en-US"/>
        </w:rPr>
      </w:pPr>
    </w:p>
    <w:p w:rsidR="0026166B" w:rsidRPr="008A5027" w:rsidRDefault="0026166B" w:rsidP="0026166B">
      <w:pPr>
        <w:autoSpaceDE w:val="0"/>
        <w:autoSpaceDN w:val="0"/>
        <w:adjustRightInd w:val="0"/>
        <w:rPr>
          <w:rFonts w:ascii="Cambria" w:eastAsia="Calibri" w:hAnsi="Cambria"/>
          <w:b/>
          <w:sz w:val="22"/>
          <w:szCs w:val="22"/>
          <w:lang w:eastAsia="en-US"/>
        </w:rPr>
      </w:pPr>
      <w:r w:rsidRPr="008A5027">
        <w:rPr>
          <w:rFonts w:ascii="Cambria" w:eastAsia="Calibri" w:hAnsi="Cambria"/>
          <w:b/>
          <w:sz w:val="22"/>
          <w:szCs w:val="22"/>
          <w:lang w:eastAsia="en-US"/>
        </w:rPr>
        <w:t xml:space="preserve">TP2: </w:t>
      </w:r>
      <w:r w:rsidRPr="00672BC7">
        <w:rPr>
          <w:rFonts w:ascii="Cambria" w:eastAsia="Calibri" w:hAnsi="Cambria"/>
          <w:bCs/>
          <w:sz w:val="22"/>
          <w:szCs w:val="22"/>
          <w:lang w:eastAsia="en-US"/>
        </w:rPr>
        <w:t xml:space="preserve">Association redresseur bidirectionnel </w:t>
      </w:r>
      <w:r w:rsidRPr="00672BC7">
        <w:rPr>
          <w:rFonts w:ascii="Cambria" w:hAnsi="Cambria"/>
          <w:bCs/>
          <w:sz w:val="22"/>
          <w:szCs w:val="22"/>
        </w:rPr>
        <w:t>/</w:t>
      </w:r>
      <w:r w:rsidRPr="00672BC7">
        <w:rPr>
          <w:rFonts w:ascii="Cambria" w:eastAsia="Calibri" w:hAnsi="Cambria"/>
          <w:bCs/>
          <w:sz w:val="22"/>
          <w:szCs w:val="22"/>
          <w:lang w:eastAsia="en-US"/>
        </w:rPr>
        <w:t xml:space="preserve"> Machine à courant continu</w:t>
      </w:r>
    </w:p>
    <w:p w:rsidR="0026166B" w:rsidRDefault="0026166B" w:rsidP="0026166B">
      <w:pPr>
        <w:autoSpaceDE w:val="0"/>
        <w:autoSpaceDN w:val="0"/>
        <w:adjustRightInd w:val="0"/>
        <w:rPr>
          <w:rFonts w:ascii="Cambria" w:eastAsia="Calibri" w:hAnsi="Cambria"/>
          <w:b/>
          <w:sz w:val="22"/>
          <w:szCs w:val="22"/>
          <w:lang w:eastAsia="en-US"/>
        </w:rPr>
      </w:pPr>
    </w:p>
    <w:p w:rsidR="0026166B" w:rsidRPr="00672BC7" w:rsidRDefault="0026166B" w:rsidP="0026166B">
      <w:pPr>
        <w:autoSpaceDE w:val="0"/>
        <w:autoSpaceDN w:val="0"/>
        <w:adjustRightInd w:val="0"/>
        <w:rPr>
          <w:rFonts w:ascii="Cambria" w:eastAsia="Calibri" w:hAnsi="Cambria"/>
          <w:bCs/>
          <w:sz w:val="22"/>
          <w:szCs w:val="22"/>
          <w:lang w:eastAsia="en-US"/>
        </w:rPr>
      </w:pPr>
      <w:r w:rsidRPr="008A5027">
        <w:rPr>
          <w:rFonts w:ascii="Cambria" w:eastAsia="Calibri" w:hAnsi="Cambria"/>
          <w:b/>
          <w:sz w:val="22"/>
          <w:szCs w:val="22"/>
          <w:lang w:eastAsia="en-US"/>
        </w:rPr>
        <w:t xml:space="preserve">TP3: </w:t>
      </w:r>
      <w:r w:rsidRPr="00672BC7">
        <w:rPr>
          <w:rFonts w:ascii="Cambria" w:eastAsia="Calibri" w:hAnsi="Cambria" w:cs="Wingdings"/>
          <w:bCs/>
          <w:sz w:val="22"/>
          <w:szCs w:val="22"/>
          <w:lang w:eastAsia="en-US"/>
        </w:rPr>
        <w:t xml:space="preserve">Association hacheur </w:t>
      </w:r>
      <w:r w:rsidRPr="00672BC7">
        <w:rPr>
          <w:rFonts w:ascii="Cambria" w:hAnsi="Cambria"/>
          <w:bCs/>
          <w:sz w:val="22"/>
          <w:szCs w:val="22"/>
        </w:rPr>
        <w:t>/</w:t>
      </w:r>
      <w:r w:rsidRPr="00672BC7">
        <w:rPr>
          <w:rFonts w:ascii="Cambria" w:eastAsia="Calibri" w:hAnsi="Cambria"/>
          <w:bCs/>
          <w:sz w:val="22"/>
          <w:szCs w:val="22"/>
          <w:lang w:eastAsia="en-US"/>
        </w:rPr>
        <w:t xml:space="preserve"> Machine à courant continu</w:t>
      </w:r>
    </w:p>
    <w:p w:rsidR="0026166B" w:rsidRDefault="0026166B" w:rsidP="0026166B">
      <w:pPr>
        <w:autoSpaceDE w:val="0"/>
        <w:autoSpaceDN w:val="0"/>
        <w:adjustRightInd w:val="0"/>
        <w:rPr>
          <w:rFonts w:ascii="Cambria" w:eastAsia="Calibri" w:hAnsi="Cambria"/>
          <w:b/>
          <w:sz w:val="22"/>
          <w:szCs w:val="22"/>
          <w:lang w:eastAsia="en-US"/>
        </w:rPr>
      </w:pPr>
    </w:p>
    <w:p w:rsidR="0026166B" w:rsidRPr="008A5027" w:rsidRDefault="0026166B" w:rsidP="0026166B">
      <w:pPr>
        <w:autoSpaceDE w:val="0"/>
        <w:autoSpaceDN w:val="0"/>
        <w:adjustRightInd w:val="0"/>
        <w:rPr>
          <w:rFonts w:ascii="Cambria" w:eastAsia="Calibri" w:hAnsi="Cambria"/>
          <w:b/>
          <w:sz w:val="22"/>
          <w:szCs w:val="22"/>
          <w:lang w:eastAsia="en-US"/>
        </w:rPr>
      </w:pPr>
      <w:r w:rsidRPr="008A5027">
        <w:rPr>
          <w:rFonts w:ascii="Cambria" w:eastAsia="Calibri" w:hAnsi="Cambria"/>
          <w:b/>
          <w:sz w:val="22"/>
          <w:szCs w:val="22"/>
          <w:lang w:eastAsia="en-US"/>
        </w:rPr>
        <w:t xml:space="preserve">TP4: </w:t>
      </w:r>
      <w:r w:rsidRPr="00672BC7">
        <w:rPr>
          <w:rFonts w:ascii="Cambria" w:eastAsia="Calibri" w:hAnsi="Cambria" w:cs="Wingdings"/>
          <w:bCs/>
          <w:sz w:val="22"/>
          <w:szCs w:val="22"/>
          <w:lang w:eastAsia="en-US"/>
        </w:rPr>
        <w:t xml:space="preserve">Association onduleur </w:t>
      </w:r>
      <w:r w:rsidRPr="00672BC7">
        <w:rPr>
          <w:rFonts w:ascii="Cambria" w:hAnsi="Cambria"/>
          <w:bCs/>
          <w:sz w:val="22"/>
          <w:szCs w:val="22"/>
        </w:rPr>
        <w:t>/</w:t>
      </w:r>
      <w:r w:rsidRPr="00672BC7">
        <w:rPr>
          <w:rFonts w:ascii="Cambria" w:eastAsia="Calibri" w:hAnsi="Cambria"/>
          <w:bCs/>
          <w:sz w:val="22"/>
          <w:szCs w:val="22"/>
          <w:lang w:eastAsia="en-US"/>
        </w:rPr>
        <w:t xml:space="preserve"> Machine à courant alternatif</w:t>
      </w:r>
    </w:p>
    <w:p w:rsidR="0026166B" w:rsidRDefault="0026166B" w:rsidP="0026166B">
      <w:pPr>
        <w:rPr>
          <w:rFonts w:ascii="Cambria" w:eastAsia="Calibri" w:hAnsi="Cambria"/>
          <w:b/>
          <w:sz w:val="22"/>
          <w:szCs w:val="22"/>
          <w:lang w:eastAsia="en-US"/>
        </w:rPr>
      </w:pPr>
    </w:p>
    <w:p w:rsidR="0026166B" w:rsidRPr="008A5027" w:rsidRDefault="0026166B" w:rsidP="0026166B">
      <w:pPr>
        <w:rPr>
          <w:rFonts w:ascii="Cambria" w:hAnsi="Cambria"/>
          <w:b/>
          <w:sz w:val="22"/>
          <w:szCs w:val="22"/>
        </w:rPr>
      </w:pPr>
      <w:r w:rsidRPr="008A5027">
        <w:rPr>
          <w:rFonts w:ascii="Cambria" w:eastAsia="Calibri" w:hAnsi="Cambria"/>
          <w:b/>
          <w:sz w:val="22"/>
          <w:szCs w:val="22"/>
          <w:lang w:eastAsia="en-US"/>
        </w:rPr>
        <w:t xml:space="preserve">TP5: </w:t>
      </w:r>
      <w:r w:rsidRPr="00672BC7">
        <w:rPr>
          <w:rFonts w:ascii="Cambria" w:hAnsi="Cambria"/>
          <w:bCs/>
          <w:sz w:val="22"/>
          <w:szCs w:val="22"/>
        </w:rPr>
        <w:t>Associa</w:t>
      </w:r>
      <w:r>
        <w:rPr>
          <w:rFonts w:ascii="Cambria" w:hAnsi="Cambria"/>
          <w:bCs/>
          <w:sz w:val="22"/>
          <w:szCs w:val="22"/>
        </w:rPr>
        <w:t xml:space="preserve">tion Convertisseur de fréquence </w:t>
      </w:r>
      <w:r w:rsidRPr="00672BC7">
        <w:rPr>
          <w:rFonts w:ascii="Cambria" w:hAnsi="Cambria"/>
          <w:bCs/>
          <w:sz w:val="22"/>
          <w:szCs w:val="22"/>
        </w:rPr>
        <w:t xml:space="preserve">/ </w:t>
      </w:r>
      <w:r w:rsidRPr="00672BC7">
        <w:rPr>
          <w:rFonts w:ascii="Cambria" w:eastAsia="Calibri" w:hAnsi="Cambria"/>
          <w:bCs/>
          <w:sz w:val="22"/>
          <w:szCs w:val="22"/>
          <w:lang w:eastAsia="en-US"/>
        </w:rPr>
        <w:t>Machine à courant alternatif</w:t>
      </w:r>
    </w:p>
    <w:p w:rsidR="0026166B" w:rsidRDefault="0026166B" w:rsidP="0026166B">
      <w:pPr>
        <w:autoSpaceDE w:val="0"/>
        <w:autoSpaceDN w:val="0"/>
        <w:adjustRightInd w:val="0"/>
        <w:rPr>
          <w:rFonts w:ascii="Cambria" w:eastAsia="Calibri" w:hAnsi="Cambria"/>
          <w:b/>
          <w:sz w:val="22"/>
          <w:szCs w:val="22"/>
          <w:lang w:eastAsia="en-US"/>
        </w:rPr>
      </w:pPr>
    </w:p>
    <w:p w:rsidR="0026166B" w:rsidRPr="0032459A" w:rsidRDefault="0026166B" w:rsidP="0026166B">
      <w:pPr>
        <w:autoSpaceDE w:val="0"/>
        <w:autoSpaceDN w:val="0"/>
        <w:adjustRightInd w:val="0"/>
        <w:rPr>
          <w:rFonts w:ascii="Cambria" w:hAnsi="Cambria"/>
          <w:sz w:val="22"/>
          <w:szCs w:val="22"/>
        </w:rPr>
      </w:pPr>
      <w:r w:rsidRPr="008A5027">
        <w:rPr>
          <w:rFonts w:ascii="Cambria" w:eastAsia="Calibri" w:hAnsi="Cambria"/>
          <w:b/>
          <w:sz w:val="22"/>
          <w:szCs w:val="22"/>
          <w:lang w:eastAsia="en-US"/>
        </w:rPr>
        <w:t xml:space="preserve">TP6: </w:t>
      </w:r>
      <w:r w:rsidRPr="00672BC7">
        <w:rPr>
          <w:rFonts w:ascii="Cambria" w:eastAsia="Calibri" w:hAnsi="Cambria" w:cs="Wingdings"/>
          <w:bCs/>
          <w:sz w:val="22"/>
          <w:szCs w:val="22"/>
          <w:lang w:eastAsia="en-US"/>
        </w:rPr>
        <w:t xml:space="preserve">Etude de la </w:t>
      </w:r>
      <w:r w:rsidRPr="00672BC7">
        <w:rPr>
          <w:rFonts w:ascii="Cambria" w:hAnsi="Cambria"/>
          <w:bCs/>
          <w:sz w:val="22"/>
          <w:szCs w:val="22"/>
        </w:rPr>
        <w:t>Commande d'un moteur pas à pas</w:t>
      </w:r>
    </w:p>
    <w:p w:rsidR="0026166B" w:rsidRPr="00E76DCA" w:rsidRDefault="0026166B" w:rsidP="0026166B">
      <w:pPr>
        <w:spacing w:line="276" w:lineRule="auto"/>
        <w:jc w:val="both"/>
        <w:rPr>
          <w:rFonts w:ascii="Cambria" w:hAnsi="Cambria" w:cs="Arial"/>
          <w:b/>
          <w:sz w:val="22"/>
          <w:szCs w:val="22"/>
          <w:u w:val="thick" w:color="F79646"/>
        </w:rPr>
      </w:pPr>
    </w:p>
    <w:p w:rsidR="0026166B" w:rsidRPr="00A664BE" w:rsidRDefault="0026166B" w:rsidP="0026166B">
      <w:pPr>
        <w:spacing w:line="276" w:lineRule="auto"/>
        <w:jc w:val="both"/>
        <w:rPr>
          <w:rFonts w:ascii="Cambria" w:hAnsi="Cambria" w:cs="Arial"/>
          <w:b/>
        </w:rPr>
      </w:pPr>
      <w:r w:rsidRPr="00A664BE">
        <w:rPr>
          <w:rFonts w:ascii="Cambria" w:hAnsi="Cambria" w:cs="Arial"/>
          <w:b/>
          <w:u w:val="thick" w:color="F79646"/>
        </w:rPr>
        <w:t>Mode d’évaluation:</w:t>
      </w:r>
    </w:p>
    <w:p w:rsidR="0026166B" w:rsidRPr="00E76DCA" w:rsidRDefault="0026166B" w:rsidP="0026166B">
      <w:pPr>
        <w:spacing w:line="276" w:lineRule="auto"/>
        <w:jc w:val="both"/>
        <w:rPr>
          <w:rFonts w:ascii="Cambria" w:hAnsi="Cambria" w:cs="Arial"/>
          <w:sz w:val="22"/>
          <w:szCs w:val="22"/>
        </w:rPr>
      </w:pPr>
      <w:r w:rsidRPr="00E76DCA">
        <w:rPr>
          <w:rFonts w:ascii="Cambria" w:hAnsi="Cambria" w:cs="Arial"/>
          <w:sz w:val="22"/>
          <w:szCs w:val="22"/>
        </w:rPr>
        <w:t>Contrôle continu</w:t>
      </w:r>
      <w:r>
        <w:rPr>
          <w:rFonts w:ascii="Cambria" w:hAnsi="Cambria" w:cs="Arial"/>
          <w:sz w:val="22"/>
          <w:szCs w:val="22"/>
        </w:rPr>
        <w:t>: 100%.</w:t>
      </w:r>
    </w:p>
    <w:p w:rsidR="0026166B" w:rsidRPr="00E76DCA" w:rsidRDefault="0026166B" w:rsidP="0026166B">
      <w:pPr>
        <w:spacing w:line="276" w:lineRule="auto"/>
        <w:jc w:val="both"/>
        <w:rPr>
          <w:rFonts w:ascii="Cambria" w:hAnsi="Cambria" w:cs="Arial"/>
          <w:b/>
          <w:sz w:val="22"/>
          <w:szCs w:val="22"/>
        </w:rPr>
      </w:pPr>
    </w:p>
    <w:p w:rsidR="0026166B" w:rsidRPr="00A664BE" w:rsidRDefault="0026166B" w:rsidP="0026166B">
      <w:pPr>
        <w:spacing w:line="276" w:lineRule="auto"/>
        <w:jc w:val="both"/>
        <w:rPr>
          <w:rFonts w:ascii="Cambria" w:hAnsi="Cambria" w:cs="Arial"/>
          <w:iCs/>
          <w:u w:val="thick" w:color="F79646"/>
        </w:rPr>
      </w:pPr>
      <w:r w:rsidRPr="00A664BE">
        <w:rPr>
          <w:rFonts w:ascii="Cambria" w:hAnsi="Cambria" w:cs="Arial"/>
          <w:b/>
          <w:u w:val="thick" w:color="F79646"/>
        </w:rPr>
        <w:t>Références bibliographiques</w:t>
      </w:r>
      <w:r w:rsidRPr="00A664BE">
        <w:rPr>
          <w:rFonts w:ascii="Cambria" w:hAnsi="Cambria" w:cs="Arial"/>
          <w:iCs/>
          <w:u w:val="thick" w:color="F79646"/>
        </w:rPr>
        <w:t>:</w:t>
      </w:r>
    </w:p>
    <w:p w:rsidR="0026166B" w:rsidRPr="00A664BE" w:rsidRDefault="0026166B" w:rsidP="0026166B">
      <w:pPr>
        <w:jc w:val="both"/>
        <w:rPr>
          <w:rFonts w:ascii="Cambria" w:hAnsi="Cambria"/>
          <w:bCs/>
          <w:iCs/>
          <w:sz w:val="20"/>
          <w:szCs w:val="20"/>
        </w:rPr>
      </w:pPr>
      <w:r w:rsidRPr="00A664BE">
        <w:rPr>
          <w:rFonts w:ascii="Cambria" w:hAnsi="Cambria"/>
          <w:bCs/>
          <w:iCs/>
          <w:sz w:val="20"/>
          <w:szCs w:val="20"/>
        </w:rPr>
        <w:t>Notes de cours sur les machines électriques, électronique de puissance et la commande.</w:t>
      </w:r>
    </w:p>
    <w:p w:rsidR="0026166B" w:rsidRPr="00A664BE" w:rsidRDefault="0026166B" w:rsidP="0026166B">
      <w:pPr>
        <w:ind w:left="720"/>
        <w:rPr>
          <w:rFonts w:ascii="Cambria" w:hAnsi="Cambria"/>
          <w:sz w:val="20"/>
          <w:szCs w:val="20"/>
        </w:rPr>
      </w:pPr>
    </w:p>
    <w:p w:rsidR="0026166B" w:rsidRDefault="0026166B" w:rsidP="0026166B">
      <w:pPr>
        <w:spacing w:after="200" w:line="276" w:lineRule="auto"/>
        <w:rPr>
          <w:rFonts w:ascii="Cambria" w:hAnsi="Cambria"/>
          <w:sz w:val="22"/>
          <w:szCs w:val="22"/>
        </w:rPr>
      </w:pPr>
      <w:r>
        <w:rPr>
          <w:rFonts w:ascii="Cambria" w:hAnsi="Cambria"/>
          <w:sz w:val="22"/>
          <w:szCs w:val="22"/>
        </w:rPr>
        <w:br w:type="page"/>
      </w:r>
    </w:p>
    <w:p w:rsidR="0026166B" w:rsidRPr="00D91DE0" w:rsidRDefault="0026166B" w:rsidP="0026166B">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rPr>
      </w:pPr>
      <w:r w:rsidRPr="00E76DCA">
        <w:rPr>
          <w:rFonts w:ascii="Cambria" w:hAnsi="Cambria" w:cs="Calibri"/>
          <w:b/>
        </w:rPr>
        <w:lastRenderedPageBreak/>
        <w:t>Semestre : 6</w:t>
      </w:r>
    </w:p>
    <w:p w:rsidR="0026166B" w:rsidRPr="00D91DE0" w:rsidRDefault="0026166B" w:rsidP="0026166B">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rPr>
      </w:pPr>
      <w:r>
        <w:rPr>
          <w:rFonts w:ascii="Cambria" w:hAnsi="Cambria" w:cs="Calibri"/>
          <w:b/>
        </w:rPr>
        <w:t>Unité d’enseignement</w:t>
      </w:r>
      <w:r w:rsidRPr="00D91DE0">
        <w:rPr>
          <w:rFonts w:ascii="Cambria" w:hAnsi="Cambria" w:cs="Calibri"/>
          <w:b/>
        </w:rPr>
        <w:t>: UEM 3.2</w:t>
      </w:r>
    </w:p>
    <w:p w:rsidR="0026166B" w:rsidRPr="00D91DE0" w:rsidRDefault="0026166B" w:rsidP="0026166B">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rPr>
      </w:pPr>
      <w:r>
        <w:rPr>
          <w:rFonts w:ascii="Cambria" w:hAnsi="Cambria" w:cs="Calibri"/>
          <w:b/>
        </w:rPr>
        <w:t>Matière 3: TP Régulation i</w:t>
      </w:r>
      <w:r w:rsidRPr="00D91DE0">
        <w:rPr>
          <w:rFonts w:ascii="Cambria" w:hAnsi="Cambria" w:cs="Calibri"/>
          <w:b/>
        </w:rPr>
        <w:t>ndustrielle</w:t>
      </w:r>
    </w:p>
    <w:p w:rsidR="0026166B" w:rsidRPr="00D91DE0" w:rsidRDefault="0026166B" w:rsidP="0026166B">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rPr>
      </w:pPr>
      <w:r>
        <w:rPr>
          <w:rFonts w:ascii="Cambria" w:hAnsi="Cambria" w:cs="Calibri"/>
          <w:b/>
        </w:rPr>
        <w:t>VHS: 22h30 (TP</w:t>
      </w:r>
      <w:r w:rsidRPr="00D91DE0">
        <w:rPr>
          <w:rFonts w:ascii="Cambria" w:hAnsi="Cambria" w:cs="Calibri"/>
          <w:b/>
        </w:rPr>
        <w:t>: 1h30)</w:t>
      </w:r>
    </w:p>
    <w:p w:rsidR="0026166B" w:rsidRPr="00D91DE0" w:rsidRDefault="0026166B" w:rsidP="0026166B">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rPr>
      </w:pPr>
      <w:r>
        <w:rPr>
          <w:rFonts w:ascii="Cambria" w:hAnsi="Cambria" w:cs="Calibri"/>
          <w:b/>
        </w:rPr>
        <w:t>Crédits</w:t>
      </w:r>
      <w:r w:rsidRPr="00D91DE0">
        <w:rPr>
          <w:rFonts w:ascii="Cambria" w:hAnsi="Cambria" w:cs="Calibri"/>
          <w:b/>
        </w:rPr>
        <w:t>: 2</w:t>
      </w:r>
    </w:p>
    <w:p w:rsidR="0026166B" w:rsidRPr="00D91DE0" w:rsidRDefault="0026166B" w:rsidP="0026166B">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rPr>
      </w:pPr>
      <w:r>
        <w:rPr>
          <w:rFonts w:ascii="Cambria" w:hAnsi="Cambria" w:cs="Calibri"/>
          <w:b/>
        </w:rPr>
        <w:t>Coefficient</w:t>
      </w:r>
      <w:r w:rsidRPr="00D91DE0">
        <w:rPr>
          <w:rFonts w:ascii="Cambria" w:hAnsi="Cambria" w:cs="Calibri"/>
          <w:b/>
        </w:rPr>
        <w:t>: 1</w:t>
      </w:r>
    </w:p>
    <w:p w:rsidR="0026166B" w:rsidRPr="00E76DCA" w:rsidRDefault="0026166B" w:rsidP="0026166B">
      <w:pPr>
        <w:spacing w:line="276" w:lineRule="auto"/>
        <w:jc w:val="both"/>
        <w:rPr>
          <w:rFonts w:ascii="Cambria" w:hAnsi="Cambria" w:cs="Calibri"/>
          <w:b/>
        </w:rPr>
      </w:pPr>
    </w:p>
    <w:p w:rsidR="0026166B" w:rsidRPr="00E76DCA" w:rsidRDefault="0026166B" w:rsidP="0026166B">
      <w:pPr>
        <w:spacing w:line="276" w:lineRule="auto"/>
        <w:jc w:val="both"/>
        <w:rPr>
          <w:rFonts w:ascii="Cambria" w:hAnsi="Cambria" w:cs="Calibri"/>
          <w:i/>
          <w:u w:val="thick" w:color="F79646"/>
        </w:rPr>
      </w:pPr>
      <w:r w:rsidRPr="00E76DCA">
        <w:rPr>
          <w:rFonts w:ascii="Cambria" w:hAnsi="Cambria" w:cs="Calibri"/>
          <w:b/>
          <w:u w:val="thick" w:color="F79646"/>
        </w:rPr>
        <w:t>Objectifs de l’enseignement:</w:t>
      </w:r>
    </w:p>
    <w:p w:rsidR="0026166B" w:rsidRPr="00BD4EEE" w:rsidRDefault="0026166B" w:rsidP="0026166B">
      <w:pPr>
        <w:jc w:val="both"/>
        <w:rPr>
          <w:rFonts w:ascii="Cambria" w:hAnsi="Cambria" w:cs="Calibri"/>
          <w:iCs/>
          <w:sz w:val="22"/>
          <w:szCs w:val="22"/>
        </w:rPr>
      </w:pPr>
      <w:r w:rsidRPr="00BD4EEE">
        <w:rPr>
          <w:rFonts w:ascii="Cambria" w:hAnsi="Cambria" w:cs="Calibri"/>
          <w:iCs/>
          <w:sz w:val="22"/>
          <w:szCs w:val="22"/>
        </w:rPr>
        <w:t>Manipuler des boucles de régulation, comparer les paramètres pratiques et théoriques.</w:t>
      </w:r>
    </w:p>
    <w:p w:rsidR="0026166B" w:rsidRPr="002B6870" w:rsidRDefault="0026166B" w:rsidP="0026166B">
      <w:pPr>
        <w:spacing w:line="276" w:lineRule="auto"/>
        <w:jc w:val="both"/>
        <w:rPr>
          <w:rFonts w:ascii="Cambria" w:hAnsi="Cambria"/>
        </w:rPr>
      </w:pPr>
    </w:p>
    <w:p w:rsidR="0026166B" w:rsidRPr="00E76DCA" w:rsidRDefault="0026166B" w:rsidP="0026166B">
      <w:pPr>
        <w:spacing w:line="276" w:lineRule="auto"/>
        <w:jc w:val="both"/>
        <w:rPr>
          <w:rFonts w:ascii="Cambria" w:hAnsi="Cambria" w:cs="Calibri"/>
          <w:i/>
          <w:u w:val="thick" w:color="F79646"/>
        </w:rPr>
      </w:pPr>
      <w:r w:rsidRPr="00E76DCA">
        <w:rPr>
          <w:rFonts w:ascii="Cambria" w:hAnsi="Cambria" w:cs="Calibri"/>
          <w:b/>
          <w:u w:val="thick" w:color="F79646"/>
        </w:rPr>
        <w:t>Connai</w:t>
      </w:r>
      <w:r>
        <w:rPr>
          <w:rFonts w:ascii="Cambria" w:hAnsi="Cambria" w:cs="Calibri"/>
          <w:b/>
          <w:u w:val="thick" w:color="F79646"/>
        </w:rPr>
        <w:t>ssances préalables recommandées</w:t>
      </w:r>
      <w:r w:rsidRPr="00E76DCA">
        <w:rPr>
          <w:rFonts w:ascii="Cambria" w:hAnsi="Cambria" w:cs="Calibri"/>
          <w:b/>
          <w:u w:val="thick" w:color="F79646"/>
        </w:rPr>
        <w:t xml:space="preserve">: </w:t>
      </w:r>
    </w:p>
    <w:p w:rsidR="0026166B" w:rsidRPr="00BD4EEE" w:rsidRDefault="0026166B" w:rsidP="0026166B">
      <w:pPr>
        <w:jc w:val="both"/>
        <w:rPr>
          <w:rFonts w:ascii="Cambria" w:hAnsi="Cambria" w:cs="Calibri"/>
          <w:i/>
          <w:sz w:val="22"/>
          <w:szCs w:val="22"/>
        </w:rPr>
      </w:pPr>
      <w:r w:rsidRPr="00BD4EEE">
        <w:rPr>
          <w:rFonts w:ascii="Cambria" w:hAnsi="Cambria" w:cs="Calibri"/>
          <w:iCs/>
          <w:sz w:val="22"/>
          <w:szCs w:val="22"/>
        </w:rPr>
        <w:t>Systèmes asservis et cours de régulation</w:t>
      </w:r>
      <w:r>
        <w:rPr>
          <w:rFonts w:ascii="Cambria" w:hAnsi="Cambria" w:cs="Calibri"/>
          <w:iCs/>
          <w:sz w:val="22"/>
          <w:szCs w:val="22"/>
        </w:rPr>
        <w:t>.</w:t>
      </w:r>
    </w:p>
    <w:p w:rsidR="0026166B" w:rsidRPr="00E76DCA" w:rsidRDefault="0026166B" w:rsidP="0026166B">
      <w:pPr>
        <w:spacing w:line="276" w:lineRule="auto"/>
        <w:jc w:val="both"/>
        <w:rPr>
          <w:rFonts w:ascii="Cambria" w:hAnsi="Cambria" w:cs="Calibri"/>
          <w:i/>
        </w:rPr>
      </w:pPr>
    </w:p>
    <w:p w:rsidR="0026166B" w:rsidRPr="00E76DCA" w:rsidRDefault="0026166B" w:rsidP="0026166B">
      <w:pPr>
        <w:spacing w:after="120" w:line="276" w:lineRule="auto"/>
        <w:jc w:val="both"/>
        <w:rPr>
          <w:rFonts w:ascii="Cambria" w:hAnsi="Cambria" w:cs="Calibri"/>
          <w:b/>
          <w:u w:val="thick" w:color="F79646"/>
        </w:rPr>
      </w:pPr>
      <w:r>
        <w:rPr>
          <w:rFonts w:ascii="Cambria" w:hAnsi="Cambria" w:cs="Calibri"/>
          <w:b/>
          <w:u w:val="thick" w:color="F79646"/>
        </w:rPr>
        <w:t>Contenu de la matière:</w:t>
      </w:r>
    </w:p>
    <w:p w:rsidR="0026166B" w:rsidRPr="005A19FA" w:rsidRDefault="0026166B" w:rsidP="0026166B">
      <w:pPr>
        <w:autoSpaceDE w:val="0"/>
        <w:autoSpaceDN w:val="0"/>
        <w:adjustRightInd w:val="0"/>
        <w:rPr>
          <w:rFonts w:ascii="Cambria" w:hAnsi="Cambria" w:cs="Arial"/>
          <w:b/>
          <w:color w:val="000000"/>
          <w:sz w:val="22"/>
          <w:szCs w:val="22"/>
          <w:lang w:eastAsia="fr-FR"/>
        </w:rPr>
      </w:pPr>
      <w:r>
        <w:rPr>
          <w:rFonts w:ascii="Cambria" w:hAnsi="Cambria"/>
          <w:b/>
          <w:sz w:val="22"/>
          <w:szCs w:val="22"/>
        </w:rPr>
        <w:t>TP1</w:t>
      </w:r>
      <w:r w:rsidRPr="005A19FA">
        <w:rPr>
          <w:rFonts w:ascii="Cambria" w:hAnsi="Cambria"/>
          <w:b/>
          <w:sz w:val="22"/>
          <w:szCs w:val="22"/>
        </w:rPr>
        <w:t xml:space="preserve">: </w:t>
      </w:r>
      <w:r w:rsidRPr="00401169">
        <w:rPr>
          <w:rFonts w:ascii="Cambria" w:hAnsi="Cambria"/>
          <w:bCs/>
          <w:sz w:val="22"/>
          <w:szCs w:val="22"/>
        </w:rPr>
        <w:t>Réponses fréquentielles et identification des systèmes</w:t>
      </w:r>
      <w:r>
        <w:rPr>
          <w:rFonts w:ascii="Cambria" w:hAnsi="Cambria"/>
          <w:bCs/>
          <w:sz w:val="22"/>
          <w:szCs w:val="22"/>
        </w:rPr>
        <w:t>.</w:t>
      </w:r>
    </w:p>
    <w:p w:rsidR="0026166B" w:rsidRDefault="0026166B" w:rsidP="0026166B">
      <w:pPr>
        <w:autoSpaceDE w:val="0"/>
        <w:autoSpaceDN w:val="0"/>
        <w:adjustRightInd w:val="0"/>
        <w:rPr>
          <w:rFonts w:ascii="Cambria" w:hAnsi="Cambria" w:cs="Arial"/>
          <w:b/>
          <w:color w:val="000000"/>
          <w:sz w:val="22"/>
          <w:szCs w:val="22"/>
          <w:lang w:eastAsia="fr-FR"/>
        </w:rPr>
      </w:pPr>
    </w:p>
    <w:p w:rsidR="0026166B" w:rsidRPr="005A19FA" w:rsidRDefault="0026166B" w:rsidP="0026166B">
      <w:pPr>
        <w:autoSpaceDE w:val="0"/>
        <w:autoSpaceDN w:val="0"/>
        <w:adjustRightInd w:val="0"/>
        <w:rPr>
          <w:rFonts w:ascii="Cambria" w:hAnsi="Cambria" w:cs="Arial"/>
          <w:b/>
          <w:color w:val="000000"/>
          <w:sz w:val="22"/>
          <w:szCs w:val="22"/>
          <w:lang w:eastAsia="fr-FR"/>
        </w:rPr>
      </w:pPr>
      <w:r w:rsidRPr="005A19FA">
        <w:rPr>
          <w:rFonts w:ascii="Cambria" w:hAnsi="Cambria" w:cs="Arial"/>
          <w:b/>
          <w:color w:val="000000"/>
          <w:sz w:val="22"/>
          <w:szCs w:val="22"/>
          <w:lang w:eastAsia="fr-FR"/>
        </w:rPr>
        <w:t xml:space="preserve">TP2: </w:t>
      </w:r>
      <w:r w:rsidRPr="00401169">
        <w:rPr>
          <w:rFonts w:ascii="Cambria" w:hAnsi="Cambria" w:cs="Arial"/>
          <w:bCs/>
          <w:color w:val="000000"/>
          <w:sz w:val="22"/>
          <w:szCs w:val="22"/>
          <w:lang w:eastAsia="fr-FR"/>
        </w:rPr>
        <w:t>Caractéristiques des régulateurs</w:t>
      </w:r>
      <w:r>
        <w:rPr>
          <w:rFonts w:ascii="Cambria" w:hAnsi="Cambria" w:cs="Arial"/>
          <w:bCs/>
          <w:color w:val="000000"/>
          <w:sz w:val="22"/>
          <w:szCs w:val="22"/>
          <w:lang w:eastAsia="fr-FR"/>
        </w:rPr>
        <w:t>.</w:t>
      </w:r>
    </w:p>
    <w:p w:rsidR="0026166B" w:rsidRDefault="0026166B" w:rsidP="0026166B">
      <w:pPr>
        <w:autoSpaceDE w:val="0"/>
        <w:autoSpaceDN w:val="0"/>
        <w:adjustRightInd w:val="0"/>
        <w:rPr>
          <w:rFonts w:ascii="Cambria" w:hAnsi="Cambria" w:cs="Arial"/>
          <w:b/>
          <w:color w:val="000000"/>
          <w:sz w:val="22"/>
          <w:szCs w:val="22"/>
          <w:lang w:eastAsia="fr-FR"/>
        </w:rPr>
      </w:pPr>
    </w:p>
    <w:p w:rsidR="0026166B" w:rsidRPr="005A19FA" w:rsidRDefault="0026166B" w:rsidP="0026166B">
      <w:pPr>
        <w:autoSpaceDE w:val="0"/>
        <w:autoSpaceDN w:val="0"/>
        <w:adjustRightInd w:val="0"/>
        <w:rPr>
          <w:rFonts w:ascii="Cambria" w:hAnsi="Cambria" w:cs="Arial"/>
          <w:b/>
          <w:color w:val="000000"/>
          <w:sz w:val="22"/>
          <w:szCs w:val="22"/>
          <w:lang w:eastAsia="fr-FR"/>
        </w:rPr>
      </w:pPr>
      <w:r w:rsidRPr="005A19FA">
        <w:rPr>
          <w:rFonts w:ascii="Cambria" w:hAnsi="Cambria" w:cs="Arial"/>
          <w:b/>
          <w:color w:val="000000"/>
          <w:sz w:val="22"/>
          <w:szCs w:val="22"/>
          <w:lang w:eastAsia="fr-FR"/>
        </w:rPr>
        <w:t xml:space="preserve">TP3: </w:t>
      </w:r>
      <w:r w:rsidRPr="00401169">
        <w:rPr>
          <w:rFonts w:ascii="Cambria" w:hAnsi="Cambria" w:cs="Arial"/>
          <w:bCs/>
          <w:color w:val="000000"/>
          <w:sz w:val="22"/>
          <w:szCs w:val="22"/>
          <w:lang w:eastAsia="fr-FR"/>
        </w:rPr>
        <w:t>Régulation analogique (PID) de niveau de fluide</w:t>
      </w:r>
      <w:r>
        <w:rPr>
          <w:rFonts w:ascii="Cambria" w:hAnsi="Cambria" w:cs="Arial"/>
          <w:bCs/>
          <w:color w:val="000000"/>
          <w:sz w:val="22"/>
          <w:szCs w:val="22"/>
          <w:lang w:eastAsia="fr-FR"/>
        </w:rPr>
        <w:t>.</w:t>
      </w:r>
    </w:p>
    <w:p w:rsidR="0026166B" w:rsidRDefault="0026166B" w:rsidP="0026166B">
      <w:pPr>
        <w:autoSpaceDE w:val="0"/>
        <w:autoSpaceDN w:val="0"/>
        <w:adjustRightInd w:val="0"/>
        <w:rPr>
          <w:rFonts w:ascii="Cambria" w:hAnsi="Cambria"/>
          <w:b/>
          <w:sz w:val="22"/>
          <w:szCs w:val="22"/>
        </w:rPr>
      </w:pPr>
    </w:p>
    <w:p w:rsidR="0026166B" w:rsidRPr="005A19FA" w:rsidRDefault="0026166B" w:rsidP="0026166B">
      <w:pPr>
        <w:autoSpaceDE w:val="0"/>
        <w:autoSpaceDN w:val="0"/>
        <w:adjustRightInd w:val="0"/>
        <w:rPr>
          <w:rFonts w:ascii="Cambria" w:hAnsi="Cambria" w:cs="Arial"/>
          <w:b/>
          <w:color w:val="000000"/>
          <w:sz w:val="22"/>
          <w:szCs w:val="22"/>
          <w:lang w:eastAsia="fr-FR"/>
        </w:rPr>
      </w:pPr>
      <w:r w:rsidRPr="005A19FA">
        <w:rPr>
          <w:rFonts w:ascii="Cambria" w:hAnsi="Cambria"/>
          <w:b/>
          <w:sz w:val="22"/>
          <w:szCs w:val="22"/>
        </w:rPr>
        <w:t xml:space="preserve">TP4: </w:t>
      </w:r>
      <w:r w:rsidRPr="00401169">
        <w:rPr>
          <w:rFonts w:ascii="Cambria" w:hAnsi="Cambria" w:cs="Arial"/>
          <w:bCs/>
          <w:color w:val="000000"/>
          <w:sz w:val="22"/>
          <w:szCs w:val="22"/>
          <w:lang w:eastAsia="fr-FR"/>
        </w:rPr>
        <w:t>Régulation de vitesse d’un moteur MCC</w:t>
      </w:r>
      <w:r>
        <w:rPr>
          <w:rFonts w:ascii="Cambria" w:hAnsi="Cambria" w:cs="Arial"/>
          <w:b/>
          <w:color w:val="000000"/>
          <w:sz w:val="22"/>
          <w:szCs w:val="22"/>
          <w:lang w:eastAsia="fr-FR"/>
        </w:rPr>
        <w:t>.</w:t>
      </w:r>
    </w:p>
    <w:p w:rsidR="0026166B" w:rsidRDefault="0026166B" w:rsidP="0026166B">
      <w:pPr>
        <w:autoSpaceDE w:val="0"/>
        <w:autoSpaceDN w:val="0"/>
        <w:adjustRightInd w:val="0"/>
        <w:rPr>
          <w:rFonts w:ascii="Cambria" w:hAnsi="Cambria"/>
          <w:b/>
          <w:sz w:val="22"/>
          <w:szCs w:val="22"/>
        </w:rPr>
      </w:pPr>
    </w:p>
    <w:p w:rsidR="0026166B" w:rsidRPr="00401169" w:rsidRDefault="0026166B" w:rsidP="0026166B">
      <w:pPr>
        <w:autoSpaceDE w:val="0"/>
        <w:autoSpaceDN w:val="0"/>
        <w:adjustRightInd w:val="0"/>
        <w:rPr>
          <w:rFonts w:ascii="Cambria" w:hAnsi="Cambria" w:cs="Arial"/>
          <w:bCs/>
          <w:color w:val="000000"/>
          <w:sz w:val="22"/>
          <w:szCs w:val="22"/>
          <w:lang w:eastAsia="fr-FR"/>
        </w:rPr>
      </w:pPr>
      <w:r w:rsidRPr="005A19FA">
        <w:rPr>
          <w:rFonts w:ascii="Cambria" w:hAnsi="Cambria"/>
          <w:b/>
          <w:sz w:val="22"/>
          <w:szCs w:val="22"/>
        </w:rPr>
        <w:t xml:space="preserve">TP5: </w:t>
      </w:r>
      <w:r>
        <w:rPr>
          <w:rFonts w:ascii="Cambria" w:hAnsi="Cambria" w:cs="Arial"/>
          <w:bCs/>
          <w:color w:val="000000"/>
          <w:sz w:val="22"/>
          <w:szCs w:val="22"/>
          <w:lang w:eastAsia="fr-FR"/>
        </w:rPr>
        <w:t>Régulation de pression.</w:t>
      </w:r>
    </w:p>
    <w:p w:rsidR="0026166B" w:rsidRPr="00401169" w:rsidRDefault="0026166B" w:rsidP="0026166B">
      <w:pPr>
        <w:autoSpaceDE w:val="0"/>
        <w:autoSpaceDN w:val="0"/>
        <w:adjustRightInd w:val="0"/>
        <w:rPr>
          <w:rFonts w:ascii="Cambria" w:hAnsi="Cambria"/>
          <w:bCs/>
          <w:sz w:val="22"/>
          <w:szCs w:val="22"/>
        </w:rPr>
      </w:pPr>
    </w:p>
    <w:p w:rsidR="0026166B" w:rsidRPr="005A19FA" w:rsidRDefault="0026166B" w:rsidP="0026166B">
      <w:pPr>
        <w:autoSpaceDE w:val="0"/>
        <w:autoSpaceDN w:val="0"/>
        <w:adjustRightInd w:val="0"/>
        <w:rPr>
          <w:rFonts w:ascii="Cambria" w:hAnsi="Cambria" w:cs="Arial"/>
          <w:b/>
          <w:color w:val="000000"/>
          <w:sz w:val="22"/>
          <w:szCs w:val="22"/>
          <w:lang w:eastAsia="fr-FR"/>
        </w:rPr>
      </w:pPr>
      <w:r w:rsidRPr="005A19FA">
        <w:rPr>
          <w:rFonts w:ascii="Cambria" w:hAnsi="Cambria"/>
          <w:b/>
          <w:sz w:val="22"/>
          <w:szCs w:val="22"/>
        </w:rPr>
        <w:t xml:space="preserve">TP6: </w:t>
      </w:r>
      <w:r w:rsidRPr="00401169">
        <w:rPr>
          <w:rFonts w:ascii="Cambria" w:hAnsi="Cambria"/>
          <w:bCs/>
          <w:sz w:val="22"/>
          <w:szCs w:val="22"/>
        </w:rPr>
        <w:t>R</w:t>
      </w:r>
      <w:r w:rsidRPr="00401169">
        <w:rPr>
          <w:rFonts w:ascii="Cambria" w:hAnsi="Cambria" w:cs="Arial"/>
          <w:bCs/>
          <w:color w:val="000000"/>
          <w:sz w:val="22"/>
          <w:szCs w:val="22"/>
          <w:lang w:eastAsia="fr-FR"/>
        </w:rPr>
        <w:t>égulation de température</w:t>
      </w:r>
      <w:r>
        <w:rPr>
          <w:rFonts w:ascii="Cambria" w:hAnsi="Cambria" w:cs="Arial"/>
          <w:b/>
          <w:color w:val="000000"/>
          <w:sz w:val="22"/>
          <w:szCs w:val="22"/>
          <w:lang w:eastAsia="fr-FR"/>
        </w:rPr>
        <w:t>.</w:t>
      </w:r>
    </w:p>
    <w:p w:rsidR="0026166B" w:rsidRPr="00E76DCA" w:rsidRDefault="0026166B" w:rsidP="0026166B">
      <w:pPr>
        <w:spacing w:line="276" w:lineRule="auto"/>
        <w:jc w:val="both"/>
        <w:rPr>
          <w:rFonts w:ascii="Cambria" w:hAnsi="Cambria" w:cs="Arial"/>
          <w:b/>
          <w:sz w:val="22"/>
          <w:szCs w:val="22"/>
          <w:u w:val="thick" w:color="F79646"/>
        </w:rPr>
      </w:pPr>
    </w:p>
    <w:p w:rsidR="0026166B" w:rsidRPr="00023776" w:rsidRDefault="0026166B" w:rsidP="0026166B">
      <w:pPr>
        <w:spacing w:line="276" w:lineRule="auto"/>
        <w:jc w:val="both"/>
        <w:rPr>
          <w:rFonts w:ascii="Cambria" w:hAnsi="Cambria" w:cs="Arial"/>
          <w:b/>
        </w:rPr>
      </w:pPr>
      <w:r w:rsidRPr="00023776">
        <w:rPr>
          <w:rFonts w:ascii="Cambria" w:hAnsi="Cambria" w:cs="Arial"/>
          <w:b/>
          <w:u w:val="thick" w:color="F79646"/>
        </w:rPr>
        <w:t>Mode d’évaluation:</w:t>
      </w:r>
    </w:p>
    <w:p w:rsidR="0026166B" w:rsidRPr="00E76DCA" w:rsidRDefault="0026166B" w:rsidP="0026166B">
      <w:pPr>
        <w:spacing w:line="276" w:lineRule="auto"/>
        <w:jc w:val="both"/>
        <w:rPr>
          <w:rFonts w:ascii="Cambria" w:hAnsi="Cambria" w:cs="Arial"/>
          <w:sz w:val="22"/>
          <w:szCs w:val="22"/>
        </w:rPr>
      </w:pPr>
      <w:r>
        <w:rPr>
          <w:rFonts w:ascii="Cambria" w:hAnsi="Cambria" w:cs="Arial"/>
          <w:sz w:val="22"/>
          <w:szCs w:val="22"/>
        </w:rPr>
        <w:t>Contrôle continu</w:t>
      </w:r>
      <w:r w:rsidRPr="00E76DCA">
        <w:rPr>
          <w:rFonts w:ascii="Cambria" w:hAnsi="Cambria" w:cs="Arial"/>
          <w:sz w:val="22"/>
          <w:szCs w:val="22"/>
        </w:rPr>
        <w:t>: 100% </w:t>
      </w:r>
    </w:p>
    <w:p w:rsidR="0026166B" w:rsidRPr="00E76DCA" w:rsidRDefault="0026166B" w:rsidP="0026166B">
      <w:pPr>
        <w:spacing w:line="276" w:lineRule="auto"/>
        <w:jc w:val="both"/>
        <w:rPr>
          <w:rFonts w:ascii="Cambria" w:hAnsi="Cambria" w:cs="Arial"/>
          <w:b/>
          <w:sz w:val="22"/>
          <w:szCs w:val="22"/>
        </w:rPr>
      </w:pPr>
    </w:p>
    <w:p w:rsidR="0026166B" w:rsidRPr="00023776" w:rsidRDefault="0026166B" w:rsidP="0026166B">
      <w:pPr>
        <w:spacing w:line="276" w:lineRule="auto"/>
        <w:jc w:val="both"/>
        <w:rPr>
          <w:rFonts w:ascii="Cambria" w:hAnsi="Cambria" w:cs="Arial"/>
          <w:iCs/>
          <w:u w:val="thick" w:color="F79646"/>
        </w:rPr>
      </w:pPr>
      <w:r w:rsidRPr="00023776">
        <w:rPr>
          <w:rFonts w:ascii="Cambria" w:hAnsi="Cambria" w:cs="Arial"/>
          <w:b/>
          <w:u w:val="thick" w:color="F79646"/>
        </w:rPr>
        <w:t>Références bibliographiques</w:t>
      </w:r>
      <w:r w:rsidRPr="00023776">
        <w:rPr>
          <w:rFonts w:ascii="Cambria" w:hAnsi="Cambria" w:cs="Arial"/>
          <w:iCs/>
          <w:u w:val="thick" w:color="F79646"/>
        </w:rPr>
        <w:t>:</w:t>
      </w:r>
    </w:p>
    <w:p w:rsidR="0026166B" w:rsidRPr="00023776" w:rsidRDefault="0026166B" w:rsidP="0026166B">
      <w:pPr>
        <w:rPr>
          <w:rFonts w:ascii="Cambria" w:hAnsi="Cambria" w:cs="Calibri"/>
          <w:sz w:val="20"/>
          <w:szCs w:val="20"/>
        </w:rPr>
      </w:pPr>
      <w:r w:rsidRPr="00023776">
        <w:rPr>
          <w:rFonts w:ascii="Cambria" w:hAnsi="Cambria" w:cs="Calibri"/>
          <w:sz w:val="20"/>
          <w:szCs w:val="20"/>
        </w:rPr>
        <w:t>Brochure de TP, Notes de cours, Documentation de Labo.</w:t>
      </w:r>
    </w:p>
    <w:p w:rsidR="0026166B" w:rsidRPr="00F77B29" w:rsidRDefault="0026166B" w:rsidP="0026166B">
      <w:pPr>
        <w:ind w:left="720"/>
        <w:rPr>
          <w:rFonts w:ascii="Cambria" w:hAnsi="Cambria"/>
          <w:sz w:val="22"/>
          <w:szCs w:val="22"/>
        </w:rPr>
      </w:pPr>
    </w:p>
    <w:p w:rsidR="0026166B" w:rsidRPr="00E76DCA" w:rsidRDefault="0026166B" w:rsidP="0026166B">
      <w:pPr>
        <w:pStyle w:val="Paragraphedeliste"/>
        <w:autoSpaceDE w:val="0"/>
        <w:autoSpaceDN w:val="0"/>
        <w:adjustRightInd w:val="0"/>
        <w:jc w:val="both"/>
        <w:rPr>
          <w:rFonts w:ascii="Cambria" w:hAnsi="Cambria"/>
        </w:rPr>
      </w:pPr>
    </w:p>
    <w:p w:rsidR="0026166B" w:rsidRPr="00E76DCA" w:rsidRDefault="0026166B" w:rsidP="0026166B">
      <w:pPr>
        <w:pStyle w:val="Paragraphedeliste"/>
        <w:autoSpaceDE w:val="0"/>
        <w:autoSpaceDN w:val="0"/>
        <w:adjustRightInd w:val="0"/>
        <w:jc w:val="both"/>
        <w:rPr>
          <w:rFonts w:ascii="Cambria" w:hAnsi="Cambria"/>
        </w:rPr>
      </w:pPr>
    </w:p>
    <w:p w:rsidR="0026166B" w:rsidRPr="00E76DCA" w:rsidRDefault="0026166B" w:rsidP="0026166B">
      <w:pPr>
        <w:pStyle w:val="Paragraphedeliste"/>
        <w:autoSpaceDE w:val="0"/>
        <w:autoSpaceDN w:val="0"/>
        <w:adjustRightInd w:val="0"/>
        <w:jc w:val="both"/>
        <w:rPr>
          <w:rFonts w:ascii="Cambria" w:hAnsi="Cambria"/>
        </w:rPr>
      </w:pPr>
    </w:p>
    <w:p w:rsidR="0026166B" w:rsidRPr="00E76DCA" w:rsidRDefault="0026166B" w:rsidP="0026166B">
      <w:pPr>
        <w:pStyle w:val="Paragraphedeliste"/>
        <w:autoSpaceDE w:val="0"/>
        <w:autoSpaceDN w:val="0"/>
        <w:adjustRightInd w:val="0"/>
        <w:jc w:val="both"/>
        <w:rPr>
          <w:rFonts w:ascii="Cambria" w:hAnsi="Cambria"/>
        </w:rPr>
      </w:pPr>
    </w:p>
    <w:p w:rsidR="0026166B" w:rsidRPr="00E76DCA" w:rsidRDefault="0026166B" w:rsidP="0026166B">
      <w:pPr>
        <w:pStyle w:val="Paragraphedeliste"/>
        <w:autoSpaceDE w:val="0"/>
        <w:autoSpaceDN w:val="0"/>
        <w:adjustRightInd w:val="0"/>
        <w:jc w:val="both"/>
        <w:rPr>
          <w:rFonts w:ascii="Cambria" w:hAnsi="Cambria"/>
        </w:rPr>
      </w:pPr>
    </w:p>
    <w:p w:rsidR="0026166B" w:rsidRDefault="0026166B" w:rsidP="0026166B">
      <w:pPr>
        <w:spacing w:after="200" w:line="276" w:lineRule="auto"/>
        <w:rPr>
          <w:rFonts w:ascii="Cambria" w:hAnsi="Cambria"/>
        </w:rPr>
      </w:pPr>
      <w:r>
        <w:rPr>
          <w:rFonts w:ascii="Cambria" w:hAnsi="Cambria"/>
        </w:rPr>
        <w:br w:type="page"/>
      </w:r>
    </w:p>
    <w:p w:rsidR="006A25E8" w:rsidRPr="00E76DCA" w:rsidRDefault="006A25E8" w:rsidP="006A25E8">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Pr>
          <w:rFonts w:ascii="Cambria" w:hAnsi="Cambria" w:cs="Calibri"/>
          <w:b/>
        </w:rPr>
        <w:lastRenderedPageBreak/>
        <w:t>Semestre</w:t>
      </w:r>
      <w:r w:rsidRPr="00E76DCA">
        <w:rPr>
          <w:rFonts w:ascii="Cambria" w:hAnsi="Cambria" w:cs="Calibri"/>
          <w:b/>
        </w:rPr>
        <w:t>: 6</w:t>
      </w:r>
    </w:p>
    <w:p w:rsidR="006A25E8" w:rsidRPr="00E76DCA" w:rsidRDefault="006A25E8" w:rsidP="006A25E8">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hAnsi="Cambria" w:cs="Calibri"/>
          <w:b/>
          <w:bCs/>
          <w:iCs/>
        </w:rPr>
        <w:t>Unité d’enseignement</w:t>
      </w:r>
      <w:r w:rsidRPr="00E76DCA">
        <w:rPr>
          <w:rFonts w:ascii="Cambria" w:hAnsi="Cambria" w:cs="Calibri"/>
          <w:b/>
          <w:bCs/>
          <w:iCs/>
        </w:rPr>
        <w:t>: UEM 3.2</w:t>
      </w:r>
    </w:p>
    <w:p w:rsidR="006A25E8" w:rsidRPr="00E76DCA" w:rsidRDefault="006A25E8" w:rsidP="00417330">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color w:val="000000"/>
        </w:rPr>
      </w:pPr>
      <w:r w:rsidRPr="00E76DCA">
        <w:rPr>
          <w:rFonts w:ascii="Cambria" w:hAnsi="Cambria" w:cs="Calibri"/>
          <w:b/>
          <w:bCs/>
          <w:iCs/>
        </w:rPr>
        <w:t>Matière</w:t>
      </w:r>
      <w:r>
        <w:rPr>
          <w:rFonts w:ascii="Cambria" w:hAnsi="Cambria" w:cs="Calibri"/>
          <w:b/>
          <w:bCs/>
          <w:iCs/>
        </w:rPr>
        <w:t xml:space="preserve"> 4</w:t>
      </w:r>
      <w:r w:rsidRPr="00E76DCA">
        <w:rPr>
          <w:rFonts w:ascii="Cambria" w:hAnsi="Cambria" w:cs="Calibri"/>
          <w:b/>
          <w:bCs/>
          <w:iCs/>
        </w:rPr>
        <w:t>:</w:t>
      </w:r>
      <w:r w:rsidR="00134F0C">
        <w:rPr>
          <w:rFonts w:ascii="Cambria" w:hAnsi="Cambria" w:cs="Calibri"/>
          <w:b/>
          <w:bCs/>
          <w:iCs/>
        </w:rPr>
        <w:t xml:space="preserve"> </w:t>
      </w:r>
      <w:r w:rsidRPr="0033535B">
        <w:rPr>
          <w:rFonts w:ascii="Cambria" w:hAnsi="Cambria" w:cs="Calibri"/>
          <w:b/>
          <w:bCs/>
          <w:iCs/>
        </w:rPr>
        <w:t xml:space="preserve">TP Automatismes/ </w:t>
      </w:r>
      <w:r>
        <w:rPr>
          <w:rFonts w:ascii="Cambria" w:hAnsi="Cambria" w:cs="Calibri"/>
          <w:b/>
          <w:bCs/>
          <w:iCs/>
        </w:rPr>
        <w:t xml:space="preserve">TP </w:t>
      </w:r>
      <w:r w:rsidRPr="0033535B">
        <w:rPr>
          <w:rFonts w:ascii="Cambria" w:hAnsi="Cambria" w:cs="Calibri"/>
          <w:b/>
          <w:bCs/>
          <w:iCs/>
        </w:rPr>
        <w:t>Matériaux et HT</w:t>
      </w:r>
    </w:p>
    <w:p w:rsidR="006A25E8" w:rsidRPr="00B357A9" w:rsidRDefault="006A25E8" w:rsidP="006A25E8">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B357A9">
        <w:rPr>
          <w:rFonts w:ascii="Cambria" w:eastAsia="Calibri" w:hAnsi="Cambria" w:cs="Arial"/>
          <w:b/>
          <w:bCs/>
          <w:color w:val="000000"/>
        </w:rPr>
        <w:t>VHS: 22h30 (TP: 1h30)</w:t>
      </w:r>
    </w:p>
    <w:p w:rsidR="006A25E8" w:rsidRPr="00E76DCA" w:rsidRDefault="006A25E8" w:rsidP="006A25E8">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hAnsi="Cambria" w:cs="Calibri"/>
          <w:b/>
          <w:bCs/>
          <w:iCs/>
        </w:rPr>
        <w:t>Crédits</w:t>
      </w:r>
      <w:r w:rsidRPr="00E76DCA">
        <w:rPr>
          <w:rFonts w:ascii="Cambria" w:hAnsi="Cambria" w:cs="Calibri"/>
          <w:b/>
          <w:bCs/>
          <w:iCs/>
        </w:rPr>
        <w:t>: 2</w:t>
      </w:r>
    </w:p>
    <w:p w:rsidR="006A25E8" w:rsidRPr="00E76DCA" w:rsidRDefault="006A25E8" w:rsidP="006A25E8">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hAnsi="Cambria" w:cs="Calibri"/>
          <w:b/>
          <w:bCs/>
          <w:iCs/>
        </w:rPr>
        <w:t>Coefficient</w:t>
      </w:r>
      <w:r w:rsidRPr="00E76DCA">
        <w:rPr>
          <w:rFonts w:ascii="Cambria" w:hAnsi="Cambria" w:cs="Calibri"/>
          <w:b/>
          <w:bCs/>
          <w:iCs/>
        </w:rPr>
        <w:t>: 1</w:t>
      </w:r>
    </w:p>
    <w:p w:rsidR="006A25E8" w:rsidRPr="00E76DCA" w:rsidRDefault="006A25E8" w:rsidP="006A25E8">
      <w:pPr>
        <w:jc w:val="both"/>
        <w:rPr>
          <w:rFonts w:ascii="Cambria" w:hAnsi="Cambria" w:cs="Calibri"/>
          <w:b/>
        </w:rPr>
      </w:pPr>
    </w:p>
    <w:p w:rsidR="006A25E8" w:rsidRPr="00986A79" w:rsidRDefault="006A25E8" w:rsidP="006A25E8">
      <w:pPr>
        <w:jc w:val="both"/>
        <w:rPr>
          <w:rFonts w:asciiTheme="majorHAnsi" w:hAnsiTheme="majorHAnsi" w:cs="Calibri"/>
          <w:i/>
          <w:sz w:val="22"/>
          <w:szCs w:val="22"/>
          <w:u w:val="thick" w:color="F79646"/>
        </w:rPr>
      </w:pPr>
      <w:r w:rsidRPr="00986A79">
        <w:rPr>
          <w:rFonts w:asciiTheme="majorHAnsi" w:hAnsiTheme="majorHAnsi" w:cs="Calibri"/>
          <w:b/>
          <w:sz w:val="22"/>
          <w:szCs w:val="22"/>
          <w:u w:val="thick" w:color="F79646"/>
        </w:rPr>
        <w:t>Objectifs de l’enseignement:</w:t>
      </w:r>
    </w:p>
    <w:p w:rsidR="006A25E8" w:rsidRPr="00986A79" w:rsidRDefault="006A25E8" w:rsidP="006A25E8">
      <w:pPr>
        <w:autoSpaceDE w:val="0"/>
        <w:autoSpaceDN w:val="0"/>
        <w:adjustRightInd w:val="0"/>
        <w:jc w:val="both"/>
        <w:rPr>
          <w:rFonts w:asciiTheme="majorHAnsi" w:eastAsia="Calibri" w:hAnsiTheme="majorHAnsi" w:cs="Arial"/>
          <w:b/>
          <w:bCs/>
          <w:sz w:val="22"/>
          <w:szCs w:val="22"/>
        </w:rPr>
      </w:pPr>
      <w:r w:rsidRPr="00986A79">
        <w:rPr>
          <w:rFonts w:asciiTheme="majorHAnsi" w:hAnsiTheme="majorHAnsi" w:cs="Arial"/>
          <w:sz w:val="22"/>
          <w:szCs w:val="22"/>
        </w:rPr>
        <w:t>Réaliser des manipulations pour enrichir les connaissances sur</w:t>
      </w:r>
      <w:r w:rsidRPr="00986A79">
        <w:rPr>
          <w:rFonts w:asciiTheme="majorHAnsi" w:eastAsia="Calibri" w:hAnsiTheme="majorHAnsi" w:cs="Arial"/>
          <w:bCs/>
          <w:sz w:val="22"/>
          <w:szCs w:val="22"/>
        </w:rPr>
        <w:t xml:space="preserve"> l'automatisation industrielle. P</w:t>
      </w:r>
      <w:r w:rsidRPr="00986A79">
        <w:rPr>
          <w:rFonts w:asciiTheme="majorHAnsi" w:hAnsiTheme="majorHAnsi" w:cs="Calibri"/>
          <w:sz w:val="22"/>
          <w:szCs w:val="22"/>
        </w:rPr>
        <w:t>ouvoir choisir et caractériser un matériau inconnu.</w:t>
      </w:r>
    </w:p>
    <w:p w:rsidR="006A25E8" w:rsidRPr="00986A79" w:rsidRDefault="006A25E8" w:rsidP="006A25E8">
      <w:pPr>
        <w:jc w:val="both"/>
        <w:rPr>
          <w:rFonts w:asciiTheme="majorHAnsi" w:hAnsiTheme="majorHAnsi"/>
          <w:sz w:val="22"/>
          <w:szCs w:val="22"/>
        </w:rPr>
      </w:pPr>
    </w:p>
    <w:p w:rsidR="006A25E8" w:rsidRPr="00986A79" w:rsidRDefault="006A25E8" w:rsidP="006A25E8">
      <w:pPr>
        <w:jc w:val="both"/>
        <w:rPr>
          <w:rFonts w:asciiTheme="majorHAnsi" w:hAnsiTheme="majorHAnsi" w:cs="Calibri"/>
          <w:i/>
          <w:sz w:val="22"/>
          <w:szCs w:val="22"/>
          <w:u w:val="thick" w:color="F79646"/>
        </w:rPr>
      </w:pPr>
      <w:r w:rsidRPr="00986A79">
        <w:rPr>
          <w:rFonts w:asciiTheme="majorHAnsi" w:hAnsiTheme="majorHAnsi" w:cs="Calibri"/>
          <w:b/>
          <w:sz w:val="22"/>
          <w:szCs w:val="22"/>
          <w:u w:val="thick" w:color="F79646"/>
        </w:rPr>
        <w:t xml:space="preserve">Connaissances préalables recommandées: </w:t>
      </w:r>
    </w:p>
    <w:p w:rsidR="006A25E8" w:rsidRPr="00986A79" w:rsidRDefault="006A25E8" w:rsidP="006A25E8">
      <w:pPr>
        <w:jc w:val="both"/>
        <w:rPr>
          <w:rFonts w:asciiTheme="majorHAnsi" w:hAnsiTheme="majorHAnsi" w:cs="Calibri"/>
          <w:b/>
          <w:sz w:val="22"/>
          <w:szCs w:val="22"/>
        </w:rPr>
      </w:pPr>
      <w:r w:rsidRPr="00986A79">
        <w:rPr>
          <w:rFonts w:asciiTheme="majorHAnsi" w:eastAsia="Calibri" w:hAnsiTheme="majorHAnsi" w:cs="Arial"/>
          <w:bCs/>
          <w:sz w:val="22"/>
          <w:szCs w:val="22"/>
        </w:rPr>
        <w:t>Contenus des cours.</w:t>
      </w:r>
    </w:p>
    <w:p w:rsidR="006A25E8" w:rsidRPr="00986A79" w:rsidRDefault="006A25E8" w:rsidP="006A25E8">
      <w:pPr>
        <w:jc w:val="both"/>
        <w:rPr>
          <w:rFonts w:asciiTheme="majorHAnsi" w:hAnsiTheme="majorHAnsi" w:cs="Calibri"/>
          <w:i/>
          <w:sz w:val="22"/>
          <w:szCs w:val="22"/>
        </w:rPr>
      </w:pPr>
    </w:p>
    <w:p w:rsidR="006A25E8" w:rsidRPr="00986A79" w:rsidRDefault="006A25E8" w:rsidP="006A25E8">
      <w:pPr>
        <w:spacing w:after="120"/>
        <w:jc w:val="both"/>
        <w:rPr>
          <w:rFonts w:asciiTheme="majorHAnsi" w:hAnsiTheme="majorHAnsi" w:cs="Calibri"/>
          <w:b/>
          <w:sz w:val="22"/>
          <w:szCs w:val="22"/>
          <w:u w:val="thick" w:color="F79646"/>
        </w:rPr>
      </w:pPr>
      <w:r w:rsidRPr="00986A79">
        <w:rPr>
          <w:rFonts w:asciiTheme="majorHAnsi" w:hAnsiTheme="majorHAnsi" w:cs="Calibri"/>
          <w:b/>
          <w:sz w:val="22"/>
          <w:szCs w:val="22"/>
          <w:u w:val="thick" w:color="F79646"/>
        </w:rPr>
        <w:t>Contenu de la matière:</w:t>
      </w:r>
    </w:p>
    <w:p w:rsidR="006A25E8" w:rsidRPr="00986A79" w:rsidRDefault="006A25E8" w:rsidP="006A25E8">
      <w:pPr>
        <w:jc w:val="both"/>
        <w:rPr>
          <w:rFonts w:asciiTheme="majorHAnsi" w:hAnsiTheme="majorHAnsi" w:cs="Calibri"/>
          <w:b/>
          <w:sz w:val="22"/>
          <w:szCs w:val="22"/>
        </w:rPr>
      </w:pPr>
      <w:r w:rsidRPr="00986A79">
        <w:rPr>
          <w:rFonts w:asciiTheme="majorHAnsi" w:hAnsiTheme="majorHAnsi" w:cs="Calibri"/>
          <w:b/>
          <w:sz w:val="22"/>
          <w:szCs w:val="22"/>
        </w:rPr>
        <w:t>TP: Automatismes Industriels</w:t>
      </w:r>
    </w:p>
    <w:p w:rsidR="006A25E8" w:rsidRPr="00986A79" w:rsidRDefault="006A25E8" w:rsidP="006A25E8">
      <w:pPr>
        <w:rPr>
          <w:rFonts w:asciiTheme="majorHAnsi" w:hAnsiTheme="majorHAnsi"/>
          <w:b/>
          <w:bCs/>
          <w:sz w:val="22"/>
          <w:szCs w:val="22"/>
        </w:rPr>
      </w:pPr>
      <w:r w:rsidRPr="00986A79">
        <w:rPr>
          <w:rFonts w:asciiTheme="majorHAnsi" w:hAnsiTheme="majorHAnsi"/>
          <w:sz w:val="22"/>
          <w:szCs w:val="22"/>
        </w:rPr>
        <w:t>TP1 : initiation et  introduction au Grafcet ou a autre langage d’automatisation (1 Semaine)</w:t>
      </w:r>
    </w:p>
    <w:p w:rsidR="006A25E8" w:rsidRPr="00986A79" w:rsidRDefault="006A25E8" w:rsidP="006A25E8">
      <w:pPr>
        <w:rPr>
          <w:rFonts w:asciiTheme="majorHAnsi" w:hAnsiTheme="majorHAnsi"/>
          <w:b/>
          <w:bCs/>
          <w:sz w:val="22"/>
          <w:szCs w:val="22"/>
        </w:rPr>
      </w:pPr>
      <w:r w:rsidRPr="00986A79">
        <w:rPr>
          <w:rFonts w:asciiTheme="majorHAnsi" w:hAnsiTheme="majorHAnsi"/>
          <w:sz w:val="22"/>
          <w:szCs w:val="22"/>
        </w:rPr>
        <w:t>TP2 : Prise en main d’un logiciel d’automatisation,(e. g Automgen d'autre logiciel (1 semaine.</w:t>
      </w:r>
    </w:p>
    <w:p w:rsidR="006A25E8" w:rsidRPr="00986A79" w:rsidRDefault="006A25E8" w:rsidP="006A25E8">
      <w:pPr>
        <w:rPr>
          <w:rFonts w:asciiTheme="majorHAnsi" w:hAnsiTheme="majorHAnsi"/>
          <w:b/>
          <w:bCs/>
          <w:sz w:val="22"/>
          <w:szCs w:val="22"/>
        </w:rPr>
      </w:pPr>
      <w:r w:rsidRPr="00986A79">
        <w:rPr>
          <w:rFonts w:asciiTheme="majorHAnsi" w:hAnsiTheme="majorHAnsi"/>
          <w:sz w:val="22"/>
          <w:szCs w:val="22"/>
        </w:rPr>
        <w:t>TP3 : Convergence et divergence en ET et OU (2 Semaines)</w:t>
      </w:r>
    </w:p>
    <w:p w:rsidR="006A25E8" w:rsidRPr="00986A79" w:rsidRDefault="006A25E8" w:rsidP="006A25E8">
      <w:pPr>
        <w:rPr>
          <w:rFonts w:asciiTheme="majorHAnsi" w:hAnsiTheme="majorHAnsi"/>
          <w:b/>
          <w:bCs/>
          <w:sz w:val="22"/>
          <w:szCs w:val="22"/>
        </w:rPr>
      </w:pPr>
      <w:r w:rsidRPr="00986A79">
        <w:rPr>
          <w:rFonts w:asciiTheme="majorHAnsi" w:hAnsiTheme="majorHAnsi"/>
          <w:sz w:val="22"/>
          <w:szCs w:val="22"/>
        </w:rPr>
        <w:t>TP4 : Temporisation (1 Semaine)</w:t>
      </w:r>
    </w:p>
    <w:p w:rsidR="006A25E8" w:rsidRPr="00986A79" w:rsidRDefault="006A25E8" w:rsidP="006A25E8">
      <w:pPr>
        <w:rPr>
          <w:rFonts w:asciiTheme="majorHAnsi" w:hAnsiTheme="majorHAnsi"/>
          <w:b/>
          <w:bCs/>
          <w:sz w:val="22"/>
          <w:szCs w:val="22"/>
        </w:rPr>
      </w:pPr>
      <w:r w:rsidRPr="00986A79">
        <w:rPr>
          <w:rFonts w:asciiTheme="majorHAnsi" w:hAnsiTheme="majorHAnsi"/>
          <w:sz w:val="22"/>
          <w:szCs w:val="22"/>
        </w:rPr>
        <w:t>TP5 : les Compteurs (1 Semaine)</w:t>
      </w:r>
    </w:p>
    <w:p w:rsidR="006A25E8" w:rsidRPr="00986A79" w:rsidRDefault="006A25E8" w:rsidP="006A25E8">
      <w:pPr>
        <w:rPr>
          <w:rFonts w:asciiTheme="majorHAnsi" w:hAnsiTheme="majorHAnsi"/>
          <w:b/>
          <w:bCs/>
          <w:sz w:val="22"/>
          <w:szCs w:val="22"/>
        </w:rPr>
      </w:pPr>
      <w:r w:rsidRPr="00986A79">
        <w:rPr>
          <w:rFonts w:asciiTheme="majorHAnsi" w:hAnsiTheme="majorHAnsi"/>
          <w:sz w:val="22"/>
          <w:szCs w:val="22"/>
        </w:rPr>
        <w:t>TP6 : Grafcet d’un post de perçage automatique (1 Semaine)</w:t>
      </w:r>
    </w:p>
    <w:p w:rsidR="006A25E8" w:rsidRPr="00986A79" w:rsidRDefault="006A25E8" w:rsidP="006A25E8">
      <w:pPr>
        <w:rPr>
          <w:rFonts w:asciiTheme="majorHAnsi" w:hAnsiTheme="majorHAnsi"/>
          <w:b/>
          <w:bCs/>
          <w:sz w:val="22"/>
          <w:szCs w:val="22"/>
        </w:rPr>
      </w:pPr>
      <w:r w:rsidRPr="00986A79">
        <w:rPr>
          <w:rFonts w:asciiTheme="majorHAnsi" w:hAnsiTheme="majorHAnsi"/>
          <w:sz w:val="22"/>
          <w:szCs w:val="22"/>
        </w:rPr>
        <w:t xml:space="preserve">TP7 : Grafcet d’un system de remplissage des bouteilles ( 1 Semaine) </w:t>
      </w:r>
    </w:p>
    <w:p w:rsidR="006A25E8" w:rsidRPr="00986A79" w:rsidRDefault="006A25E8" w:rsidP="006A25E8">
      <w:pPr>
        <w:jc w:val="both"/>
        <w:rPr>
          <w:rFonts w:asciiTheme="majorHAnsi" w:hAnsiTheme="majorHAnsi" w:cstheme="majorBidi"/>
          <w:sz w:val="22"/>
          <w:szCs w:val="22"/>
        </w:rPr>
      </w:pPr>
      <w:r w:rsidRPr="00986A79">
        <w:rPr>
          <w:rFonts w:asciiTheme="majorHAnsi" w:hAnsiTheme="majorHAnsi"/>
          <w:sz w:val="22"/>
          <w:szCs w:val="22"/>
        </w:rPr>
        <w:t>TP8 : Grafcet d’un démarrage direct d'un moteur triphasé en 2 sens de rotation (2 Semaines)</w:t>
      </w:r>
    </w:p>
    <w:p w:rsidR="006A25E8" w:rsidRPr="00986A79" w:rsidRDefault="006A25E8" w:rsidP="006A25E8">
      <w:pPr>
        <w:jc w:val="both"/>
        <w:rPr>
          <w:rFonts w:asciiTheme="majorHAnsi" w:hAnsiTheme="majorHAnsi" w:cs="Calibri"/>
          <w:b/>
          <w:sz w:val="22"/>
          <w:szCs w:val="22"/>
        </w:rPr>
      </w:pPr>
    </w:p>
    <w:p w:rsidR="006A25E8" w:rsidRPr="00986A79" w:rsidRDefault="006A25E8" w:rsidP="006A25E8">
      <w:pPr>
        <w:jc w:val="both"/>
        <w:rPr>
          <w:rFonts w:asciiTheme="majorHAnsi" w:hAnsiTheme="majorHAnsi" w:cs="Calibri"/>
          <w:b/>
          <w:sz w:val="22"/>
          <w:szCs w:val="22"/>
        </w:rPr>
      </w:pPr>
      <w:r w:rsidRPr="00986A79">
        <w:rPr>
          <w:rFonts w:asciiTheme="majorHAnsi" w:hAnsiTheme="majorHAnsi" w:cs="Calibri"/>
          <w:b/>
          <w:sz w:val="22"/>
          <w:szCs w:val="22"/>
        </w:rPr>
        <w:t>TP: Matériaux et introduction à la HT</w:t>
      </w:r>
    </w:p>
    <w:p w:rsidR="006A25E8" w:rsidRPr="00986A79" w:rsidRDefault="006A25E8" w:rsidP="006A25E8">
      <w:pPr>
        <w:jc w:val="both"/>
        <w:rPr>
          <w:rFonts w:asciiTheme="majorHAnsi" w:hAnsiTheme="majorHAnsi"/>
          <w:sz w:val="22"/>
          <w:szCs w:val="22"/>
        </w:rPr>
      </w:pPr>
      <w:r w:rsidRPr="00986A79">
        <w:rPr>
          <w:rFonts w:asciiTheme="majorHAnsi" w:hAnsiTheme="majorHAnsi"/>
          <w:sz w:val="22"/>
          <w:szCs w:val="22"/>
        </w:rPr>
        <w:t>Mesure de la rigidité diélectrique transversale d’un gaz, solide et liquide, Caractérisation de la rigidité diélectrique longitudinale d´une isolation en fonction de son état de surface (propre ou polluée), Mesure de la résistance superficielle, volumique et d’isolement d’un isolant, Détermination de la permittivité relative, capacité et pertes diélectriques d´une isolation solide et liquide.</w:t>
      </w:r>
    </w:p>
    <w:p w:rsidR="0026166B" w:rsidRPr="00986A79" w:rsidRDefault="0026166B" w:rsidP="0026166B">
      <w:pPr>
        <w:spacing w:line="276" w:lineRule="auto"/>
        <w:jc w:val="both"/>
        <w:rPr>
          <w:rFonts w:asciiTheme="majorHAnsi" w:hAnsiTheme="majorHAnsi" w:cs="Arial"/>
          <w:b/>
          <w:sz w:val="22"/>
          <w:szCs w:val="22"/>
          <w:u w:val="thick" w:color="F79646"/>
        </w:rPr>
      </w:pPr>
    </w:p>
    <w:p w:rsidR="0026166B" w:rsidRPr="00986A79" w:rsidRDefault="0026166B" w:rsidP="0026166B">
      <w:pPr>
        <w:spacing w:line="276" w:lineRule="auto"/>
        <w:jc w:val="both"/>
        <w:rPr>
          <w:rFonts w:asciiTheme="majorHAnsi" w:hAnsiTheme="majorHAnsi" w:cs="Arial"/>
          <w:b/>
          <w:sz w:val="22"/>
          <w:szCs w:val="22"/>
        </w:rPr>
      </w:pPr>
      <w:r w:rsidRPr="00986A79">
        <w:rPr>
          <w:rFonts w:asciiTheme="majorHAnsi" w:hAnsiTheme="majorHAnsi" w:cs="Arial"/>
          <w:b/>
          <w:sz w:val="22"/>
          <w:szCs w:val="22"/>
          <w:u w:val="thick" w:color="F79646"/>
        </w:rPr>
        <w:t>Mode d’évaluation:</w:t>
      </w:r>
    </w:p>
    <w:p w:rsidR="0026166B" w:rsidRPr="00986A79" w:rsidRDefault="0026166B" w:rsidP="0026166B">
      <w:pPr>
        <w:spacing w:line="276" w:lineRule="auto"/>
        <w:jc w:val="both"/>
        <w:rPr>
          <w:rFonts w:asciiTheme="majorHAnsi" w:hAnsiTheme="majorHAnsi" w:cs="Arial"/>
          <w:sz w:val="22"/>
          <w:szCs w:val="22"/>
        </w:rPr>
      </w:pPr>
      <w:r w:rsidRPr="00986A79">
        <w:rPr>
          <w:rFonts w:asciiTheme="majorHAnsi" w:hAnsiTheme="majorHAnsi" w:cs="Arial"/>
          <w:sz w:val="22"/>
          <w:szCs w:val="22"/>
        </w:rPr>
        <w:t>Contrôle continu: 100%.</w:t>
      </w:r>
    </w:p>
    <w:p w:rsidR="0026166B" w:rsidRPr="00986A79" w:rsidRDefault="0026166B" w:rsidP="0026166B">
      <w:pPr>
        <w:spacing w:line="276" w:lineRule="auto"/>
        <w:jc w:val="both"/>
        <w:rPr>
          <w:rFonts w:asciiTheme="majorHAnsi" w:hAnsiTheme="majorHAnsi" w:cs="Arial"/>
          <w:b/>
          <w:sz w:val="22"/>
          <w:szCs w:val="22"/>
        </w:rPr>
      </w:pPr>
    </w:p>
    <w:p w:rsidR="0026166B" w:rsidRPr="00986A79" w:rsidRDefault="0026166B" w:rsidP="0026166B">
      <w:pPr>
        <w:spacing w:line="276" w:lineRule="auto"/>
        <w:jc w:val="both"/>
        <w:rPr>
          <w:rFonts w:asciiTheme="majorHAnsi" w:hAnsiTheme="majorHAnsi" w:cs="Arial"/>
          <w:iCs/>
          <w:sz w:val="22"/>
          <w:szCs w:val="22"/>
          <w:u w:val="thick" w:color="F79646"/>
        </w:rPr>
      </w:pPr>
      <w:r w:rsidRPr="00986A79">
        <w:rPr>
          <w:rFonts w:asciiTheme="majorHAnsi" w:hAnsiTheme="majorHAnsi" w:cs="Arial"/>
          <w:b/>
          <w:sz w:val="22"/>
          <w:szCs w:val="22"/>
          <w:u w:val="thick" w:color="F79646"/>
        </w:rPr>
        <w:t>Références bibliographiques :</w:t>
      </w:r>
    </w:p>
    <w:p w:rsidR="0026166B" w:rsidRPr="00986A79" w:rsidRDefault="0026166B" w:rsidP="0026166B">
      <w:pPr>
        <w:rPr>
          <w:rFonts w:ascii="Cambria" w:hAnsi="Cambria" w:cs="Calibri"/>
          <w:sz w:val="20"/>
          <w:szCs w:val="20"/>
        </w:rPr>
      </w:pPr>
      <w:r w:rsidRPr="00986A79">
        <w:rPr>
          <w:rFonts w:ascii="Cambria" w:hAnsi="Cambria"/>
          <w:bCs/>
          <w:iCs/>
          <w:sz w:val="20"/>
          <w:szCs w:val="20"/>
        </w:rPr>
        <w:t>Notes de cours et Brochures du labo</w:t>
      </w:r>
      <w:r w:rsidRPr="00986A79">
        <w:rPr>
          <w:rFonts w:ascii="Cambria" w:hAnsi="Cambria" w:cs="Calibri"/>
          <w:sz w:val="20"/>
          <w:szCs w:val="20"/>
        </w:rPr>
        <w:t>.</w:t>
      </w:r>
    </w:p>
    <w:p w:rsidR="0026166B" w:rsidRPr="00E76DCA" w:rsidRDefault="0026166B" w:rsidP="0026166B">
      <w:pPr>
        <w:pStyle w:val="Paragraphedeliste"/>
        <w:autoSpaceDE w:val="0"/>
        <w:autoSpaceDN w:val="0"/>
        <w:adjustRightInd w:val="0"/>
        <w:jc w:val="both"/>
        <w:rPr>
          <w:rFonts w:ascii="Cambria" w:hAnsi="Cambria"/>
        </w:rPr>
      </w:pPr>
    </w:p>
    <w:p w:rsidR="0026166B" w:rsidRPr="00E76DCA" w:rsidRDefault="0026166B" w:rsidP="0026166B">
      <w:pPr>
        <w:pStyle w:val="Paragraphedeliste"/>
        <w:autoSpaceDE w:val="0"/>
        <w:autoSpaceDN w:val="0"/>
        <w:adjustRightInd w:val="0"/>
        <w:jc w:val="both"/>
        <w:rPr>
          <w:rFonts w:ascii="Cambria" w:hAnsi="Cambria"/>
        </w:rPr>
      </w:pPr>
    </w:p>
    <w:p w:rsidR="0026166B" w:rsidRPr="00E76DCA" w:rsidRDefault="0026166B" w:rsidP="0026166B">
      <w:pPr>
        <w:pStyle w:val="Paragraphedeliste"/>
        <w:autoSpaceDE w:val="0"/>
        <w:autoSpaceDN w:val="0"/>
        <w:adjustRightInd w:val="0"/>
        <w:jc w:val="both"/>
        <w:rPr>
          <w:rFonts w:ascii="Cambria" w:hAnsi="Cambria"/>
        </w:rPr>
      </w:pPr>
    </w:p>
    <w:p w:rsidR="0026166B" w:rsidRDefault="0026166B" w:rsidP="0026166B">
      <w:pPr>
        <w:pStyle w:val="Paragraphedeliste"/>
        <w:autoSpaceDE w:val="0"/>
        <w:autoSpaceDN w:val="0"/>
        <w:adjustRightInd w:val="0"/>
        <w:jc w:val="both"/>
        <w:rPr>
          <w:rFonts w:ascii="Cambria" w:hAnsi="Cambria"/>
        </w:rPr>
        <w:sectPr w:rsidR="0026166B"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6A25E8" w:rsidRPr="00E76DCA" w:rsidRDefault="006A25E8" w:rsidP="006A25E8">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E76DCA">
        <w:rPr>
          <w:rFonts w:ascii="Cambria" w:hAnsi="Cambria" w:cs="Calibri"/>
          <w:b/>
        </w:rPr>
        <w:lastRenderedPageBreak/>
        <w:t>Semestre: 6</w:t>
      </w:r>
    </w:p>
    <w:p w:rsidR="006A25E8" w:rsidRPr="00E76DCA" w:rsidRDefault="006A25E8" w:rsidP="006A25E8">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E76DCA">
        <w:rPr>
          <w:rFonts w:ascii="Cambria" w:hAnsi="Cambria" w:cs="Calibri"/>
          <w:b/>
          <w:bCs/>
          <w:iCs/>
        </w:rPr>
        <w:t>Unité d’enseignement: UED 3.2</w:t>
      </w:r>
    </w:p>
    <w:p w:rsidR="006A25E8" w:rsidRPr="00E76DCA" w:rsidRDefault="006A25E8" w:rsidP="006A25E8">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color w:val="000000"/>
        </w:rPr>
      </w:pPr>
      <w:r>
        <w:rPr>
          <w:rFonts w:ascii="Cambria" w:hAnsi="Cambria" w:cs="Calibri"/>
          <w:b/>
          <w:bCs/>
          <w:iCs/>
        </w:rPr>
        <w:t>Matière 1</w:t>
      </w:r>
      <w:r w:rsidRPr="00E76DCA">
        <w:rPr>
          <w:rFonts w:ascii="Cambria" w:hAnsi="Cambria" w:cs="Calibri"/>
          <w:b/>
          <w:bCs/>
          <w:iCs/>
        </w:rPr>
        <w:t>:</w:t>
      </w:r>
      <w:r w:rsidR="00134F0C">
        <w:rPr>
          <w:rFonts w:ascii="Cambria" w:hAnsi="Cambria" w:cs="Calibri"/>
          <w:b/>
          <w:bCs/>
          <w:iCs/>
        </w:rPr>
        <w:t xml:space="preserve"> </w:t>
      </w:r>
      <w:r w:rsidRPr="0033535B">
        <w:rPr>
          <w:rFonts w:ascii="Cambria" w:hAnsi="Cambria" w:cs="Calibri"/>
          <w:b/>
          <w:bCs/>
          <w:iCs/>
        </w:rPr>
        <w:t>Protection des réseaux électriques</w:t>
      </w:r>
    </w:p>
    <w:p w:rsidR="006A25E8" w:rsidRPr="00B357A9" w:rsidRDefault="006A25E8" w:rsidP="006A25E8">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B357A9">
        <w:rPr>
          <w:rFonts w:ascii="Cambria" w:eastAsia="Calibri" w:hAnsi="Cambria" w:cs="Arial"/>
          <w:b/>
          <w:bCs/>
          <w:color w:val="000000"/>
        </w:rPr>
        <w:t>VHS: 22h30 (Cours: 1h30)</w:t>
      </w:r>
    </w:p>
    <w:p w:rsidR="006A25E8" w:rsidRPr="00E76DCA" w:rsidRDefault="006A25E8" w:rsidP="006A25E8">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hAnsi="Cambria" w:cs="Calibri"/>
          <w:b/>
          <w:bCs/>
          <w:iCs/>
        </w:rPr>
        <w:t>Crédits</w:t>
      </w:r>
      <w:r w:rsidRPr="00E76DCA">
        <w:rPr>
          <w:rFonts w:ascii="Cambria" w:hAnsi="Cambria" w:cs="Calibri"/>
          <w:b/>
          <w:bCs/>
          <w:iCs/>
        </w:rPr>
        <w:t>: 1</w:t>
      </w:r>
    </w:p>
    <w:p w:rsidR="006A25E8" w:rsidRPr="00E76DCA" w:rsidRDefault="006A25E8" w:rsidP="006A25E8">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E76DCA">
        <w:rPr>
          <w:rFonts w:ascii="Cambria" w:hAnsi="Cambria" w:cs="Calibri"/>
          <w:b/>
          <w:bCs/>
          <w:iCs/>
        </w:rPr>
        <w:t>C</w:t>
      </w:r>
      <w:r>
        <w:rPr>
          <w:rFonts w:ascii="Cambria" w:hAnsi="Cambria" w:cs="Calibri"/>
          <w:b/>
          <w:bCs/>
          <w:iCs/>
        </w:rPr>
        <w:t>oefficient</w:t>
      </w:r>
      <w:r w:rsidRPr="00E76DCA">
        <w:rPr>
          <w:rFonts w:ascii="Cambria" w:hAnsi="Cambria" w:cs="Calibri"/>
          <w:b/>
          <w:bCs/>
          <w:iCs/>
        </w:rPr>
        <w:t>: 1</w:t>
      </w:r>
    </w:p>
    <w:p w:rsidR="006A25E8" w:rsidRPr="00E76DCA" w:rsidRDefault="006A25E8" w:rsidP="006A25E8">
      <w:pPr>
        <w:jc w:val="both"/>
        <w:rPr>
          <w:rFonts w:ascii="Cambria" w:hAnsi="Cambria" w:cs="Calibri"/>
          <w:b/>
        </w:rPr>
      </w:pPr>
    </w:p>
    <w:p w:rsidR="006A25E8" w:rsidRPr="00134F0C" w:rsidRDefault="006A25E8" w:rsidP="006A25E8">
      <w:pPr>
        <w:jc w:val="both"/>
        <w:rPr>
          <w:rFonts w:asciiTheme="majorHAnsi" w:hAnsiTheme="majorHAnsi" w:cs="Calibri"/>
          <w:i/>
          <w:u w:val="thick" w:color="F79646"/>
        </w:rPr>
      </w:pPr>
      <w:r w:rsidRPr="00134F0C">
        <w:rPr>
          <w:rFonts w:asciiTheme="majorHAnsi" w:hAnsiTheme="majorHAnsi" w:cs="Calibri"/>
          <w:b/>
          <w:u w:val="thick" w:color="F79646"/>
        </w:rPr>
        <w:t>Objectifs de l’enseignement:</w:t>
      </w:r>
    </w:p>
    <w:p w:rsidR="006A25E8" w:rsidRPr="00986A79" w:rsidRDefault="006A25E8" w:rsidP="006A25E8">
      <w:pPr>
        <w:jc w:val="both"/>
        <w:rPr>
          <w:rFonts w:asciiTheme="majorHAnsi" w:hAnsiTheme="majorHAnsi" w:cs="Calibri"/>
          <w:i/>
          <w:sz w:val="22"/>
          <w:szCs w:val="22"/>
        </w:rPr>
      </w:pPr>
      <w:r w:rsidRPr="00986A79">
        <w:rPr>
          <w:rFonts w:asciiTheme="majorHAnsi" w:eastAsia="Calibri" w:hAnsiTheme="majorHAnsi"/>
          <w:sz w:val="22"/>
          <w:szCs w:val="22"/>
        </w:rPr>
        <w:t>Se familiariser avec les différents procédés et techniques de protection des réseaux électriques et de ses éléments contre les différentes contraintes et assurer une meilleure protection.</w:t>
      </w:r>
    </w:p>
    <w:p w:rsidR="00134F0C" w:rsidRDefault="00134F0C" w:rsidP="006A25E8">
      <w:pPr>
        <w:tabs>
          <w:tab w:val="left" w:pos="1221"/>
        </w:tabs>
        <w:jc w:val="both"/>
        <w:rPr>
          <w:rFonts w:asciiTheme="majorHAnsi" w:hAnsiTheme="majorHAnsi" w:cs="Calibri"/>
          <w:b/>
          <w:sz w:val="22"/>
          <w:szCs w:val="22"/>
          <w:u w:val="thick" w:color="F79646"/>
        </w:rPr>
      </w:pPr>
    </w:p>
    <w:p w:rsidR="006A25E8" w:rsidRPr="00134F0C" w:rsidRDefault="006A25E8" w:rsidP="006A25E8">
      <w:pPr>
        <w:tabs>
          <w:tab w:val="left" w:pos="1221"/>
        </w:tabs>
        <w:jc w:val="both"/>
        <w:rPr>
          <w:rFonts w:asciiTheme="majorHAnsi" w:hAnsiTheme="majorHAnsi" w:cs="Calibri"/>
          <w:i/>
          <w:u w:val="thick" w:color="F79646"/>
        </w:rPr>
      </w:pPr>
      <w:r w:rsidRPr="00134F0C">
        <w:rPr>
          <w:rFonts w:asciiTheme="majorHAnsi" w:hAnsiTheme="majorHAnsi" w:cs="Calibri"/>
          <w:b/>
          <w:u w:val="thick" w:color="F79646"/>
        </w:rPr>
        <w:t xml:space="preserve">Connaissances préalables recommandées: </w:t>
      </w:r>
    </w:p>
    <w:p w:rsidR="006A25E8" w:rsidRPr="00986A79" w:rsidRDefault="006A25E8" w:rsidP="006A25E8">
      <w:pPr>
        <w:jc w:val="both"/>
        <w:rPr>
          <w:rFonts w:asciiTheme="majorHAnsi" w:hAnsiTheme="majorHAnsi"/>
          <w:bCs/>
          <w:sz w:val="22"/>
          <w:szCs w:val="22"/>
        </w:rPr>
      </w:pPr>
      <w:r w:rsidRPr="00986A79">
        <w:rPr>
          <w:rFonts w:asciiTheme="majorHAnsi" w:hAnsiTheme="majorHAnsi" w:cs="Calibri"/>
          <w:sz w:val="22"/>
          <w:szCs w:val="22"/>
        </w:rPr>
        <w:t>Notions fondamentales de l’électricité, Schémas équivalents des circuits électriques, Réseaux d’énergie électrique (constitution, modélisation et calcul).</w:t>
      </w:r>
    </w:p>
    <w:p w:rsidR="00134F0C" w:rsidRDefault="00134F0C" w:rsidP="006A25E8">
      <w:pPr>
        <w:jc w:val="both"/>
        <w:rPr>
          <w:rFonts w:asciiTheme="majorHAnsi" w:hAnsiTheme="majorHAnsi" w:cs="Calibri"/>
          <w:b/>
          <w:sz w:val="22"/>
          <w:szCs w:val="22"/>
          <w:u w:val="thick" w:color="F79646"/>
        </w:rPr>
      </w:pPr>
    </w:p>
    <w:p w:rsidR="006A25E8" w:rsidRPr="00134F0C" w:rsidRDefault="006A25E8" w:rsidP="006A25E8">
      <w:pPr>
        <w:jc w:val="both"/>
        <w:rPr>
          <w:rFonts w:asciiTheme="majorHAnsi" w:hAnsiTheme="majorHAnsi" w:cs="Calibri"/>
          <w:b/>
          <w:u w:val="thick" w:color="F79646"/>
        </w:rPr>
      </w:pPr>
      <w:r w:rsidRPr="00134F0C">
        <w:rPr>
          <w:rFonts w:asciiTheme="majorHAnsi" w:hAnsiTheme="majorHAnsi" w:cs="Calibri"/>
          <w:b/>
          <w:u w:val="thick" w:color="F79646"/>
        </w:rPr>
        <w:t>Contenu de la matière:</w:t>
      </w:r>
    </w:p>
    <w:p w:rsidR="006A25E8" w:rsidRPr="00986A79" w:rsidRDefault="006A25E8" w:rsidP="00134F0C">
      <w:pPr>
        <w:tabs>
          <w:tab w:val="right" w:pos="9638"/>
        </w:tabs>
        <w:jc w:val="both"/>
        <w:rPr>
          <w:rFonts w:asciiTheme="majorHAnsi" w:hAnsiTheme="majorHAnsi"/>
          <w:b/>
          <w:sz w:val="22"/>
          <w:szCs w:val="22"/>
        </w:rPr>
      </w:pPr>
      <w:r w:rsidRPr="00986A79">
        <w:rPr>
          <w:rFonts w:asciiTheme="majorHAnsi" w:hAnsiTheme="majorHAnsi" w:cs="Arial"/>
          <w:b/>
          <w:sz w:val="22"/>
          <w:szCs w:val="22"/>
        </w:rPr>
        <w:t xml:space="preserve">Chapitre 1. </w:t>
      </w:r>
      <w:r w:rsidRPr="00986A79">
        <w:rPr>
          <w:rFonts w:asciiTheme="majorHAnsi" w:hAnsiTheme="majorHAnsi" w:cs="Arial"/>
          <w:b/>
          <w:bCs/>
          <w:sz w:val="22"/>
          <w:szCs w:val="22"/>
        </w:rPr>
        <w:t>Introduction à la protection</w:t>
      </w:r>
      <w:r w:rsidRPr="00986A79">
        <w:rPr>
          <w:rFonts w:asciiTheme="majorHAnsi" w:hAnsiTheme="majorHAnsi" w:cs="Arial"/>
          <w:b/>
          <w:bCs/>
          <w:sz w:val="22"/>
          <w:szCs w:val="22"/>
        </w:rPr>
        <w:tab/>
      </w:r>
      <w:r w:rsidRPr="00986A79">
        <w:rPr>
          <w:rFonts w:asciiTheme="majorHAnsi" w:hAnsiTheme="majorHAnsi"/>
          <w:b/>
          <w:sz w:val="22"/>
          <w:szCs w:val="22"/>
        </w:rPr>
        <w:t xml:space="preserve"> (4 semaines)</w:t>
      </w:r>
    </w:p>
    <w:p w:rsidR="006A25E8" w:rsidRPr="00986A79" w:rsidRDefault="006A25E8" w:rsidP="00134F0C">
      <w:pPr>
        <w:pStyle w:val="Default"/>
        <w:jc w:val="both"/>
        <w:rPr>
          <w:rFonts w:asciiTheme="majorHAnsi" w:hAnsiTheme="majorHAnsi"/>
          <w:sz w:val="22"/>
          <w:szCs w:val="22"/>
        </w:rPr>
      </w:pPr>
      <w:r w:rsidRPr="00986A79">
        <w:rPr>
          <w:rFonts w:asciiTheme="majorHAnsi" w:hAnsiTheme="majorHAnsi" w:cs="Calibri"/>
          <w:sz w:val="22"/>
          <w:szCs w:val="22"/>
        </w:rPr>
        <w:t>Notions générales sur les principaux défauts pouvant survenir dans un réseau d’énergie électrique</w:t>
      </w:r>
      <w:r w:rsidRPr="00986A79">
        <w:rPr>
          <w:rFonts w:asciiTheme="majorHAnsi" w:hAnsiTheme="majorHAnsi"/>
          <w:sz w:val="22"/>
          <w:szCs w:val="22"/>
        </w:rPr>
        <w:t xml:space="preserve">, </w:t>
      </w:r>
      <w:r w:rsidRPr="00986A79">
        <w:rPr>
          <w:rFonts w:asciiTheme="majorHAnsi" w:hAnsiTheme="majorHAnsi" w:cs="Calibri"/>
          <w:sz w:val="22"/>
          <w:szCs w:val="22"/>
        </w:rPr>
        <w:t xml:space="preserve">Appareils de mesures et réduction des grandeurs électriques caractérisant les différents défauts (transformateur de courant, transformateur de potentiel, mesure d’impédances, mesure de puissance, filtres de composantes symétriques de courant et tension, …), </w:t>
      </w:r>
      <w:r w:rsidRPr="00986A79">
        <w:rPr>
          <w:rFonts w:asciiTheme="majorHAnsi" w:hAnsiTheme="majorHAnsi"/>
          <w:sz w:val="22"/>
          <w:szCs w:val="22"/>
        </w:rPr>
        <w:t>Généralités sur la protection (Définitions ; Sélectivité ; Sensibilité ; Rapidité et fiabilité), Protections ampérométrique et volumétrique, Mode de sélectivité.</w:t>
      </w:r>
    </w:p>
    <w:p w:rsidR="006A25E8" w:rsidRPr="00986A79" w:rsidRDefault="006A25E8" w:rsidP="00134F0C">
      <w:pPr>
        <w:jc w:val="both"/>
        <w:rPr>
          <w:rFonts w:asciiTheme="majorHAnsi" w:hAnsiTheme="majorHAnsi"/>
          <w:b/>
          <w:bCs/>
          <w:sz w:val="22"/>
          <w:szCs w:val="22"/>
        </w:rPr>
      </w:pPr>
    </w:p>
    <w:p w:rsidR="006A25E8" w:rsidRPr="00986A79" w:rsidRDefault="006A25E8" w:rsidP="00134F0C">
      <w:pPr>
        <w:jc w:val="both"/>
        <w:rPr>
          <w:rFonts w:asciiTheme="majorHAnsi" w:hAnsiTheme="majorHAnsi"/>
          <w:b/>
          <w:bCs/>
          <w:sz w:val="22"/>
          <w:szCs w:val="22"/>
        </w:rPr>
      </w:pPr>
      <w:r w:rsidRPr="00986A79">
        <w:rPr>
          <w:rFonts w:asciiTheme="majorHAnsi" w:hAnsiTheme="majorHAnsi"/>
          <w:b/>
          <w:bCs/>
          <w:sz w:val="22"/>
          <w:szCs w:val="22"/>
        </w:rPr>
        <w:t>Chapitre 2: Rappels sur les composantes symétriques</w:t>
      </w:r>
      <w:r w:rsidR="00134F0C">
        <w:rPr>
          <w:rFonts w:asciiTheme="majorHAnsi" w:hAnsiTheme="majorHAnsi"/>
          <w:b/>
          <w:bCs/>
          <w:sz w:val="22"/>
          <w:szCs w:val="22"/>
        </w:rPr>
        <w:t xml:space="preserve"> et les courants de défauts</w:t>
      </w:r>
      <w:r w:rsidRPr="00986A79">
        <w:rPr>
          <w:rFonts w:asciiTheme="majorHAnsi" w:hAnsiTheme="majorHAnsi"/>
          <w:b/>
          <w:bCs/>
          <w:sz w:val="22"/>
          <w:szCs w:val="22"/>
        </w:rPr>
        <w:t xml:space="preserve">    (3 semaines)</w:t>
      </w:r>
    </w:p>
    <w:p w:rsidR="006A25E8" w:rsidRPr="00986A79" w:rsidRDefault="006A25E8" w:rsidP="008747CD">
      <w:pPr>
        <w:jc w:val="both"/>
        <w:rPr>
          <w:rFonts w:asciiTheme="majorHAnsi" w:hAnsiTheme="majorHAnsi"/>
          <w:color w:val="000000"/>
          <w:sz w:val="22"/>
          <w:szCs w:val="22"/>
        </w:rPr>
      </w:pPr>
      <w:r w:rsidRPr="00986A79">
        <w:rPr>
          <w:rFonts w:asciiTheme="majorHAnsi" w:hAnsiTheme="majorHAnsi"/>
          <w:sz w:val="22"/>
          <w:szCs w:val="22"/>
        </w:rPr>
        <w:t>Définition des composantes symétriques, Transformatio</w:t>
      </w:r>
      <w:r w:rsidR="00134F0C">
        <w:rPr>
          <w:rFonts w:asciiTheme="majorHAnsi" w:hAnsiTheme="majorHAnsi"/>
          <w:sz w:val="22"/>
          <w:szCs w:val="22"/>
        </w:rPr>
        <w:t>n des impédances des charges en c</w:t>
      </w:r>
      <w:r w:rsidRPr="00986A79">
        <w:rPr>
          <w:rFonts w:asciiTheme="majorHAnsi" w:hAnsiTheme="majorHAnsi"/>
          <w:sz w:val="22"/>
          <w:szCs w:val="22"/>
        </w:rPr>
        <w:t>omposantes symétriques, Composantes symétriques des impédances "série", Schémas monophasés équivalents des séquences des machines tournantes, Expression de la puissance apparente en composantes symétriques, schémas équivalents (Direct, inverse et homopolaire, relations des différents types de défauts)</w:t>
      </w:r>
    </w:p>
    <w:p w:rsidR="006A25E8" w:rsidRPr="00986A79" w:rsidRDefault="006A25E8" w:rsidP="00134F0C">
      <w:pPr>
        <w:jc w:val="both"/>
        <w:rPr>
          <w:rFonts w:asciiTheme="majorHAnsi" w:hAnsiTheme="majorHAnsi" w:cs="Arial"/>
          <w:b/>
          <w:sz w:val="22"/>
          <w:szCs w:val="22"/>
        </w:rPr>
      </w:pPr>
    </w:p>
    <w:p w:rsidR="006A25E8" w:rsidRPr="00986A79" w:rsidRDefault="006A25E8" w:rsidP="00134F0C">
      <w:pPr>
        <w:tabs>
          <w:tab w:val="right" w:pos="9638"/>
        </w:tabs>
        <w:jc w:val="both"/>
        <w:rPr>
          <w:rFonts w:asciiTheme="majorHAnsi" w:hAnsiTheme="majorHAnsi"/>
          <w:b/>
          <w:sz w:val="22"/>
          <w:szCs w:val="22"/>
        </w:rPr>
      </w:pPr>
      <w:r w:rsidRPr="00986A79">
        <w:rPr>
          <w:rFonts w:asciiTheme="majorHAnsi" w:hAnsiTheme="majorHAnsi" w:cs="Arial"/>
          <w:b/>
          <w:sz w:val="22"/>
          <w:szCs w:val="22"/>
        </w:rPr>
        <w:t xml:space="preserve">Chapitre 3. </w:t>
      </w:r>
      <w:r w:rsidRPr="00986A79">
        <w:rPr>
          <w:rFonts w:asciiTheme="majorHAnsi" w:hAnsiTheme="majorHAnsi" w:cs="Arial"/>
          <w:b/>
          <w:bCs/>
          <w:sz w:val="22"/>
          <w:szCs w:val="22"/>
        </w:rPr>
        <w:t>Eléments du système de protection</w:t>
      </w:r>
      <w:r w:rsidRPr="00986A79">
        <w:rPr>
          <w:rFonts w:asciiTheme="majorHAnsi" w:hAnsiTheme="majorHAnsi" w:cs="Calibri"/>
          <w:b/>
          <w:bCs/>
          <w:sz w:val="22"/>
          <w:szCs w:val="22"/>
        </w:rPr>
        <w:tab/>
        <w:t>(</w:t>
      </w:r>
      <w:r w:rsidRPr="00986A79">
        <w:rPr>
          <w:rFonts w:asciiTheme="majorHAnsi" w:hAnsiTheme="majorHAnsi"/>
          <w:b/>
          <w:sz w:val="22"/>
          <w:szCs w:val="22"/>
        </w:rPr>
        <w:t xml:space="preserve">3 semaines) </w:t>
      </w:r>
    </w:p>
    <w:p w:rsidR="006A25E8" w:rsidRPr="00986A79" w:rsidRDefault="006A25E8" w:rsidP="00134F0C">
      <w:pPr>
        <w:pStyle w:val="Default"/>
        <w:jc w:val="both"/>
        <w:rPr>
          <w:rFonts w:asciiTheme="majorHAnsi" w:hAnsiTheme="majorHAnsi"/>
          <w:sz w:val="22"/>
          <w:szCs w:val="22"/>
        </w:rPr>
      </w:pPr>
      <w:r w:rsidRPr="00986A79">
        <w:rPr>
          <w:rFonts w:asciiTheme="majorHAnsi" w:hAnsiTheme="majorHAnsi"/>
          <w:sz w:val="22"/>
          <w:szCs w:val="22"/>
        </w:rPr>
        <w:t xml:space="preserve">Modèle structural de principe, </w:t>
      </w:r>
      <w:r w:rsidRPr="00986A79">
        <w:rPr>
          <w:rFonts w:asciiTheme="majorHAnsi" w:hAnsiTheme="majorHAnsi" w:cs="Calibri"/>
          <w:sz w:val="22"/>
          <w:szCs w:val="22"/>
        </w:rPr>
        <w:t xml:space="preserve">Technologie – fonctionnement et applications des différents types de relais (Relais d’intensité, relais de tension, relais différentiel de courant, relais directionnels de puissances, relais de distance, …), </w:t>
      </w:r>
      <w:r w:rsidRPr="00986A79">
        <w:rPr>
          <w:rFonts w:asciiTheme="majorHAnsi" w:hAnsiTheme="majorHAnsi"/>
          <w:sz w:val="22"/>
          <w:szCs w:val="22"/>
        </w:rPr>
        <w:t xml:space="preserve">Transformation de tension et de courant. </w:t>
      </w:r>
    </w:p>
    <w:p w:rsidR="006A25E8" w:rsidRPr="00986A79" w:rsidRDefault="006A25E8" w:rsidP="00134F0C">
      <w:pPr>
        <w:jc w:val="both"/>
        <w:rPr>
          <w:rFonts w:asciiTheme="majorHAnsi" w:hAnsiTheme="majorHAnsi" w:cs="Arial"/>
          <w:b/>
          <w:sz w:val="22"/>
          <w:szCs w:val="22"/>
        </w:rPr>
      </w:pPr>
    </w:p>
    <w:p w:rsidR="006A25E8" w:rsidRPr="00986A79" w:rsidRDefault="006A25E8" w:rsidP="00134F0C">
      <w:pPr>
        <w:tabs>
          <w:tab w:val="right" w:pos="9638"/>
        </w:tabs>
        <w:jc w:val="both"/>
        <w:rPr>
          <w:rFonts w:asciiTheme="majorHAnsi" w:hAnsiTheme="majorHAnsi"/>
          <w:b/>
          <w:sz w:val="22"/>
          <w:szCs w:val="22"/>
        </w:rPr>
      </w:pPr>
      <w:r w:rsidRPr="00986A79">
        <w:rPr>
          <w:rFonts w:asciiTheme="majorHAnsi" w:hAnsiTheme="majorHAnsi" w:cs="Arial"/>
          <w:b/>
          <w:sz w:val="22"/>
          <w:szCs w:val="22"/>
        </w:rPr>
        <w:t>Chapitre 4. Protection des éléments du réseau</w:t>
      </w:r>
      <w:r w:rsidRPr="00986A79">
        <w:rPr>
          <w:rFonts w:asciiTheme="majorHAnsi" w:hAnsiTheme="majorHAnsi" w:cs="Arial"/>
          <w:b/>
          <w:sz w:val="22"/>
          <w:szCs w:val="22"/>
        </w:rPr>
        <w:tab/>
      </w:r>
      <w:r w:rsidRPr="00986A79">
        <w:rPr>
          <w:rFonts w:asciiTheme="majorHAnsi" w:hAnsiTheme="majorHAnsi"/>
          <w:b/>
          <w:sz w:val="22"/>
          <w:szCs w:val="22"/>
        </w:rPr>
        <w:t xml:space="preserve"> (5 semaines)</w:t>
      </w:r>
    </w:p>
    <w:p w:rsidR="006A25E8" w:rsidRPr="00986A79" w:rsidRDefault="006A25E8" w:rsidP="00134F0C">
      <w:pPr>
        <w:pStyle w:val="Default"/>
        <w:jc w:val="both"/>
        <w:rPr>
          <w:rFonts w:asciiTheme="majorHAnsi" w:hAnsiTheme="majorHAnsi"/>
          <w:sz w:val="22"/>
          <w:szCs w:val="22"/>
        </w:rPr>
      </w:pPr>
      <w:r w:rsidRPr="00986A79">
        <w:rPr>
          <w:rFonts w:asciiTheme="majorHAnsi" w:hAnsiTheme="majorHAnsi"/>
          <w:sz w:val="22"/>
          <w:szCs w:val="22"/>
        </w:rPr>
        <w:t xml:space="preserve">Protection des alternateurs et des moteurs, Protection des jeux de barres, Protection des transformateurs, Protection des lignes, distance et différentielle. </w:t>
      </w:r>
    </w:p>
    <w:p w:rsidR="0026166B" w:rsidRPr="00986A79" w:rsidRDefault="0026166B" w:rsidP="00134F0C">
      <w:pPr>
        <w:ind w:left="709" w:hanging="709"/>
        <w:jc w:val="both"/>
        <w:rPr>
          <w:rFonts w:asciiTheme="majorHAnsi" w:hAnsiTheme="majorHAnsi"/>
          <w:color w:val="000000"/>
          <w:sz w:val="22"/>
          <w:szCs w:val="22"/>
        </w:rPr>
      </w:pPr>
    </w:p>
    <w:p w:rsidR="0026166B" w:rsidRPr="00986A79" w:rsidRDefault="0026166B" w:rsidP="008747CD">
      <w:pPr>
        <w:spacing w:line="276" w:lineRule="auto"/>
        <w:jc w:val="both"/>
        <w:rPr>
          <w:rFonts w:asciiTheme="majorHAnsi" w:hAnsiTheme="majorHAnsi" w:cs="Arial"/>
          <w:b/>
          <w:sz w:val="22"/>
          <w:szCs w:val="22"/>
        </w:rPr>
      </w:pPr>
      <w:r w:rsidRPr="00986A79">
        <w:rPr>
          <w:rFonts w:asciiTheme="majorHAnsi" w:hAnsiTheme="majorHAnsi" w:cs="Arial"/>
          <w:b/>
          <w:sz w:val="22"/>
          <w:szCs w:val="22"/>
          <w:u w:val="thick" w:color="F79646"/>
        </w:rPr>
        <w:t>Mode d’évaluation</w:t>
      </w:r>
      <w:r w:rsidR="008747CD">
        <w:rPr>
          <w:rFonts w:asciiTheme="majorHAnsi" w:hAnsiTheme="majorHAnsi" w:cs="Arial"/>
          <w:b/>
          <w:sz w:val="22"/>
          <w:szCs w:val="22"/>
          <w:u w:val="thick" w:color="F79646"/>
        </w:rPr>
        <w:t> :</w:t>
      </w:r>
    </w:p>
    <w:p w:rsidR="0026166B" w:rsidRPr="00986A79" w:rsidRDefault="0026166B" w:rsidP="0026166B">
      <w:pPr>
        <w:spacing w:line="276" w:lineRule="auto"/>
        <w:jc w:val="both"/>
        <w:rPr>
          <w:rFonts w:asciiTheme="majorHAnsi" w:hAnsiTheme="majorHAnsi" w:cs="Arial"/>
          <w:sz w:val="22"/>
          <w:szCs w:val="22"/>
        </w:rPr>
      </w:pPr>
      <w:r w:rsidRPr="00986A79">
        <w:rPr>
          <w:rFonts w:asciiTheme="majorHAnsi" w:hAnsiTheme="majorHAnsi" w:cs="Arial"/>
          <w:iCs/>
          <w:sz w:val="22"/>
          <w:szCs w:val="22"/>
        </w:rPr>
        <w:t>Examen</w:t>
      </w:r>
      <w:r w:rsidRPr="00986A79">
        <w:rPr>
          <w:rFonts w:asciiTheme="majorHAnsi" w:hAnsiTheme="majorHAnsi" w:cs="Arial"/>
          <w:sz w:val="22"/>
          <w:szCs w:val="22"/>
        </w:rPr>
        <w:t>: 100% </w:t>
      </w:r>
    </w:p>
    <w:p w:rsidR="0026166B" w:rsidRPr="00986A79" w:rsidRDefault="0026166B" w:rsidP="0026166B">
      <w:pPr>
        <w:spacing w:line="276" w:lineRule="auto"/>
        <w:jc w:val="both"/>
        <w:rPr>
          <w:rFonts w:asciiTheme="majorHAnsi" w:hAnsiTheme="majorHAnsi" w:cs="Arial"/>
          <w:b/>
          <w:sz w:val="22"/>
          <w:szCs w:val="22"/>
        </w:rPr>
      </w:pPr>
    </w:p>
    <w:p w:rsidR="0026166B" w:rsidRPr="00986A79" w:rsidRDefault="0026166B" w:rsidP="0026166B">
      <w:pPr>
        <w:spacing w:line="276" w:lineRule="auto"/>
        <w:jc w:val="both"/>
        <w:rPr>
          <w:rFonts w:asciiTheme="majorHAnsi" w:hAnsiTheme="majorHAnsi" w:cs="Arial"/>
          <w:iCs/>
          <w:sz w:val="22"/>
          <w:szCs w:val="22"/>
          <w:u w:val="thick" w:color="F79646"/>
        </w:rPr>
      </w:pPr>
      <w:r w:rsidRPr="00986A79">
        <w:rPr>
          <w:rFonts w:asciiTheme="majorHAnsi" w:hAnsiTheme="majorHAnsi" w:cs="Arial"/>
          <w:b/>
          <w:sz w:val="22"/>
          <w:szCs w:val="22"/>
          <w:u w:val="thick" w:color="F79646"/>
        </w:rPr>
        <w:t>Références bibliographiques</w:t>
      </w:r>
      <w:r w:rsidRPr="00986A79">
        <w:rPr>
          <w:rFonts w:asciiTheme="majorHAnsi" w:hAnsiTheme="majorHAnsi" w:cs="Arial"/>
          <w:iCs/>
          <w:sz w:val="22"/>
          <w:szCs w:val="22"/>
          <w:u w:val="thick" w:color="F79646"/>
        </w:rPr>
        <w:t>:</w:t>
      </w:r>
    </w:p>
    <w:p w:rsidR="0026166B" w:rsidRPr="00716929" w:rsidRDefault="0026166B" w:rsidP="0007173E">
      <w:pPr>
        <w:pStyle w:val="Paragraphedeliste"/>
        <w:numPr>
          <w:ilvl w:val="0"/>
          <w:numId w:val="13"/>
        </w:numPr>
        <w:autoSpaceDE w:val="0"/>
        <w:autoSpaceDN w:val="0"/>
        <w:adjustRightInd w:val="0"/>
        <w:spacing w:after="200" w:line="276" w:lineRule="auto"/>
        <w:ind w:left="567" w:hanging="283"/>
        <w:rPr>
          <w:rFonts w:ascii="Cambria" w:hAnsi="Cambria"/>
          <w:sz w:val="20"/>
          <w:szCs w:val="20"/>
          <w:lang w:val="en-US"/>
        </w:rPr>
      </w:pPr>
      <w:r w:rsidRPr="00716929">
        <w:rPr>
          <w:rFonts w:ascii="Cambria" w:hAnsi="Cambria"/>
          <w:sz w:val="20"/>
          <w:szCs w:val="20"/>
          <w:lang w:val="en-US"/>
        </w:rPr>
        <w:t>Hadi</w:t>
      </w:r>
      <w:r w:rsidR="008747CD">
        <w:rPr>
          <w:rFonts w:ascii="Cambria" w:hAnsi="Cambria"/>
          <w:sz w:val="20"/>
          <w:szCs w:val="20"/>
          <w:lang w:val="en-US"/>
        </w:rPr>
        <w:t xml:space="preserve"> </w:t>
      </w:r>
      <w:r w:rsidRPr="00716929">
        <w:rPr>
          <w:rFonts w:ascii="Cambria" w:hAnsi="Cambria"/>
          <w:sz w:val="20"/>
          <w:szCs w:val="20"/>
          <w:lang w:val="en-US"/>
        </w:rPr>
        <w:t xml:space="preserve">Saadat, </w:t>
      </w:r>
      <w:r>
        <w:rPr>
          <w:rFonts w:ascii="Cambria" w:hAnsi="Cambria"/>
          <w:sz w:val="20"/>
          <w:szCs w:val="20"/>
          <w:lang w:val="en-US"/>
        </w:rPr>
        <w:t>"</w:t>
      </w:r>
      <w:r w:rsidRPr="00716929">
        <w:rPr>
          <w:rFonts w:ascii="Cambria" w:hAnsi="Cambria"/>
          <w:sz w:val="20"/>
          <w:szCs w:val="20"/>
          <w:lang w:val="en-US"/>
        </w:rPr>
        <w:t>Power system analysis</w:t>
      </w:r>
      <w:r>
        <w:rPr>
          <w:rFonts w:ascii="Cambria" w:hAnsi="Cambria"/>
          <w:sz w:val="20"/>
          <w:szCs w:val="20"/>
          <w:lang w:val="en-US"/>
        </w:rPr>
        <w:t>"</w:t>
      </w:r>
      <w:r w:rsidRPr="00716929">
        <w:rPr>
          <w:rFonts w:ascii="Cambria" w:hAnsi="Cambria"/>
          <w:sz w:val="20"/>
          <w:szCs w:val="20"/>
          <w:lang w:val="en-US"/>
        </w:rPr>
        <w:t>, Edition 2, 2004.</w:t>
      </w:r>
    </w:p>
    <w:p w:rsidR="0026166B" w:rsidRPr="00716929" w:rsidRDefault="0026166B" w:rsidP="0007173E">
      <w:pPr>
        <w:pStyle w:val="Paragraphedeliste"/>
        <w:numPr>
          <w:ilvl w:val="0"/>
          <w:numId w:val="13"/>
        </w:numPr>
        <w:autoSpaceDE w:val="0"/>
        <w:autoSpaceDN w:val="0"/>
        <w:adjustRightInd w:val="0"/>
        <w:spacing w:after="200" w:line="276" w:lineRule="auto"/>
        <w:ind w:left="567" w:hanging="283"/>
        <w:rPr>
          <w:rFonts w:ascii="Cambria" w:hAnsi="Cambria"/>
          <w:sz w:val="20"/>
          <w:szCs w:val="20"/>
          <w:lang w:val="en-US"/>
        </w:rPr>
      </w:pPr>
      <w:r w:rsidRPr="00716929">
        <w:rPr>
          <w:rFonts w:ascii="Cambria" w:hAnsi="Cambria"/>
          <w:sz w:val="20"/>
          <w:szCs w:val="20"/>
          <w:lang w:val="en-US"/>
        </w:rPr>
        <w:t xml:space="preserve">Furan Gonon, </w:t>
      </w:r>
      <w:r>
        <w:rPr>
          <w:rFonts w:ascii="Cambria" w:hAnsi="Cambria"/>
          <w:sz w:val="20"/>
          <w:szCs w:val="20"/>
          <w:lang w:val="en-US"/>
        </w:rPr>
        <w:t>"</w:t>
      </w:r>
      <w:r w:rsidRPr="00716929">
        <w:rPr>
          <w:rFonts w:ascii="Cambria" w:hAnsi="Cambria"/>
          <w:sz w:val="20"/>
          <w:szCs w:val="20"/>
          <w:lang w:val="en-US"/>
        </w:rPr>
        <w:t>Electric Power distribution system engineering</w:t>
      </w:r>
      <w:r>
        <w:rPr>
          <w:rFonts w:ascii="Cambria" w:hAnsi="Cambria"/>
          <w:sz w:val="20"/>
          <w:szCs w:val="20"/>
          <w:lang w:val="en-US"/>
        </w:rPr>
        <w:t>"</w:t>
      </w:r>
      <w:r w:rsidRPr="00716929">
        <w:rPr>
          <w:rFonts w:ascii="Cambria" w:hAnsi="Cambria"/>
          <w:sz w:val="20"/>
          <w:szCs w:val="20"/>
          <w:lang w:val="en-US"/>
        </w:rPr>
        <w:t>, Edition</w:t>
      </w:r>
      <w:r>
        <w:rPr>
          <w:rFonts w:ascii="Cambria" w:hAnsi="Cambria"/>
          <w:sz w:val="20"/>
          <w:szCs w:val="20"/>
          <w:lang w:val="en-US"/>
        </w:rPr>
        <w:t>,</w:t>
      </w:r>
      <w:r w:rsidRPr="00716929">
        <w:rPr>
          <w:rFonts w:ascii="Cambria" w:hAnsi="Cambria"/>
          <w:sz w:val="20"/>
          <w:szCs w:val="20"/>
          <w:lang w:val="en-US"/>
        </w:rPr>
        <w:t xml:space="preserve"> 1980.</w:t>
      </w:r>
    </w:p>
    <w:p w:rsidR="0026166B" w:rsidRPr="00716929" w:rsidRDefault="0026166B" w:rsidP="0007173E">
      <w:pPr>
        <w:pStyle w:val="Paragraphedeliste"/>
        <w:numPr>
          <w:ilvl w:val="0"/>
          <w:numId w:val="13"/>
        </w:numPr>
        <w:autoSpaceDE w:val="0"/>
        <w:autoSpaceDN w:val="0"/>
        <w:adjustRightInd w:val="0"/>
        <w:spacing w:after="200" w:line="276" w:lineRule="auto"/>
        <w:ind w:left="567" w:hanging="283"/>
        <w:rPr>
          <w:rFonts w:ascii="Cambria" w:hAnsi="Cambria"/>
          <w:sz w:val="20"/>
          <w:szCs w:val="20"/>
        </w:rPr>
      </w:pPr>
      <w:r w:rsidRPr="00716929">
        <w:rPr>
          <w:rFonts w:ascii="Cambria" w:hAnsi="Cambria"/>
          <w:sz w:val="20"/>
          <w:szCs w:val="20"/>
        </w:rPr>
        <w:t xml:space="preserve">Christophe Prévé, </w:t>
      </w:r>
      <w:r>
        <w:rPr>
          <w:rFonts w:ascii="Cambria" w:hAnsi="Cambria"/>
          <w:sz w:val="20"/>
          <w:szCs w:val="20"/>
        </w:rPr>
        <w:t>"</w:t>
      </w:r>
      <w:r w:rsidRPr="00716929">
        <w:rPr>
          <w:rFonts w:ascii="Cambria" w:hAnsi="Cambria"/>
          <w:sz w:val="20"/>
          <w:szCs w:val="20"/>
        </w:rPr>
        <w:t>Protection des réseaux électriques</w:t>
      </w:r>
      <w:r>
        <w:rPr>
          <w:rFonts w:ascii="Cambria" w:hAnsi="Cambria"/>
          <w:sz w:val="20"/>
          <w:szCs w:val="20"/>
        </w:rPr>
        <w:t>"</w:t>
      </w:r>
      <w:r w:rsidRPr="00716929">
        <w:rPr>
          <w:rFonts w:ascii="Cambria" w:hAnsi="Cambria"/>
          <w:sz w:val="20"/>
          <w:szCs w:val="20"/>
        </w:rPr>
        <w:t>, Hermes Paris</w:t>
      </w:r>
      <w:r>
        <w:rPr>
          <w:rFonts w:ascii="Cambria" w:hAnsi="Cambria"/>
          <w:sz w:val="20"/>
          <w:szCs w:val="20"/>
        </w:rPr>
        <w:t>,</w:t>
      </w:r>
      <w:r w:rsidRPr="00716929">
        <w:rPr>
          <w:rFonts w:ascii="Cambria" w:hAnsi="Cambria"/>
          <w:sz w:val="20"/>
          <w:szCs w:val="20"/>
        </w:rPr>
        <w:t xml:space="preserve"> 1998.</w:t>
      </w:r>
    </w:p>
    <w:p w:rsidR="0026166B" w:rsidRPr="00716929" w:rsidRDefault="0026166B" w:rsidP="0007173E">
      <w:pPr>
        <w:pStyle w:val="Paragraphedeliste"/>
        <w:numPr>
          <w:ilvl w:val="0"/>
          <w:numId w:val="13"/>
        </w:numPr>
        <w:autoSpaceDE w:val="0"/>
        <w:autoSpaceDN w:val="0"/>
        <w:adjustRightInd w:val="0"/>
        <w:spacing w:after="200" w:line="276" w:lineRule="auto"/>
        <w:ind w:left="567" w:hanging="283"/>
        <w:rPr>
          <w:rFonts w:ascii="Cambria" w:hAnsi="Cambria"/>
          <w:sz w:val="20"/>
          <w:szCs w:val="20"/>
          <w:lang w:val="en-US"/>
        </w:rPr>
      </w:pPr>
      <w:r w:rsidRPr="00716929">
        <w:rPr>
          <w:rFonts w:ascii="Cambria" w:hAnsi="Cambria"/>
          <w:sz w:val="20"/>
          <w:szCs w:val="20"/>
          <w:lang w:val="en-GB"/>
        </w:rPr>
        <w:t xml:space="preserve">S. H. Horowitz, A. G. Phadke, </w:t>
      </w:r>
      <w:r>
        <w:rPr>
          <w:rFonts w:ascii="Cambria" w:hAnsi="Cambria"/>
          <w:sz w:val="20"/>
          <w:szCs w:val="20"/>
          <w:lang w:val="en-GB"/>
        </w:rPr>
        <w:t>"</w:t>
      </w:r>
      <w:r w:rsidRPr="00716929">
        <w:rPr>
          <w:rFonts w:ascii="Cambria" w:hAnsi="Cambria"/>
          <w:sz w:val="20"/>
          <w:szCs w:val="20"/>
          <w:lang w:val="en-GB"/>
        </w:rPr>
        <w:t>Power System Relaying</w:t>
      </w:r>
      <w:r>
        <w:rPr>
          <w:rFonts w:ascii="Cambria" w:hAnsi="Cambria"/>
          <w:sz w:val="20"/>
          <w:szCs w:val="20"/>
          <w:lang w:val="en-GB"/>
        </w:rPr>
        <w:t>"</w:t>
      </w:r>
      <w:r w:rsidRPr="00716929">
        <w:rPr>
          <w:rFonts w:ascii="Cambria" w:hAnsi="Cambria"/>
          <w:sz w:val="20"/>
          <w:szCs w:val="20"/>
          <w:lang w:val="en-GB"/>
        </w:rPr>
        <w:t>, second edition, John Wiley &amp; Sons</w:t>
      </w:r>
      <w:r>
        <w:rPr>
          <w:rFonts w:ascii="Cambria" w:hAnsi="Cambria"/>
          <w:sz w:val="20"/>
          <w:szCs w:val="20"/>
          <w:lang w:val="en-GB"/>
        </w:rPr>
        <w:t>,</w:t>
      </w:r>
      <w:r w:rsidRPr="00716929">
        <w:rPr>
          <w:rFonts w:ascii="Cambria" w:hAnsi="Cambria"/>
          <w:sz w:val="20"/>
          <w:szCs w:val="20"/>
          <w:lang w:val="en-GB"/>
        </w:rPr>
        <w:t xml:space="preserve"> 1995.</w:t>
      </w:r>
    </w:p>
    <w:p w:rsidR="0026166B" w:rsidRPr="00716929" w:rsidRDefault="0026166B" w:rsidP="0007173E">
      <w:pPr>
        <w:pStyle w:val="Paragraphedeliste"/>
        <w:numPr>
          <w:ilvl w:val="0"/>
          <w:numId w:val="13"/>
        </w:numPr>
        <w:spacing w:after="200" w:line="276" w:lineRule="auto"/>
        <w:ind w:left="567" w:hanging="283"/>
        <w:rPr>
          <w:rFonts w:ascii="Cambria" w:hAnsi="Cambria"/>
          <w:sz w:val="20"/>
          <w:szCs w:val="20"/>
        </w:rPr>
      </w:pPr>
      <w:r w:rsidRPr="00716929">
        <w:rPr>
          <w:rFonts w:ascii="Cambria" w:hAnsi="Cambria"/>
          <w:sz w:val="20"/>
          <w:szCs w:val="20"/>
        </w:rPr>
        <w:t>L. Féchant,</w:t>
      </w:r>
      <w:r>
        <w:rPr>
          <w:rFonts w:ascii="Cambria" w:hAnsi="Cambria"/>
          <w:sz w:val="20"/>
          <w:szCs w:val="20"/>
        </w:rPr>
        <w:t>"</w:t>
      </w:r>
      <w:r w:rsidRPr="00716929">
        <w:rPr>
          <w:rFonts w:ascii="Cambria" w:hAnsi="Cambria"/>
          <w:sz w:val="20"/>
          <w:szCs w:val="20"/>
        </w:rPr>
        <w:t xml:space="preserve"> Appareillage électrique à BT, Appareils de distribution</w:t>
      </w:r>
      <w:r>
        <w:rPr>
          <w:rFonts w:ascii="Cambria" w:hAnsi="Cambria"/>
          <w:sz w:val="20"/>
          <w:szCs w:val="20"/>
        </w:rPr>
        <w:t>"</w:t>
      </w:r>
      <w:r w:rsidRPr="00716929">
        <w:rPr>
          <w:rFonts w:ascii="Cambria" w:hAnsi="Cambria"/>
          <w:sz w:val="20"/>
          <w:szCs w:val="20"/>
        </w:rPr>
        <w:t>, Techniques de l’Ingénieur, traité Génie électrique, D 4 865.</w:t>
      </w:r>
    </w:p>
    <w:p w:rsidR="0026166B" w:rsidRDefault="0026166B" w:rsidP="0007173E">
      <w:pPr>
        <w:pStyle w:val="Paragraphedeliste"/>
        <w:numPr>
          <w:ilvl w:val="0"/>
          <w:numId w:val="13"/>
        </w:numPr>
        <w:spacing w:after="200" w:line="276" w:lineRule="auto"/>
        <w:ind w:left="567" w:hanging="283"/>
        <w:rPr>
          <w:rFonts w:ascii="Cambria" w:hAnsi="Cambria"/>
          <w:sz w:val="20"/>
          <w:szCs w:val="20"/>
        </w:rPr>
      </w:pPr>
      <w:r w:rsidRPr="00716929">
        <w:rPr>
          <w:rFonts w:ascii="Cambria" w:hAnsi="Cambria"/>
          <w:sz w:val="20"/>
          <w:szCs w:val="20"/>
        </w:rPr>
        <w:t xml:space="preserve">S. Vacquié, A. Lefort, </w:t>
      </w:r>
      <w:r>
        <w:rPr>
          <w:rFonts w:ascii="Cambria" w:hAnsi="Cambria"/>
          <w:sz w:val="20"/>
          <w:szCs w:val="20"/>
        </w:rPr>
        <w:t>"</w:t>
      </w:r>
      <w:r w:rsidRPr="00716929">
        <w:rPr>
          <w:rFonts w:ascii="Cambria" w:hAnsi="Cambria"/>
          <w:sz w:val="20"/>
          <w:szCs w:val="20"/>
        </w:rPr>
        <w:t>Étude physique de l’arc électrique, L’arc électrique et ses applications</w:t>
      </w:r>
      <w:r>
        <w:rPr>
          <w:rFonts w:ascii="Cambria" w:hAnsi="Cambria"/>
          <w:sz w:val="20"/>
          <w:szCs w:val="20"/>
        </w:rPr>
        <w:t>"</w:t>
      </w:r>
      <w:r w:rsidRPr="00716929">
        <w:rPr>
          <w:rFonts w:ascii="Cambria" w:hAnsi="Cambria"/>
          <w:sz w:val="20"/>
          <w:szCs w:val="20"/>
        </w:rPr>
        <w:t>, Tome 1, éd. du CNR</w:t>
      </w:r>
      <w:r>
        <w:rPr>
          <w:rFonts w:ascii="Cambria" w:hAnsi="Cambria"/>
          <w:sz w:val="20"/>
          <w:szCs w:val="20"/>
        </w:rPr>
        <w:t>,</w:t>
      </w:r>
      <w:r w:rsidRPr="00716929">
        <w:rPr>
          <w:rFonts w:ascii="Cambria" w:hAnsi="Cambria"/>
          <w:sz w:val="20"/>
          <w:szCs w:val="20"/>
        </w:rPr>
        <w:t>S 1984.</w:t>
      </w:r>
    </w:p>
    <w:p w:rsidR="0026166B" w:rsidRDefault="0026166B" w:rsidP="0026166B">
      <w:pPr>
        <w:spacing w:after="200" w:line="276" w:lineRule="auto"/>
        <w:rPr>
          <w:rFonts w:ascii="Cambria" w:hAnsi="Cambria"/>
          <w:sz w:val="20"/>
          <w:szCs w:val="20"/>
        </w:rPr>
      </w:pPr>
      <w:r>
        <w:rPr>
          <w:rFonts w:ascii="Cambria" w:hAnsi="Cambria"/>
          <w:sz w:val="20"/>
          <w:szCs w:val="20"/>
        </w:rPr>
        <w:br w:type="page"/>
      </w:r>
    </w:p>
    <w:p w:rsidR="0026166B" w:rsidRPr="00E76DCA" w:rsidRDefault="0026166B" w:rsidP="0026166B">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sidRPr="00E76DCA">
        <w:rPr>
          <w:rFonts w:ascii="Cambria" w:hAnsi="Cambria" w:cs="Calibri"/>
          <w:b/>
        </w:rPr>
        <w:lastRenderedPageBreak/>
        <w:t>Semestre: 6</w:t>
      </w:r>
    </w:p>
    <w:p w:rsidR="0026166B" w:rsidRPr="00E76DCA" w:rsidRDefault="0026166B" w:rsidP="0026166B">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E76DCA">
        <w:rPr>
          <w:rFonts w:ascii="Cambria" w:hAnsi="Cambria" w:cs="Calibri"/>
          <w:b/>
          <w:bCs/>
          <w:iCs/>
        </w:rPr>
        <w:t>Unité d’enseignement: UED 3.2</w:t>
      </w:r>
    </w:p>
    <w:p w:rsidR="0026166B" w:rsidRPr="007C7375" w:rsidRDefault="0026166B" w:rsidP="0026166B">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Matière 2</w:t>
      </w:r>
      <w:r w:rsidRPr="00E76DCA">
        <w:rPr>
          <w:rFonts w:ascii="Cambria" w:hAnsi="Cambria" w:cs="Calibri"/>
          <w:b/>
          <w:bCs/>
          <w:iCs/>
        </w:rPr>
        <w:t>:</w:t>
      </w:r>
      <w:r w:rsidR="008747CD">
        <w:rPr>
          <w:rFonts w:ascii="Cambria" w:hAnsi="Cambria" w:cs="Calibri"/>
          <w:b/>
          <w:bCs/>
          <w:iCs/>
        </w:rPr>
        <w:t xml:space="preserve"> </w:t>
      </w:r>
      <w:r w:rsidRPr="0033535B">
        <w:rPr>
          <w:rFonts w:ascii="Cambria" w:hAnsi="Cambria" w:cs="Calibri"/>
          <w:b/>
          <w:bCs/>
          <w:iCs/>
        </w:rPr>
        <w:t xml:space="preserve">Maintenance </w:t>
      </w:r>
      <w:r>
        <w:rPr>
          <w:rFonts w:ascii="Cambria" w:hAnsi="Cambria" w:cs="Calibri"/>
          <w:b/>
          <w:bCs/>
          <w:iCs/>
        </w:rPr>
        <w:t>i</w:t>
      </w:r>
      <w:r w:rsidRPr="0033535B">
        <w:rPr>
          <w:rFonts w:ascii="Cambria" w:hAnsi="Cambria" w:cs="Calibri"/>
          <w:b/>
          <w:bCs/>
          <w:iCs/>
        </w:rPr>
        <w:t>ndustrielle</w:t>
      </w:r>
    </w:p>
    <w:p w:rsidR="0026166B" w:rsidRPr="00E76DCA" w:rsidRDefault="0026166B" w:rsidP="0026166B">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7C7375">
        <w:rPr>
          <w:rFonts w:ascii="Cambria" w:hAnsi="Cambria" w:cs="Calibri"/>
          <w:b/>
          <w:bCs/>
          <w:iCs/>
        </w:rPr>
        <w:t>VHS : 22h30 (</w:t>
      </w:r>
      <w:r>
        <w:rPr>
          <w:rFonts w:ascii="Cambria" w:hAnsi="Cambria" w:cs="Calibri"/>
          <w:b/>
          <w:bCs/>
          <w:iCs/>
        </w:rPr>
        <w:t>C</w:t>
      </w:r>
      <w:r w:rsidRPr="007C7375">
        <w:rPr>
          <w:rFonts w:ascii="Cambria" w:hAnsi="Cambria" w:cs="Calibri"/>
          <w:b/>
          <w:bCs/>
          <w:iCs/>
        </w:rPr>
        <w:t>ours : 1h30)</w:t>
      </w:r>
    </w:p>
    <w:p w:rsidR="0026166B" w:rsidRPr="00E76DCA" w:rsidRDefault="0026166B" w:rsidP="0026166B">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w:t>
      </w:r>
      <w:r w:rsidRPr="00E76DCA">
        <w:rPr>
          <w:rFonts w:ascii="Cambria" w:hAnsi="Cambria" w:cs="Calibri"/>
          <w:b/>
          <w:bCs/>
          <w:iCs/>
        </w:rPr>
        <w:t>: 1</w:t>
      </w:r>
    </w:p>
    <w:p w:rsidR="0026166B" w:rsidRPr="00E76DCA" w:rsidRDefault="0026166B" w:rsidP="0026166B">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w:t>
      </w:r>
      <w:r w:rsidRPr="00E76DCA">
        <w:rPr>
          <w:rFonts w:ascii="Cambria" w:hAnsi="Cambria" w:cs="Calibri"/>
          <w:b/>
          <w:bCs/>
          <w:iCs/>
        </w:rPr>
        <w:t>: 1</w:t>
      </w:r>
    </w:p>
    <w:p w:rsidR="0026166B" w:rsidRPr="00E76DCA" w:rsidRDefault="0026166B" w:rsidP="0026166B">
      <w:pPr>
        <w:spacing w:before="60"/>
        <w:jc w:val="both"/>
        <w:rPr>
          <w:rFonts w:ascii="Cambria" w:hAnsi="Cambria" w:cs="Calibri"/>
          <w:i/>
          <w:u w:val="thick" w:color="F79646"/>
        </w:rPr>
      </w:pPr>
      <w:r>
        <w:rPr>
          <w:rFonts w:ascii="Cambria" w:hAnsi="Cambria" w:cs="Calibri"/>
          <w:b/>
          <w:u w:val="thick" w:color="F79646"/>
        </w:rPr>
        <w:t>Objectifs de l’enseignement</w:t>
      </w:r>
      <w:r w:rsidRPr="00E76DCA">
        <w:rPr>
          <w:rFonts w:ascii="Cambria" w:hAnsi="Cambria" w:cs="Calibri"/>
          <w:b/>
          <w:u w:val="thick" w:color="F79646"/>
        </w:rPr>
        <w:t>:</w:t>
      </w:r>
    </w:p>
    <w:p w:rsidR="0026166B" w:rsidRPr="00BE3D8F" w:rsidRDefault="0026166B" w:rsidP="0026166B">
      <w:pPr>
        <w:jc w:val="both"/>
        <w:rPr>
          <w:rFonts w:ascii="Cambria" w:hAnsi="Cambria" w:cs="Calibri"/>
          <w:bCs/>
          <w:sz w:val="22"/>
          <w:szCs w:val="22"/>
        </w:rPr>
      </w:pPr>
      <w:r w:rsidRPr="00BE3D8F">
        <w:rPr>
          <w:rFonts w:ascii="Cambria" w:hAnsi="Cambria"/>
          <w:spacing w:val="-3"/>
          <w:sz w:val="22"/>
          <w:szCs w:val="22"/>
        </w:rPr>
        <w:t>A</w:t>
      </w:r>
      <w:r w:rsidRPr="00BE3D8F">
        <w:rPr>
          <w:rFonts w:ascii="Cambria" w:hAnsi="Cambria"/>
          <w:sz w:val="22"/>
          <w:szCs w:val="22"/>
        </w:rPr>
        <w:t>ss</w:t>
      </w:r>
      <w:r w:rsidRPr="00BE3D8F">
        <w:rPr>
          <w:rFonts w:ascii="Cambria" w:hAnsi="Cambria"/>
          <w:spacing w:val="3"/>
          <w:sz w:val="22"/>
          <w:szCs w:val="22"/>
        </w:rPr>
        <w:t>u</w:t>
      </w:r>
      <w:r w:rsidRPr="00BE3D8F">
        <w:rPr>
          <w:rFonts w:ascii="Cambria" w:hAnsi="Cambria"/>
          <w:sz w:val="22"/>
          <w:szCs w:val="22"/>
        </w:rPr>
        <w:t>r</w:t>
      </w:r>
      <w:r w:rsidRPr="00BE3D8F">
        <w:rPr>
          <w:rFonts w:ascii="Cambria" w:hAnsi="Cambria"/>
          <w:spacing w:val="-2"/>
          <w:sz w:val="22"/>
          <w:szCs w:val="22"/>
        </w:rPr>
        <w:t>e</w:t>
      </w:r>
      <w:r w:rsidRPr="00BE3D8F">
        <w:rPr>
          <w:rFonts w:ascii="Cambria" w:hAnsi="Cambria"/>
          <w:sz w:val="22"/>
          <w:szCs w:val="22"/>
        </w:rPr>
        <w:t xml:space="preserve">r la </w:t>
      </w:r>
      <w:r w:rsidRPr="00BE3D8F">
        <w:rPr>
          <w:rFonts w:ascii="Cambria" w:hAnsi="Cambria"/>
          <w:spacing w:val="-1"/>
          <w:sz w:val="22"/>
          <w:szCs w:val="22"/>
        </w:rPr>
        <w:t>c</w:t>
      </w:r>
      <w:r w:rsidRPr="00BE3D8F">
        <w:rPr>
          <w:rFonts w:ascii="Cambria" w:hAnsi="Cambria"/>
          <w:sz w:val="22"/>
          <w:szCs w:val="22"/>
        </w:rPr>
        <w:t>ont</w:t>
      </w:r>
      <w:r w:rsidRPr="00BE3D8F">
        <w:rPr>
          <w:rFonts w:ascii="Cambria" w:hAnsi="Cambria"/>
          <w:spacing w:val="1"/>
          <w:sz w:val="22"/>
          <w:szCs w:val="22"/>
        </w:rPr>
        <w:t>i</w:t>
      </w:r>
      <w:r w:rsidRPr="00BE3D8F">
        <w:rPr>
          <w:rFonts w:ascii="Cambria" w:hAnsi="Cambria"/>
          <w:sz w:val="22"/>
          <w:szCs w:val="22"/>
        </w:rPr>
        <w:t>nui</w:t>
      </w:r>
      <w:r w:rsidRPr="00BE3D8F">
        <w:rPr>
          <w:rFonts w:ascii="Cambria" w:hAnsi="Cambria"/>
          <w:spacing w:val="1"/>
          <w:sz w:val="22"/>
          <w:szCs w:val="22"/>
        </w:rPr>
        <w:t>t</w:t>
      </w:r>
      <w:r w:rsidRPr="00BE3D8F">
        <w:rPr>
          <w:rFonts w:ascii="Cambria" w:hAnsi="Cambria"/>
          <w:sz w:val="22"/>
          <w:szCs w:val="22"/>
        </w:rPr>
        <w:t>é de service d</w:t>
      </w:r>
      <w:r w:rsidRPr="00BE3D8F">
        <w:rPr>
          <w:rFonts w:ascii="Cambria" w:hAnsi="Cambria"/>
          <w:spacing w:val="-1"/>
          <w:sz w:val="22"/>
          <w:szCs w:val="22"/>
        </w:rPr>
        <w:t>’</w:t>
      </w:r>
      <w:r w:rsidRPr="00BE3D8F">
        <w:rPr>
          <w:rFonts w:ascii="Cambria" w:hAnsi="Cambria"/>
          <w:sz w:val="22"/>
          <w:szCs w:val="22"/>
        </w:rPr>
        <w:t xml:space="preserve">une installation </w:t>
      </w:r>
      <w:r w:rsidRPr="00BE3D8F">
        <w:rPr>
          <w:rFonts w:ascii="Cambria" w:hAnsi="Cambria"/>
          <w:spacing w:val="1"/>
          <w:sz w:val="22"/>
          <w:szCs w:val="22"/>
        </w:rPr>
        <w:t>i</w:t>
      </w:r>
      <w:r w:rsidRPr="00BE3D8F">
        <w:rPr>
          <w:rFonts w:ascii="Cambria" w:hAnsi="Cambria"/>
          <w:sz w:val="22"/>
          <w:szCs w:val="22"/>
        </w:rPr>
        <w:t>ndustri</w:t>
      </w:r>
      <w:r w:rsidRPr="00BE3D8F">
        <w:rPr>
          <w:rFonts w:ascii="Cambria" w:hAnsi="Cambria"/>
          <w:spacing w:val="-1"/>
          <w:sz w:val="22"/>
          <w:szCs w:val="22"/>
        </w:rPr>
        <w:t>e</w:t>
      </w:r>
      <w:r w:rsidRPr="00BE3D8F">
        <w:rPr>
          <w:rFonts w:ascii="Cambria" w:hAnsi="Cambria"/>
          <w:sz w:val="22"/>
          <w:szCs w:val="22"/>
        </w:rPr>
        <w:t>l</w:t>
      </w:r>
      <w:r w:rsidRPr="00BE3D8F">
        <w:rPr>
          <w:rFonts w:ascii="Cambria" w:hAnsi="Cambria"/>
          <w:spacing w:val="1"/>
          <w:sz w:val="22"/>
          <w:szCs w:val="22"/>
        </w:rPr>
        <w:t>l</w:t>
      </w:r>
      <w:r w:rsidRPr="00BE3D8F">
        <w:rPr>
          <w:rFonts w:ascii="Cambria" w:hAnsi="Cambria"/>
          <w:spacing w:val="-1"/>
          <w:sz w:val="22"/>
          <w:szCs w:val="22"/>
        </w:rPr>
        <w:t>e, i</w:t>
      </w:r>
      <w:r w:rsidRPr="00BE3D8F">
        <w:rPr>
          <w:rFonts w:ascii="Cambria" w:hAnsi="Cambria" w:cs="Calibri"/>
          <w:bCs/>
          <w:sz w:val="22"/>
          <w:szCs w:val="22"/>
        </w:rPr>
        <w:t xml:space="preserve">dentifier les fonctions et les composants des équipements électriques et électroniques, déterminer les causes de défaillance des systèmes et les réparer. </w:t>
      </w:r>
    </w:p>
    <w:p w:rsidR="008747CD" w:rsidRDefault="008747CD" w:rsidP="0026166B">
      <w:pPr>
        <w:spacing w:before="60"/>
        <w:jc w:val="both"/>
        <w:rPr>
          <w:rFonts w:ascii="Cambria" w:hAnsi="Cambria" w:cs="Calibri"/>
          <w:b/>
          <w:u w:val="thick" w:color="F79646"/>
        </w:rPr>
      </w:pPr>
    </w:p>
    <w:p w:rsidR="0026166B" w:rsidRPr="00E76DCA" w:rsidRDefault="0026166B" w:rsidP="0026166B">
      <w:pPr>
        <w:spacing w:before="60"/>
        <w:jc w:val="both"/>
        <w:rPr>
          <w:rFonts w:ascii="Cambria" w:hAnsi="Cambria" w:cs="Calibri"/>
          <w:i/>
          <w:u w:val="thick" w:color="F79646"/>
        </w:rPr>
      </w:pPr>
      <w:r w:rsidRPr="00E76DCA">
        <w:rPr>
          <w:rFonts w:ascii="Cambria" w:hAnsi="Cambria" w:cs="Calibri"/>
          <w:b/>
          <w:u w:val="thick" w:color="F79646"/>
        </w:rPr>
        <w:t>Connai</w:t>
      </w:r>
      <w:r>
        <w:rPr>
          <w:rFonts w:ascii="Cambria" w:hAnsi="Cambria" w:cs="Calibri"/>
          <w:b/>
          <w:u w:val="thick" w:color="F79646"/>
        </w:rPr>
        <w:t>ssances préalables recommandées</w:t>
      </w:r>
      <w:r w:rsidRPr="00E76DCA">
        <w:rPr>
          <w:rFonts w:ascii="Cambria" w:hAnsi="Cambria" w:cs="Calibri"/>
          <w:b/>
          <w:u w:val="thick" w:color="F79646"/>
        </w:rPr>
        <w:t xml:space="preserve">: </w:t>
      </w:r>
    </w:p>
    <w:p w:rsidR="0026166B" w:rsidRPr="00BE3D8F" w:rsidRDefault="0026166B" w:rsidP="0026166B">
      <w:pPr>
        <w:jc w:val="both"/>
        <w:rPr>
          <w:rFonts w:ascii="Cambria" w:hAnsi="Cambria" w:cs="Arial"/>
          <w:bCs/>
          <w:sz w:val="22"/>
          <w:szCs w:val="22"/>
        </w:rPr>
      </w:pPr>
      <w:r w:rsidRPr="00BE3D8F">
        <w:rPr>
          <w:rFonts w:ascii="Cambria" w:hAnsi="Cambria" w:cs="Arial"/>
          <w:bCs/>
          <w:sz w:val="22"/>
          <w:szCs w:val="22"/>
        </w:rPr>
        <w:t>Statistiques, appareillages, mesures et instrumentation.</w:t>
      </w:r>
    </w:p>
    <w:p w:rsidR="0026166B" w:rsidRDefault="0026166B" w:rsidP="0026166B">
      <w:pPr>
        <w:spacing w:before="60"/>
        <w:jc w:val="both"/>
        <w:rPr>
          <w:rFonts w:ascii="Cambria" w:hAnsi="Cambria" w:cs="Calibri"/>
          <w:b/>
          <w:u w:val="thick" w:color="F79646"/>
        </w:rPr>
      </w:pPr>
    </w:p>
    <w:p w:rsidR="0026166B" w:rsidRPr="00E76DCA" w:rsidRDefault="0026166B" w:rsidP="0026166B">
      <w:pPr>
        <w:spacing w:before="60"/>
        <w:jc w:val="both"/>
        <w:rPr>
          <w:rFonts w:ascii="Cambria" w:hAnsi="Cambria" w:cs="Calibri"/>
          <w:b/>
          <w:u w:val="thick" w:color="F79646"/>
        </w:rPr>
      </w:pPr>
      <w:r w:rsidRPr="00E76DCA">
        <w:rPr>
          <w:rFonts w:ascii="Cambria" w:hAnsi="Cambria" w:cs="Calibri"/>
          <w:b/>
          <w:u w:val="thick" w:color="F79646"/>
        </w:rPr>
        <w:t>Con</w:t>
      </w:r>
      <w:r>
        <w:rPr>
          <w:rFonts w:ascii="Cambria" w:hAnsi="Cambria" w:cs="Calibri"/>
          <w:b/>
          <w:u w:val="thick" w:color="F79646"/>
        </w:rPr>
        <w:t>tenu de la matière:</w:t>
      </w:r>
    </w:p>
    <w:p w:rsidR="0026166B" w:rsidRPr="00E76DCA" w:rsidRDefault="0026166B" w:rsidP="0026166B">
      <w:pPr>
        <w:spacing w:before="60"/>
        <w:jc w:val="both"/>
        <w:rPr>
          <w:rFonts w:ascii="Cambria" w:hAnsi="Cambria"/>
          <w:b/>
          <w:sz w:val="22"/>
          <w:szCs w:val="22"/>
        </w:rPr>
      </w:pPr>
      <w:r w:rsidRPr="00E76DCA">
        <w:rPr>
          <w:rFonts w:ascii="Cambria" w:hAnsi="Cambria" w:cs="Arial"/>
          <w:b/>
          <w:sz w:val="22"/>
          <w:szCs w:val="22"/>
        </w:rPr>
        <w:t xml:space="preserve">Chapitre 1. </w:t>
      </w:r>
      <w:r w:rsidRPr="00BE3D8F">
        <w:rPr>
          <w:rFonts w:ascii="Cambria" w:hAnsi="Cambria" w:cs="Calibri"/>
          <w:b/>
          <w:bCs/>
          <w:sz w:val="22"/>
          <w:szCs w:val="22"/>
        </w:rPr>
        <w:t>Généralités sur la maintenance</w:t>
      </w:r>
      <w:r>
        <w:rPr>
          <w:rFonts w:ascii="Cambria" w:hAnsi="Cambria"/>
          <w:b/>
          <w:sz w:val="20"/>
          <w:szCs w:val="20"/>
        </w:rPr>
        <w:tab/>
      </w:r>
      <w:r>
        <w:rPr>
          <w:rFonts w:ascii="Cambria" w:hAnsi="Cambria"/>
          <w:b/>
          <w:sz w:val="20"/>
          <w:szCs w:val="20"/>
        </w:rPr>
        <w:tab/>
      </w:r>
      <w:r>
        <w:rPr>
          <w:rFonts w:ascii="Cambria" w:hAnsi="Cambria"/>
          <w:b/>
          <w:sz w:val="20"/>
          <w:szCs w:val="20"/>
        </w:rPr>
        <w:tab/>
      </w:r>
      <w:r>
        <w:rPr>
          <w:rFonts w:ascii="Cambria" w:hAnsi="Cambria"/>
          <w:b/>
          <w:sz w:val="20"/>
          <w:szCs w:val="20"/>
        </w:rPr>
        <w:tab/>
      </w:r>
      <w:r>
        <w:rPr>
          <w:rFonts w:ascii="Cambria" w:hAnsi="Cambria"/>
          <w:b/>
          <w:sz w:val="20"/>
          <w:szCs w:val="20"/>
        </w:rPr>
        <w:tab/>
        <w:t xml:space="preserve">              (4 S</w:t>
      </w:r>
      <w:r w:rsidRPr="00C622DE">
        <w:rPr>
          <w:rFonts w:ascii="Cambria" w:hAnsi="Cambria"/>
          <w:b/>
          <w:sz w:val="20"/>
          <w:szCs w:val="20"/>
        </w:rPr>
        <w:t>emaines)</w:t>
      </w:r>
    </w:p>
    <w:p w:rsidR="0026166B" w:rsidRPr="00F65FCE" w:rsidRDefault="0026166B" w:rsidP="0026166B">
      <w:pPr>
        <w:jc w:val="both"/>
        <w:rPr>
          <w:rFonts w:ascii="Cambria" w:hAnsi="Cambria" w:cs="Calibri"/>
          <w:sz w:val="22"/>
          <w:szCs w:val="22"/>
        </w:rPr>
      </w:pPr>
      <w:r>
        <w:rPr>
          <w:rFonts w:ascii="Cambria" w:hAnsi="Cambria" w:cs="Calibri"/>
          <w:sz w:val="22"/>
          <w:szCs w:val="22"/>
        </w:rPr>
        <w:t>Historique(c</w:t>
      </w:r>
      <w:r w:rsidRPr="00F65FCE">
        <w:rPr>
          <w:rFonts w:ascii="Cambria" w:hAnsi="Cambria" w:cs="Calibri"/>
          <w:sz w:val="22"/>
          <w:szCs w:val="22"/>
        </w:rPr>
        <w:t>oncepts et terminologie normalisés, …</w:t>
      </w:r>
      <w:r>
        <w:rPr>
          <w:rFonts w:ascii="Cambria" w:hAnsi="Cambria" w:cs="Calibri"/>
          <w:sz w:val="22"/>
          <w:szCs w:val="22"/>
        </w:rPr>
        <w:t xml:space="preserve">), </w:t>
      </w:r>
      <w:r w:rsidRPr="00F65FCE">
        <w:rPr>
          <w:rFonts w:ascii="Cambria" w:hAnsi="Cambria" w:cs="Calibri"/>
          <w:sz w:val="22"/>
          <w:szCs w:val="22"/>
        </w:rPr>
        <w:t>Rôle de la maintenance et du dépannage des équipements dans l’industrie</w:t>
      </w:r>
      <w:r>
        <w:rPr>
          <w:rFonts w:ascii="Cambria" w:hAnsi="Cambria" w:cs="Calibri"/>
          <w:sz w:val="22"/>
          <w:szCs w:val="22"/>
        </w:rPr>
        <w:t xml:space="preserve">, </w:t>
      </w:r>
      <w:r w:rsidRPr="00F65FCE">
        <w:rPr>
          <w:rFonts w:ascii="Cambria" w:hAnsi="Cambria" w:cs="Calibri"/>
          <w:sz w:val="22"/>
          <w:szCs w:val="22"/>
        </w:rPr>
        <w:t>Eléments de mathématiques appliquées à la maintenance</w:t>
      </w:r>
      <w:r>
        <w:rPr>
          <w:rFonts w:ascii="Cambria" w:hAnsi="Cambria" w:cs="Calibri"/>
          <w:sz w:val="22"/>
          <w:szCs w:val="22"/>
        </w:rPr>
        <w:t xml:space="preserve">, </w:t>
      </w:r>
      <w:r w:rsidRPr="00F65FCE">
        <w:rPr>
          <w:rFonts w:ascii="Cambria" w:hAnsi="Cambria" w:cs="Calibri"/>
          <w:sz w:val="22"/>
          <w:szCs w:val="22"/>
        </w:rPr>
        <w:t>Comportement du matériel en service</w:t>
      </w:r>
      <w:r>
        <w:rPr>
          <w:rFonts w:ascii="Cambria" w:hAnsi="Cambria" w:cs="Calibri"/>
          <w:sz w:val="22"/>
          <w:szCs w:val="22"/>
        </w:rPr>
        <w:t>,</w:t>
      </w:r>
      <w:r w:rsidRPr="00F65FCE">
        <w:rPr>
          <w:rFonts w:ascii="Cambria" w:hAnsi="Cambria" w:cs="Calibri"/>
          <w:sz w:val="22"/>
          <w:szCs w:val="22"/>
        </w:rPr>
        <w:t xml:space="preserve"> Taux de d</w:t>
      </w:r>
      <w:r>
        <w:rPr>
          <w:rFonts w:ascii="Cambria" w:hAnsi="Cambria" w:cs="Calibri"/>
          <w:sz w:val="22"/>
          <w:szCs w:val="22"/>
        </w:rPr>
        <w:t xml:space="preserve">éfaillance et lois de fiabilité, </w:t>
      </w:r>
      <w:r w:rsidRPr="00F65FCE">
        <w:rPr>
          <w:rFonts w:ascii="Cambria" w:hAnsi="Cambria" w:cs="Calibri"/>
          <w:sz w:val="22"/>
          <w:szCs w:val="22"/>
        </w:rPr>
        <w:t>Modèles de fiabilité</w:t>
      </w:r>
      <w:r>
        <w:rPr>
          <w:rFonts w:ascii="Cambria" w:hAnsi="Cambria" w:cs="Calibri"/>
          <w:sz w:val="22"/>
          <w:szCs w:val="22"/>
        </w:rPr>
        <w:t xml:space="preserve">, </w:t>
      </w:r>
      <w:r w:rsidRPr="00F65FCE">
        <w:rPr>
          <w:rFonts w:ascii="Cambria" w:hAnsi="Cambria" w:cs="Calibri"/>
          <w:sz w:val="22"/>
          <w:szCs w:val="22"/>
        </w:rPr>
        <w:t>Les différentes formes de la maintenance</w:t>
      </w:r>
      <w:r>
        <w:rPr>
          <w:rFonts w:ascii="Cambria" w:hAnsi="Cambria" w:cs="Calibri"/>
          <w:sz w:val="22"/>
          <w:szCs w:val="22"/>
        </w:rPr>
        <w:t xml:space="preserve">, </w:t>
      </w:r>
      <w:r w:rsidRPr="00F65FCE">
        <w:rPr>
          <w:rFonts w:ascii="Cambria" w:hAnsi="Cambria" w:cs="Calibri"/>
          <w:sz w:val="22"/>
          <w:szCs w:val="22"/>
        </w:rPr>
        <w:t>Organisation d’entretien et de dépannage des équipements électriques</w:t>
      </w:r>
      <w:r>
        <w:rPr>
          <w:rFonts w:ascii="Cambria" w:hAnsi="Cambria" w:cs="Calibri"/>
          <w:sz w:val="22"/>
          <w:szCs w:val="22"/>
        </w:rPr>
        <w:t xml:space="preserve">, </w:t>
      </w:r>
      <w:r w:rsidRPr="00F65FCE">
        <w:rPr>
          <w:rFonts w:ascii="Cambria" w:hAnsi="Cambria" w:cs="Calibri"/>
          <w:sz w:val="22"/>
          <w:szCs w:val="22"/>
        </w:rPr>
        <w:t>Classification de la maintenance planifiée des équipements électriques</w:t>
      </w:r>
      <w:r>
        <w:rPr>
          <w:rFonts w:ascii="Cambria" w:hAnsi="Cambria" w:cs="Calibri"/>
          <w:sz w:val="22"/>
          <w:szCs w:val="22"/>
        </w:rPr>
        <w:t>.</w:t>
      </w:r>
    </w:p>
    <w:p w:rsidR="008747CD" w:rsidRDefault="008747CD" w:rsidP="0026166B">
      <w:pPr>
        <w:spacing w:before="60"/>
        <w:jc w:val="both"/>
        <w:rPr>
          <w:rFonts w:ascii="Cambria" w:hAnsi="Cambria" w:cs="Arial"/>
          <w:b/>
          <w:sz w:val="22"/>
          <w:szCs w:val="22"/>
        </w:rPr>
      </w:pPr>
    </w:p>
    <w:p w:rsidR="0026166B" w:rsidRPr="00E76DCA" w:rsidRDefault="0026166B" w:rsidP="0026166B">
      <w:pPr>
        <w:spacing w:before="60"/>
        <w:jc w:val="both"/>
        <w:rPr>
          <w:rFonts w:ascii="Cambria" w:hAnsi="Cambria"/>
          <w:b/>
          <w:sz w:val="22"/>
          <w:szCs w:val="22"/>
        </w:rPr>
      </w:pPr>
      <w:r w:rsidRPr="00E76DCA">
        <w:rPr>
          <w:rFonts w:ascii="Cambria" w:hAnsi="Cambria" w:cs="Arial"/>
          <w:b/>
          <w:sz w:val="22"/>
          <w:szCs w:val="22"/>
        </w:rPr>
        <w:t xml:space="preserve">Chapitre 2. </w:t>
      </w:r>
      <w:r w:rsidRPr="00F65FCE">
        <w:rPr>
          <w:rFonts w:ascii="Cambria" w:hAnsi="Cambria" w:cs="Calibri"/>
          <w:b/>
          <w:bCs/>
          <w:sz w:val="22"/>
          <w:szCs w:val="22"/>
        </w:rPr>
        <w:t>Organisation et gestion de la maintenance</w:t>
      </w:r>
      <w:r>
        <w:rPr>
          <w:rFonts w:ascii="Cambria" w:hAnsi="Cambria" w:cs="Calibri"/>
          <w:b/>
          <w:bCs/>
          <w:sz w:val="22"/>
          <w:szCs w:val="22"/>
        </w:rPr>
        <w:tab/>
      </w:r>
      <w:r>
        <w:rPr>
          <w:rFonts w:ascii="Cambria" w:hAnsi="Cambria" w:cs="Calibri"/>
          <w:b/>
          <w:bCs/>
          <w:sz w:val="22"/>
          <w:szCs w:val="22"/>
        </w:rPr>
        <w:tab/>
      </w:r>
      <w:r>
        <w:rPr>
          <w:rFonts w:ascii="Cambria" w:hAnsi="Cambria" w:cs="Calibri"/>
          <w:b/>
          <w:bCs/>
          <w:sz w:val="22"/>
          <w:szCs w:val="22"/>
        </w:rPr>
        <w:tab/>
      </w:r>
      <w:r>
        <w:rPr>
          <w:rFonts w:ascii="Cambria" w:hAnsi="Cambria" w:cs="Calibri"/>
          <w:b/>
          <w:bCs/>
          <w:sz w:val="22"/>
          <w:szCs w:val="22"/>
        </w:rPr>
        <w:tab/>
      </w:r>
      <w:r w:rsidR="008747CD">
        <w:rPr>
          <w:rFonts w:ascii="Cambria" w:hAnsi="Cambria" w:cs="Calibri"/>
          <w:b/>
          <w:bCs/>
          <w:sz w:val="22"/>
          <w:szCs w:val="22"/>
        </w:rPr>
        <w:t xml:space="preserve">           </w:t>
      </w:r>
      <w:r w:rsidRPr="00C622DE">
        <w:rPr>
          <w:rFonts w:ascii="Cambria" w:hAnsi="Cambria" w:cs="Calibri"/>
          <w:b/>
          <w:bCs/>
          <w:sz w:val="20"/>
          <w:szCs w:val="20"/>
        </w:rPr>
        <w:t>(</w:t>
      </w:r>
      <w:r w:rsidRPr="00C622DE">
        <w:rPr>
          <w:rFonts w:ascii="Cambria" w:hAnsi="Cambria"/>
          <w:b/>
          <w:sz w:val="20"/>
          <w:szCs w:val="20"/>
        </w:rPr>
        <w:t>4</w:t>
      </w:r>
      <w:r>
        <w:rPr>
          <w:rFonts w:ascii="Cambria" w:hAnsi="Cambria"/>
          <w:b/>
          <w:sz w:val="20"/>
          <w:szCs w:val="20"/>
        </w:rPr>
        <w:t xml:space="preserve"> S</w:t>
      </w:r>
      <w:r w:rsidRPr="00C622DE">
        <w:rPr>
          <w:rFonts w:ascii="Cambria" w:hAnsi="Cambria"/>
          <w:b/>
          <w:sz w:val="20"/>
          <w:szCs w:val="20"/>
        </w:rPr>
        <w:t xml:space="preserve">emaines)  </w:t>
      </w:r>
    </w:p>
    <w:p w:rsidR="0026166B" w:rsidRPr="00F65FCE" w:rsidRDefault="0026166B" w:rsidP="0026166B">
      <w:pPr>
        <w:jc w:val="both"/>
        <w:rPr>
          <w:rFonts w:ascii="Cambria" w:hAnsi="Cambria" w:cs="Calibri"/>
          <w:sz w:val="22"/>
          <w:szCs w:val="22"/>
        </w:rPr>
      </w:pPr>
      <w:r w:rsidRPr="00F65FCE">
        <w:rPr>
          <w:rFonts w:ascii="Cambria" w:hAnsi="Cambria" w:cs="Calibri"/>
          <w:sz w:val="22"/>
          <w:szCs w:val="22"/>
        </w:rPr>
        <w:t>Structure des ateliers spécialisés dans le dépannage des convertisseurs électromécaniques</w:t>
      </w:r>
      <w:r>
        <w:rPr>
          <w:rFonts w:ascii="Cambria" w:hAnsi="Cambria" w:cs="Calibri"/>
          <w:sz w:val="22"/>
          <w:szCs w:val="22"/>
        </w:rPr>
        <w:t xml:space="preserve">, </w:t>
      </w:r>
      <w:r w:rsidRPr="00F65FCE">
        <w:rPr>
          <w:rFonts w:ascii="Cambria" w:hAnsi="Cambria" w:cs="Calibri"/>
          <w:sz w:val="22"/>
          <w:szCs w:val="22"/>
        </w:rPr>
        <w:t>Organisation des opérations de maintenance</w:t>
      </w:r>
      <w:r>
        <w:rPr>
          <w:rFonts w:ascii="Cambria" w:hAnsi="Cambria" w:cs="Calibri"/>
          <w:sz w:val="22"/>
          <w:szCs w:val="22"/>
        </w:rPr>
        <w:t xml:space="preserve">, </w:t>
      </w:r>
      <w:r w:rsidRPr="00F65FCE">
        <w:rPr>
          <w:rFonts w:ascii="Cambria" w:hAnsi="Cambria" w:cs="Calibri"/>
          <w:sz w:val="22"/>
          <w:szCs w:val="22"/>
        </w:rPr>
        <w:t>Etapes principales de technologie de dépannage des machines électriques</w:t>
      </w:r>
      <w:r>
        <w:rPr>
          <w:rFonts w:ascii="Cambria" w:hAnsi="Cambria" w:cs="Calibri"/>
          <w:sz w:val="22"/>
          <w:szCs w:val="22"/>
        </w:rPr>
        <w:t xml:space="preserve">, </w:t>
      </w:r>
      <w:r w:rsidRPr="00F65FCE">
        <w:rPr>
          <w:rFonts w:ascii="Cambria" w:hAnsi="Cambria" w:cs="Calibri"/>
          <w:sz w:val="22"/>
          <w:szCs w:val="22"/>
        </w:rPr>
        <w:t>Etude des différentes pannes des machines électriques et méthodes de leur détection</w:t>
      </w:r>
      <w:r>
        <w:rPr>
          <w:rFonts w:ascii="Cambria" w:hAnsi="Cambria" w:cs="Calibri"/>
          <w:sz w:val="22"/>
          <w:szCs w:val="22"/>
        </w:rPr>
        <w:t xml:space="preserve">, </w:t>
      </w:r>
      <w:r w:rsidRPr="00F65FCE">
        <w:rPr>
          <w:rFonts w:ascii="Cambria" w:hAnsi="Cambria" w:cs="Calibri"/>
          <w:sz w:val="22"/>
          <w:szCs w:val="22"/>
        </w:rPr>
        <w:t>Technique de démontage et de remontage</w:t>
      </w:r>
      <w:r>
        <w:rPr>
          <w:rFonts w:ascii="Cambria" w:hAnsi="Cambria" w:cs="Calibri"/>
          <w:sz w:val="22"/>
          <w:szCs w:val="22"/>
        </w:rPr>
        <w:t xml:space="preserve">, </w:t>
      </w:r>
      <w:r w:rsidRPr="00F65FCE">
        <w:rPr>
          <w:rFonts w:ascii="Cambria" w:hAnsi="Cambria" w:cs="Calibri"/>
          <w:sz w:val="22"/>
          <w:szCs w:val="22"/>
        </w:rPr>
        <w:t>Essais et diagnostics avant le dépannage</w:t>
      </w:r>
      <w:r>
        <w:rPr>
          <w:rFonts w:ascii="Cambria" w:hAnsi="Cambria" w:cs="Calibri"/>
          <w:sz w:val="22"/>
          <w:szCs w:val="22"/>
        </w:rPr>
        <w:t>.</w:t>
      </w:r>
    </w:p>
    <w:p w:rsidR="008747CD" w:rsidRDefault="008747CD" w:rsidP="0026166B">
      <w:pPr>
        <w:spacing w:before="60"/>
        <w:jc w:val="both"/>
        <w:rPr>
          <w:rFonts w:ascii="Cambria" w:hAnsi="Cambria" w:cs="Arial"/>
          <w:b/>
          <w:sz w:val="22"/>
          <w:szCs w:val="22"/>
        </w:rPr>
      </w:pPr>
    </w:p>
    <w:p w:rsidR="0026166B" w:rsidRPr="00E76DCA" w:rsidRDefault="0026166B" w:rsidP="0026166B">
      <w:pPr>
        <w:spacing w:before="60"/>
        <w:jc w:val="both"/>
        <w:rPr>
          <w:rFonts w:ascii="Cambria" w:hAnsi="Cambria"/>
          <w:b/>
          <w:sz w:val="22"/>
          <w:szCs w:val="22"/>
        </w:rPr>
      </w:pPr>
      <w:r w:rsidRPr="00E76DCA">
        <w:rPr>
          <w:rFonts w:ascii="Cambria" w:hAnsi="Cambria" w:cs="Arial"/>
          <w:b/>
          <w:sz w:val="22"/>
          <w:szCs w:val="22"/>
        </w:rPr>
        <w:t>Chapitre 3.</w:t>
      </w:r>
      <w:r w:rsidRPr="00F65FCE">
        <w:rPr>
          <w:rFonts w:ascii="Cambria" w:hAnsi="Cambria" w:cs="Calibri"/>
          <w:b/>
          <w:bCs/>
          <w:sz w:val="22"/>
          <w:szCs w:val="22"/>
        </w:rPr>
        <w:t>Dépannage des différentes parties des machines électriques</w:t>
      </w:r>
      <w:r>
        <w:rPr>
          <w:rFonts w:ascii="Cambria" w:hAnsi="Cambria"/>
          <w:b/>
          <w:sz w:val="22"/>
          <w:szCs w:val="22"/>
        </w:rPr>
        <w:tab/>
      </w:r>
      <w:r>
        <w:rPr>
          <w:rFonts w:ascii="Cambria" w:hAnsi="Cambria"/>
          <w:b/>
          <w:sz w:val="20"/>
          <w:szCs w:val="20"/>
        </w:rPr>
        <w:t xml:space="preserve">              (4 S</w:t>
      </w:r>
      <w:r w:rsidRPr="00C622DE">
        <w:rPr>
          <w:rFonts w:ascii="Cambria" w:hAnsi="Cambria"/>
          <w:b/>
          <w:sz w:val="20"/>
          <w:szCs w:val="20"/>
        </w:rPr>
        <w:t>emaines)</w:t>
      </w:r>
    </w:p>
    <w:p w:rsidR="0026166B" w:rsidRPr="00780184" w:rsidRDefault="0026166B" w:rsidP="0026166B">
      <w:pPr>
        <w:jc w:val="both"/>
        <w:rPr>
          <w:rFonts w:ascii="Cambria" w:hAnsi="Cambria" w:cs="Calibri"/>
          <w:sz w:val="22"/>
          <w:szCs w:val="22"/>
        </w:rPr>
      </w:pPr>
      <w:r w:rsidRPr="00780184">
        <w:rPr>
          <w:rFonts w:ascii="Cambria" w:hAnsi="Cambria" w:cs="Calibri"/>
          <w:sz w:val="22"/>
          <w:szCs w:val="22"/>
        </w:rPr>
        <w:t>Dépannage de la partie mécanique, Dépannage de la partie électrique, Calcul et vérification des paramètres des systèmes électro-énergétiques, Recalcul des systèmes électro-énergétiques sur d’autres données de la plaque signalétique, Travaux de montage et méthode d’essais après dépannage</w:t>
      </w:r>
      <w:r>
        <w:rPr>
          <w:rFonts w:ascii="Cambria" w:hAnsi="Cambria" w:cs="Calibri"/>
          <w:sz w:val="22"/>
          <w:szCs w:val="22"/>
        </w:rPr>
        <w:t>.</w:t>
      </w:r>
    </w:p>
    <w:p w:rsidR="008747CD" w:rsidRDefault="008747CD" w:rsidP="0026166B">
      <w:pPr>
        <w:spacing w:before="60"/>
        <w:jc w:val="both"/>
        <w:rPr>
          <w:rFonts w:ascii="Cambria" w:hAnsi="Cambria" w:cs="Arial"/>
          <w:b/>
          <w:sz w:val="22"/>
          <w:szCs w:val="22"/>
        </w:rPr>
      </w:pPr>
    </w:p>
    <w:p w:rsidR="0026166B" w:rsidRPr="00E76DCA" w:rsidRDefault="0026166B" w:rsidP="0026166B">
      <w:pPr>
        <w:spacing w:before="60"/>
        <w:jc w:val="both"/>
        <w:rPr>
          <w:rFonts w:ascii="Cambria" w:hAnsi="Cambria"/>
          <w:b/>
          <w:sz w:val="22"/>
          <w:szCs w:val="22"/>
        </w:rPr>
      </w:pPr>
      <w:r w:rsidRPr="00E76DCA">
        <w:rPr>
          <w:rFonts w:ascii="Cambria" w:hAnsi="Cambria" w:cs="Arial"/>
          <w:b/>
          <w:sz w:val="22"/>
          <w:szCs w:val="22"/>
        </w:rPr>
        <w:t>Chapitre 4.</w:t>
      </w:r>
      <w:r w:rsidRPr="00F65FCE">
        <w:rPr>
          <w:rFonts w:ascii="Cambria" w:hAnsi="Cambria" w:cs="Calibri"/>
          <w:b/>
          <w:sz w:val="22"/>
          <w:szCs w:val="22"/>
        </w:rPr>
        <w:t>Généralités sur la maintenance assistée par ordinateur (MAO)</w:t>
      </w:r>
      <w:r>
        <w:rPr>
          <w:rFonts w:ascii="Cambria" w:hAnsi="Cambria"/>
          <w:b/>
          <w:sz w:val="22"/>
          <w:szCs w:val="22"/>
        </w:rPr>
        <w:tab/>
      </w:r>
      <w:r>
        <w:rPr>
          <w:rFonts w:ascii="Cambria" w:hAnsi="Cambria"/>
          <w:b/>
          <w:sz w:val="20"/>
          <w:szCs w:val="20"/>
        </w:rPr>
        <w:t xml:space="preserve">              (3 S</w:t>
      </w:r>
      <w:r w:rsidRPr="00C622DE">
        <w:rPr>
          <w:rFonts w:ascii="Cambria" w:hAnsi="Cambria"/>
          <w:b/>
          <w:sz w:val="20"/>
          <w:szCs w:val="20"/>
        </w:rPr>
        <w:t>emaines)</w:t>
      </w:r>
    </w:p>
    <w:p w:rsidR="0026166B" w:rsidRDefault="0026166B" w:rsidP="0026166B">
      <w:pPr>
        <w:spacing w:before="60"/>
        <w:jc w:val="both"/>
        <w:rPr>
          <w:rFonts w:ascii="Cambria" w:hAnsi="Cambria" w:cs="Arial"/>
          <w:b/>
          <w:u w:val="thick" w:color="F79646"/>
        </w:rPr>
      </w:pPr>
    </w:p>
    <w:p w:rsidR="0026166B" w:rsidRPr="00716929" w:rsidRDefault="0026166B" w:rsidP="0026166B">
      <w:pPr>
        <w:spacing w:before="60"/>
        <w:jc w:val="both"/>
        <w:rPr>
          <w:rFonts w:ascii="Cambria" w:hAnsi="Cambria" w:cs="Arial"/>
          <w:b/>
        </w:rPr>
      </w:pPr>
      <w:r w:rsidRPr="00716929">
        <w:rPr>
          <w:rFonts w:ascii="Cambria" w:hAnsi="Cambria" w:cs="Arial"/>
          <w:b/>
          <w:u w:val="thick" w:color="F79646"/>
        </w:rPr>
        <w:t>Mode d’évaluation:</w:t>
      </w:r>
    </w:p>
    <w:p w:rsidR="0026166B" w:rsidRPr="00E76DCA" w:rsidRDefault="0026166B" w:rsidP="0026166B">
      <w:pPr>
        <w:spacing w:line="276" w:lineRule="auto"/>
        <w:jc w:val="both"/>
        <w:rPr>
          <w:rFonts w:ascii="Cambria" w:hAnsi="Cambria" w:cs="Arial"/>
          <w:sz w:val="22"/>
          <w:szCs w:val="22"/>
        </w:rPr>
      </w:pPr>
      <w:r w:rsidRPr="00B91BD6">
        <w:rPr>
          <w:rFonts w:ascii="Cambria" w:hAnsi="Cambria" w:cs="Arial"/>
          <w:iCs/>
          <w:sz w:val="22"/>
          <w:szCs w:val="22"/>
        </w:rPr>
        <w:t>Examen</w:t>
      </w:r>
      <w:r w:rsidRPr="00E76DCA">
        <w:rPr>
          <w:rFonts w:ascii="Cambria" w:hAnsi="Cambria" w:cs="Arial"/>
          <w:sz w:val="22"/>
          <w:szCs w:val="22"/>
        </w:rPr>
        <w:t>: 100% </w:t>
      </w:r>
    </w:p>
    <w:p w:rsidR="0026166B" w:rsidRDefault="0026166B" w:rsidP="0026166B">
      <w:pPr>
        <w:spacing w:before="60"/>
        <w:jc w:val="both"/>
        <w:rPr>
          <w:rFonts w:ascii="Cambria" w:hAnsi="Cambria" w:cs="Arial"/>
          <w:b/>
          <w:u w:val="thick" w:color="F79646"/>
        </w:rPr>
      </w:pPr>
    </w:p>
    <w:p w:rsidR="0026166B" w:rsidRPr="00E76DCA" w:rsidRDefault="0026166B" w:rsidP="0026166B">
      <w:pPr>
        <w:spacing w:before="60"/>
        <w:jc w:val="both"/>
        <w:rPr>
          <w:rFonts w:ascii="Cambria" w:hAnsi="Cambria" w:cs="Arial"/>
          <w:iCs/>
          <w:sz w:val="22"/>
          <w:szCs w:val="22"/>
          <w:u w:val="thick" w:color="F79646"/>
        </w:rPr>
      </w:pPr>
      <w:r w:rsidRPr="00716929">
        <w:rPr>
          <w:rFonts w:ascii="Cambria" w:hAnsi="Cambria" w:cs="Arial"/>
          <w:b/>
          <w:u w:val="thick" w:color="F79646"/>
        </w:rPr>
        <w:t>Références bibliographiques</w:t>
      </w:r>
      <w:r w:rsidRPr="00E76DCA">
        <w:rPr>
          <w:rFonts w:ascii="Cambria" w:hAnsi="Cambria" w:cs="Arial"/>
          <w:iCs/>
          <w:sz w:val="22"/>
          <w:szCs w:val="22"/>
          <w:u w:val="thick" w:color="F79646"/>
        </w:rPr>
        <w:t>:</w:t>
      </w:r>
    </w:p>
    <w:p w:rsidR="0026166B" w:rsidRPr="00A73EB8" w:rsidRDefault="0026166B" w:rsidP="0007173E">
      <w:pPr>
        <w:pStyle w:val="Paragraphedeliste"/>
        <w:numPr>
          <w:ilvl w:val="0"/>
          <w:numId w:val="14"/>
        </w:numPr>
        <w:spacing w:line="276" w:lineRule="auto"/>
        <w:ind w:left="567" w:hanging="283"/>
        <w:jc w:val="both"/>
        <w:rPr>
          <w:rFonts w:ascii="Cambria" w:hAnsi="Cambria" w:cs="Calibri"/>
          <w:bCs/>
          <w:sz w:val="20"/>
          <w:szCs w:val="20"/>
        </w:rPr>
      </w:pPr>
      <w:r w:rsidRPr="00A73EB8">
        <w:rPr>
          <w:rFonts w:ascii="Cambria" w:hAnsi="Cambria" w:cs="Calibri"/>
          <w:bCs/>
          <w:sz w:val="20"/>
          <w:szCs w:val="20"/>
        </w:rPr>
        <w:t xml:space="preserve">G. Zwingelstein, </w:t>
      </w:r>
      <w:r>
        <w:rPr>
          <w:rFonts w:ascii="Cambria" w:hAnsi="Cambria" w:cs="Calibri"/>
          <w:bCs/>
          <w:sz w:val="20"/>
          <w:szCs w:val="20"/>
        </w:rPr>
        <w:t>"</w:t>
      </w:r>
      <w:r w:rsidRPr="00A73EB8">
        <w:rPr>
          <w:rFonts w:ascii="Cambria" w:hAnsi="Cambria" w:cs="Calibri"/>
          <w:bCs/>
          <w:sz w:val="20"/>
          <w:szCs w:val="20"/>
        </w:rPr>
        <w:t>Diagnostic de défaillance</w:t>
      </w:r>
      <w:r>
        <w:rPr>
          <w:rFonts w:ascii="Cambria" w:hAnsi="Cambria" w:cs="Calibri"/>
          <w:bCs/>
          <w:sz w:val="20"/>
          <w:szCs w:val="20"/>
        </w:rPr>
        <w:t>"</w:t>
      </w:r>
      <w:r w:rsidRPr="00A73EB8">
        <w:rPr>
          <w:rFonts w:ascii="Cambria" w:hAnsi="Cambria" w:cs="Calibri"/>
          <w:bCs/>
          <w:sz w:val="20"/>
          <w:szCs w:val="20"/>
        </w:rPr>
        <w:t>, Hermès</w:t>
      </w:r>
      <w:r>
        <w:rPr>
          <w:rFonts w:ascii="Cambria" w:hAnsi="Cambria" w:cs="Calibri"/>
          <w:bCs/>
          <w:sz w:val="20"/>
          <w:szCs w:val="20"/>
        </w:rPr>
        <w:t>,</w:t>
      </w:r>
      <w:r w:rsidRPr="00A73EB8">
        <w:rPr>
          <w:rFonts w:ascii="Cambria" w:hAnsi="Cambria" w:cs="Calibri"/>
          <w:bCs/>
          <w:sz w:val="20"/>
          <w:szCs w:val="20"/>
        </w:rPr>
        <w:t xml:space="preserve"> Paris</w:t>
      </w:r>
      <w:r>
        <w:rPr>
          <w:rFonts w:ascii="Cambria" w:hAnsi="Cambria" w:cs="Calibri"/>
          <w:bCs/>
          <w:sz w:val="20"/>
          <w:szCs w:val="20"/>
        </w:rPr>
        <w:t>,</w:t>
      </w:r>
      <w:r w:rsidRPr="00A73EB8">
        <w:rPr>
          <w:rFonts w:ascii="Cambria" w:hAnsi="Cambria" w:cs="Calibri"/>
          <w:bCs/>
          <w:sz w:val="20"/>
          <w:szCs w:val="20"/>
        </w:rPr>
        <w:t xml:space="preserve"> 1997.</w:t>
      </w:r>
    </w:p>
    <w:p w:rsidR="0026166B" w:rsidRPr="00A73EB8" w:rsidRDefault="0026166B" w:rsidP="0007173E">
      <w:pPr>
        <w:pStyle w:val="Paragraphedeliste"/>
        <w:numPr>
          <w:ilvl w:val="0"/>
          <w:numId w:val="14"/>
        </w:numPr>
        <w:spacing w:line="276" w:lineRule="auto"/>
        <w:ind w:left="567" w:hanging="283"/>
        <w:jc w:val="both"/>
        <w:rPr>
          <w:rFonts w:ascii="Cambria" w:hAnsi="Cambria" w:cs="Calibri"/>
          <w:bCs/>
          <w:sz w:val="20"/>
          <w:szCs w:val="20"/>
        </w:rPr>
      </w:pPr>
      <w:r>
        <w:rPr>
          <w:rFonts w:ascii="Cambria" w:hAnsi="Cambria" w:cs="Calibri"/>
          <w:bCs/>
          <w:sz w:val="20"/>
          <w:szCs w:val="20"/>
        </w:rPr>
        <w:t>"</w:t>
      </w:r>
      <w:r w:rsidRPr="00A73EB8">
        <w:rPr>
          <w:rFonts w:ascii="Cambria" w:hAnsi="Cambria" w:cs="Calibri"/>
          <w:bCs/>
          <w:sz w:val="20"/>
          <w:szCs w:val="20"/>
        </w:rPr>
        <w:t>La maintenance basée sur la fiabilité</w:t>
      </w:r>
      <w:r>
        <w:rPr>
          <w:rFonts w:ascii="Cambria" w:hAnsi="Cambria" w:cs="Calibri"/>
          <w:bCs/>
          <w:sz w:val="20"/>
          <w:szCs w:val="20"/>
        </w:rPr>
        <w:t>"</w:t>
      </w:r>
      <w:r w:rsidRPr="00A73EB8">
        <w:rPr>
          <w:rFonts w:ascii="Cambria" w:hAnsi="Cambria" w:cs="Calibri"/>
          <w:bCs/>
          <w:sz w:val="20"/>
          <w:szCs w:val="20"/>
        </w:rPr>
        <w:t>, Hermès</w:t>
      </w:r>
      <w:r>
        <w:rPr>
          <w:rFonts w:ascii="Cambria" w:hAnsi="Cambria" w:cs="Calibri"/>
          <w:bCs/>
          <w:sz w:val="20"/>
          <w:szCs w:val="20"/>
        </w:rPr>
        <w:t>,</w:t>
      </w:r>
      <w:r w:rsidRPr="00A73EB8">
        <w:rPr>
          <w:rFonts w:ascii="Cambria" w:hAnsi="Cambria" w:cs="Calibri"/>
          <w:bCs/>
          <w:sz w:val="20"/>
          <w:szCs w:val="20"/>
        </w:rPr>
        <w:t xml:space="preserve"> Paris</w:t>
      </w:r>
      <w:r>
        <w:rPr>
          <w:rFonts w:ascii="Cambria" w:hAnsi="Cambria" w:cs="Calibri"/>
          <w:bCs/>
          <w:sz w:val="20"/>
          <w:szCs w:val="20"/>
        </w:rPr>
        <w:t>,</w:t>
      </w:r>
      <w:r w:rsidRPr="00A73EB8">
        <w:rPr>
          <w:rFonts w:ascii="Cambria" w:hAnsi="Cambria" w:cs="Calibri"/>
          <w:bCs/>
          <w:sz w:val="20"/>
          <w:szCs w:val="20"/>
        </w:rPr>
        <w:t xml:space="preserve"> 1997.</w:t>
      </w:r>
    </w:p>
    <w:p w:rsidR="0026166B" w:rsidRPr="00A73EB8" w:rsidRDefault="0026166B" w:rsidP="0007173E">
      <w:pPr>
        <w:pStyle w:val="Paragraphedeliste"/>
        <w:numPr>
          <w:ilvl w:val="0"/>
          <w:numId w:val="14"/>
        </w:numPr>
        <w:spacing w:line="276" w:lineRule="auto"/>
        <w:ind w:left="567" w:hanging="283"/>
        <w:jc w:val="both"/>
        <w:rPr>
          <w:rFonts w:ascii="Cambria" w:hAnsi="Cambria" w:cs="Calibri"/>
          <w:bCs/>
          <w:sz w:val="20"/>
          <w:szCs w:val="20"/>
        </w:rPr>
      </w:pPr>
      <w:r w:rsidRPr="00A73EB8">
        <w:rPr>
          <w:rFonts w:ascii="Cambria" w:hAnsi="Cambria" w:cs="Calibri"/>
          <w:bCs/>
          <w:sz w:val="20"/>
          <w:szCs w:val="20"/>
        </w:rPr>
        <w:t xml:space="preserve">Jean Henq, </w:t>
      </w:r>
      <w:r>
        <w:rPr>
          <w:rFonts w:ascii="Cambria" w:hAnsi="Cambria" w:cs="Calibri"/>
          <w:bCs/>
          <w:sz w:val="20"/>
          <w:szCs w:val="20"/>
        </w:rPr>
        <w:t>"</w:t>
      </w:r>
      <w:r w:rsidRPr="00A73EB8">
        <w:rPr>
          <w:rFonts w:ascii="Cambria" w:hAnsi="Cambria" w:cs="Calibri"/>
          <w:bCs/>
          <w:sz w:val="20"/>
          <w:szCs w:val="20"/>
        </w:rPr>
        <w:t>Pratique de la maintenance préventive</w:t>
      </w:r>
      <w:r>
        <w:rPr>
          <w:rFonts w:ascii="Cambria" w:hAnsi="Cambria" w:cs="Calibri"/>
          <w:bCs/>
          <w:sz w:val="20"/>
          <w:szCs w:val="20"/>
        </w:rPr>
        <w:t>"</w:t>
      </w:r>
      <w:r w:rsidRPr="00A73EB8">
        <w:rPr>
          <w:rFonts w:ascii="Cambria" w:hAnsi="Cambria" w:cs="Calibri"/>
          <w:bCs/>
          <w:sz w:val="20"/>
          <w:szCs w:val="20"/>
        </w:rPr>
        <w:t>, Dunod</w:t>
      </w:r>
      <w:r>
        <w:rPr>
          <w:rFonts w:ascii="Cambria" w:hAnsi="Cambria" w:cs="Calibri"/>
          <w:bCs/>
          <w:sz w:val="20"/>
          <w:szCs w:val="20"/>
        </w:rPr>
        <w:t>,</w:t>
      </w:r>
      <w:r w:rsidRPr="00A73EB8">
        <w:rPr>
          <w:rFonts w:ascii="Cambria" w:hAnsi="Cambria" w:cs="Calibri"/>
          <w:bCs/>
          <w:sz w:val="20"/>
          <w:szCs w:val="20"/>
        </w:rPr>
        <w:t xml:space="preserve"> 2000.</w:t>
      </w:r>
    </w:p>
    <w:p w:rsidR="0026166B" w:rsidRPr="00A73EB8" w:rsidRDefault="0026166B" w:rsidP="0007173E">
      <w:pPr>
        <w:numPr>
          <w:ilvl w:val="0"/>
          <w:numId w:val="14"/>
        </w:numPr>
        <w:ind w:left="567" w:hanging="283"/>
        <w:jc w:val="both"/>
        <w:rPr>
          <w:rFonts w:ascii="Cambria" w:hAnsi="Cambria" w:cs="Calibri"/>
          <w:bCs/>
          <w:sz w:val="20"/>
          <w:szCs w:val="20"/>
        </w:rPr>
      </w:pPr>
      <w:r w:rsidRPr="00A73EB8">
        <w:rPr>
          <w:rFonts w:ascii="Cambria" w:hAnsi="Cambria" w:cs="Calibri"/>
          <w:bCs/>
          <w:sz w:val="20"/>
          <w:szCs w:val="20"/>
        </w:rPr>
        <w:t xml:space="preserve">Raymond Magnan, </w:t>
      </w:r>
      <w:r>
        <w:rPr>
          <w:rFonts w:ascii="Cambria" w:hAnsi="Cambria" w:cs="Calibri"/>
          <w:bCs/>
          <w:sz w:val="20"/>
          <w:szCs w:val="20"/>
        </w:rPr>
        <w:t>"</w:t>
      </w:r>
      <w:r w:rsidRPr="00A73EB8">
        <w:rPr>
          <w:rFonts w:ascii="Cambria" w:hAnsi="Cambria" w:cs="Calibri"/>
          <w:bCs/>
          <w:sz w:val="20"/>
          <w:szCs w:val="20"/>
        </w:rPr>
        <w:t>Pratique de la maintenance industrielle</w:t>
      </w:r>
      <w:r>
        <w:rPr>
          <w:rFonts w:ascii="Cambria" w:hAnsi="Cambria" w:cs="Calibri"/>
          <w:bCs/>
          <w:sz w:val="20"/>
          <w:szCs w:val="20"/>
        </w:rPr>
        <w:t>"</w:t>
      </w:r>
      <w:r w:rsidRPr="00A73EB8">
        <w:rPr>
          <w:rFonts w:ascii="Cambria" w:hAnsi="Cambria" w:cs="Calibri"/>
          <w:bCs/>
          <w:sz w:val="20"/>
          <w:szCs w:val="20"/>
        </w:rPr>
        <w:t>, Dunod</w:t>
      </w:r>
      <w:r>
        <w:rPr>
          <w:rFonts w:ascii="Cambria" w:hAnsi="Cambria" w:cs="Calibri"/>
          <w:bCs/>
          <w:sz w:val="20"/>
          <w:szCs w:val="20"/>
        </w:rPr>
        <w:t>,</w:t>
      </w:r>
      <w:r w:rsidRPr="00A73EB8">
        <w:rPr>
          <w:rFonts w:ascii="Cambria" w:hAnsi="Cambria" w:cs="Calibri"/>
          <w:bCs/>
          <w:sz w:val="20"/>
          <w:szCs w:val="20"/>
        </w:rPr>
        <w:t xml:space="preserve"> 2003.</w:t>
      </w:r>
    </w:p>
    <w:p w:rsidR="0026166B" w:rsidRPr="00A73EB8" w:rsidRDefault="0026166B" w:rsidP="0007173E">
      <w:pPr>
        <w:numPr>
          <w:ilvl w:val="0"/>
          <w:numId w:val="14"/>
        </w:numPr>
        <w:ind w:left="567" w:hanging="283"/>
        <w:jc w:val="both"/>
        <w:rPr>
          <w:rFonts w:ascii="Cambria" w:hAnsi="Cambria" w:cs="Calibri"/>
          <w:bCs/>
          <w:sz w:val="20"/>
          <w:szCs w:val="20"/>
        </w:rPr>
      </w:pPr>
      <w:r w:rsidRPr="00A73EB8">
        <w:rPr>
          <w:rFonts w:ascii="Cambria" w:hAnsi="Cambria" w:cs="Calibri"/>
          <w:bCs/>
          <w:sz w:val="20"/>
          <w:szCs w:val="20"/>
        </w:rPr>
        <w:t xml:space="preserve">Yves Lavina, </w:t>
      </w:r>
      <w:r>
        <w:rPr>
          <w:rFonts w:ascii="Cambria" w:hAnsi="Cambria" w:cs="Calibri"/>
          <w:bCs/>
          <w:sz w:val="20"/>
          <w:szCs w:val="20"/>
        </w:rPr>
        <w:t>"</w:t>
      </w:r>
      <w:r w:rsidRPr="00A73EB8">
        <w:rPr>
          <w:rFonts w:ascii="Cambria" w:hAnsi="Cambria" w:cs="Calibri"/>
          <w:bCs/>
          <w:sz w:val="20"/>
          <w:szCs w:val="20"/>
        </w:rPr>
        <w:t>Maintenance industrielle, Fonction de l'entreprise</w:t>
      </w:r>
      <w:r>
        <w:rPr>
          <w:rFonts w:ascii="Cambria" w:hAnsi="Cambria" w:cs="Calibri"/>
          <w:bCs/>
          <w:sz w:val="20"/>
          <w:szCs w:val="20"/>
        </w:rPr>
        <w:t>",</w:t>
      </w:r>
      <w:r w:rsidRPr="00A73EB8">
        <w:rPr>
          <w:rFonts w:ascii="Cambria" w:hAnsi="Cambria" w:cs="Calibri"/>
          <w:bCs/>
          <w:sz w:val="20"/>
          <w:szCs w:val="20"/>
        </w:rPr>
        <w:t xml:space="preserve"> 2005.</w:t>
      </w:r>
    </w:p>
    <w:p w:rsidR="0026166B" w:rsidRPr="00A73EB8" w:rsidRDefault="0026166B" w:rsidP="0007173E">
      <w:pPr>
        <w:pStyle w:val="Paragraphedeliste"/>
        <w:numPr>
          <w:ilvl w:val="0"/>
          <w:numId w:val="14"/>
        </w:numPr>
        <w:spacing w:line="276" w:lineRule="auto"/>
        <w:ind w:left="567" w:hanging="283"/>
        <w:jc w:val="both"/>
        <w:rPr>
          <w:rFonts w:ascii="Cambria" w:hAnsi="Cambria" w:cs="Calibri"/>
          <w:bCs/>
          <w:sz w:val="20"/>
          <w:szCs w:val="20"/>
        </w:rPr>
      </w:pPr>
      <w:r w:rsidRPr="00A73EB8">
        <w:rPr>
          <w:rFonts w:ascii="Cambria" w:hAnsi="Cambria" w:cs="Calibri"/>
          <w:bCs/>
          <w:sz w:val="20"/>
          <w:szCs w:val="20"/>
        </w:rPr>
        <w:t xml:space="preserve">M.  François, </w:t>
      </w:r>
      <w:r>
        <w:rPr>
          <w:rFonts w:ascii="Cambria" w:hAnsi="Cambria" w:cs="Calibri"/>
          <w:bCs/>
          <w:sz w:val="20"/>
          <w:szCs w:val="20"/>
        </w:rPr>
        <w:t>"</w:t>
      </w:r>
      <w:r w:rsidRPr="00A73EB8">
        <w:rPr>
          <w:rFonts w:ascii="Cambria" w:hAnsi="Cambria" w:cs="Calibri"/>
          <w:bCs/>
          <w:sz w:val="20"/>
          <w:szCs w:val="20"/>
        </w:rPr>
        <w:t>Maintenance: méthode et organisation</w:t>
      </w:r>
      <w:r>
        <w:rPr>
          <w:rFonts w:ascii="Cambria" w:hAnsi="Cambria" w:cs="Calibri"/>
          <w:bCs/>
          <w:sz w:val="20"/>
          <w:szCs w:val="20"/>
        </w:rPr>
        <w:t>"</w:t>
      </w:r>
      <w:r w:rsidRPr="00A73EB8">
        <w:rPr>
          <w:rFonts w:ascii="Cambria" w:hAnsi="Cambria" w:cs="Calibri"/>
          <w:bCs/>
          <w:sz w:val="20"/>
          <w:szCs w:val="20"/>
        </w:rPr>
        <w:t>, D</w:t>
      </w:r>
      <w:r>
        <w:rPr>
          <w:rFonts w:ascii="Cambria" w:hAnsi="Cambria" w:cs="Calibri"/>
          <w:bCs/>
          <w:sz w:val="20"/>
          <w:szCs w:val="20"/>
        </w:rPr>
        <w:t>unod,</w:t>
      </w:r>
      <w:r w:rsidRPr="00A73EB8">
        <w:rPr>
          <w:rFonts w:ascii="Cambria" w:hAnsi="Cambria" w:cs="Calibri"/>
          <w:bCs/>
          <w:sz w:val="20"/>
          <w:szCs w:val="20"/>
        </w:rPr>
        <w:t xml:space="preserve"> Paris</w:t>
      </w:r>
      <w:r>
        <w:rPr>
          <w:rFonts w:ascii="Cambria" w:hAnsi="Cambria" w:cs="Calibri"/>
          <w:bCs/>
          <w:sz w:val="20"/>
          <w:szCs w:val="20"/>
        </w:rPr>
        <w:t>,</w:t>
      </w:r>
      <w:r w:rsidRPr="00A73EB8">
        <w:rPr>
          <w:rFonts w:ascii="Cambria" w:hAnsi="Cambria" w:cs="Calibri"/>
          <w:bCs/>
          <w:sz w:val="20"/>
          <w:szCs w:val="20"/>
        </w:rPr>
        <w:t xml:space="preserve"> 2000.</w:t>
      </w:r>
    </w:p>
    <w:p w:rsidR="0026166B" w:rsidRPr="00A73EB8" w:rsidRDefault="0026166B" w:rsidP="0007173E">
      <w:pPr>
        <w:pStyle w:val="Paragraphedeliste"/>
        <w:numPr>
          <w:ilvl w:val="0"/>
          <w:numId w:val="14"/>
        </w:numPr>
        <w:spacing w:line="276" w:lineRule="auto"/>
        <w:ind w:left="567" w:hanging="283"/>
        <w:jc w:val="both"/>
        <w:rPr>
          <w:rFonts w:ascii="Cambria" w:hAnsi="Cambria" w:cs="Calibri"/>
          <w:bCs/>
          <w:sz w:val="20"/>
          <w:szCs w:val="20"/>
        </w:rPr>
      </w:pPr>
      <w:r w:rsidRPr="00A73EB8">
        <w:rPr>
          <w:rFonts w:ascii="Cambria" w:hAnsi="Cambria" w:cs="Calibri"/>
          <w:bCs/>
          <w:sz w:val="20"/>
          <w:szCs w:val="20"/>
        </w:rPr>
        <w:t xml:space="preserve">M.  François, </w:t>
      </w:r>
      <w:r>
        <w:rPr>
          <w:rFonts w:ascii="Cambria" w:hAnsi="Cambria" w:cs="Calibri"/>
          <w:bCs/>
          <w:sz w:val="20"/>
          <w:szCs w:val="20"/>
        </w:rPr>
        <w:t>"</w:t>
      </w:r>
      <w:r w:rsidRPr="00A73EB8">
        <w:rPr>
          <w:rFonts w:ascii="Cambria" w:hAnsi="Cambria" w:cs="Calibri"/>
          <w:bCs/>
          <w:sz w:val="20"/>
          <w:szCs w:val="20"/>
        </w:rPr>
        <w:t>Maintenance: méthode et organisation</w:t>
      </w:r>
      <w:r>
        <w:rPr>
          <w:rFonts w:ascii="Cambria" w:hAnsi="Cambria" w:cs="Calibri"/>
          <w:bCs/>
          <w:sz w:val="20"/>
          <w:szCs w:val="20"/>
        </w:rPr>
        <w:t>"</w:t>
      </w:r>
      <w:r w:rsidRPr="00A73EB8">
        <w:rPr>
          <w:rFonts w:ascii="Cambria" w:hAnsi="Cambria" w:cs="Calibri"/>
          <w:bCs/>
          <w:sz w:val="20"/>
          <w:szCs w:val="20"/>
        </w:rPr>
        <w:t>, D</w:t>
      </w:r>
      <w:r>
        <w:rPr>
          <w:rFonts w:ascii="Cambria" w:hAnsi="Cambria" w:cs="Calibri"/>
          <w:bCs/>
          <w:sz w:val="20"/>
          <w:szCs w:val="20"/>
        </w:rPr>
        <w:t>unod,</w:t>
      </w:r>
      <w:r w:rsidRPr="00A73EB8">
        <w:rPr>
          <w:rFonts w:ascii="Cambria" w:hAnsi="Cambria" w:cs="Calibri"/>
          <w:bCs/>
          <w:sz w:val="20"/>
          <w:szCs w:val="20"/>
        </w:rPr>
        <w:t xml:space="preserve"> Paris</w:t>
      </w:r>
      <w:r>
        <w:rPr>
          <w:rFonts w:ascii="Cambria" w:hAnsi="Cambria" w:cs="Calibri"/>
          <w:bCs/>
          <w:sz w:val="20"/>
          <w:szCs w:val="20"/>
        </w:rPr>
        <w:t>,</w:t>
      </w:r>
      <w:r w:rsidRPr="00A73EB8">
        <w:rPr>
          <w:rFonts w:ascii="Cambria" w:hAnsi="Cambria" w:cs="Calibri"/>
          <w:bCs/>
          <w:sz w:val="20"/>
          <w:szCs w:val="20"/>
        </w:rPr>
        <w:t xml:space="preserve"> 2000.</w:t>
      </w:r>
    </w:p>
    <w:p w:rsidR="0026166B" w:rsidRPr="008B4A0F" w:rsidRDefault="0026166B" w:rsidP="0007173E">
      <w:pPr>
        <w:pStyle w:val="Paragraphedeliste"/>
        <w:numPr>
          <w:ilvl w:val="0"/>
          <w:numId w:val="14"/>
        </w:numPr>
        <w:spacing w:line="276" w:lineRule="auto"/>
        <w:ind w:left="567" w:hanging="283"/>
        <w:rPr>
          <w:rFonts w:ascii="Cambria" w:hAnsi="Cambria" w:cs="Calibri"/>
          <w:bCs/>
          <w:sz w:val="20"/>
          <w:szCs w:val="20"/>
        </w:rPr>
      </w:pPr>
      <w:r w:rsidRPr="008B4A0F">
        <w:rPr>
          <w:rFonts w:ascii="Cambria" w:hAnsi="Cambria" w:cs="Calibri"/>
          <w:bCs/>
          <w:sz w:val="20"/>
          <w:szCs w:val="20"/>
        </w:rPr>
        <w:t xml:space="preserve">A. Boulenger, C.  Pachaud, </w:t>
      </w:r>
      <w:r>
        <w:rPr>
          <w:rFonts w:ascii="Cambria" w:hAnsi="Cambria" w:cs="Calibri"/>
          <w:bCs/>
          <w:sz w:val="20"/>
          <w:szCs w:val="20"/>
        </w:rPr>
        <w:t>"</w:t>
      </w:r>
      <w:r w:rsidRPr="008B4A0F">
        <w:rPr>
          <w:rFonts w:ascii="Cambria" w:hAnsi="Cambria" w:cs="Calibri"/>
          <w:bCs/>
          <w:sz w:val="20"/>
          <w:szCs w:val="20"/>
        </w:rPr>
        <w:t>Diagnostic vibratoire en maintenance préventive</w:t>
      </w:r>
      <w:r>
        <w:rPr>
          <w:rFonts w:ascii="Cambria" w:hAnsi="Cambria" w:cs="Calibri"/>
          <w:bCs/>
          <w:sz w:val="20"/>
          <w:szCs w:val="20"/>
        </w:rPr>
        <w:t>"</w:t>
      </w:r>
      <w:r w:rsidRPr="008B4A0F">
        <w:rPr>
          <w:rFonts w:ascii="Cambria" w:hAnsi="Cambria" w:cs="Calibri"/>
          <w:bCs/>
          <w:sz w:val="20"/>
          <w:szCs w:val="20"/>
        </w:rPr>
        <w:t>, Dunod</w:t>
      </w:r>
      <w:r>
        <w:rPr>
          <w:rFonts w:ascii="Cambria" w:hAnsi="Cambria" w:cs="Calibri"/>
          <w:bCs/>
          <w:sz w:val="20"/>
          <w:szCs w:val="20"/>
        </w:rPr>
        <w:t>,</w:t>
      </w:r>
      <w:r w:rsidRPr="008B4A0F">
        <w:rPr>
          <w:rFonts w:ascii="Cambria" w:hAnsi="Cambria" w:cs="Calibri"/>
          <w:bCs/>
          <w:sz w:val="20"/>
          <w:szCs w:val="20"/>
        </w:rPr>
        <w:t xml:space="preserve"> Paris</w:t>
      </w:r>
      <w:r>
        <w:rPr>
          <w:rFonts w:ascii="Cambria" w:hAnsi="Cambria" w:cs="Calibri"/>
          <w:bCs/>
          <w:sz w:val="20"/>
          <w:szCs w:val="20"/>
        </w:rPr>
        <w:t>,</w:t>
      </w:r>
      <w:r w:rsidRPr="008B4A0F">
        <w:rPr>
          <w:rFonts w:ascii="Cambria" w:hAnsi="Cambria" w:cs="Calibri"/>
          <w:bCs/>
          <w:sz w:val="20"/>
          <w:szCs w:val="20"/>
        </w:rPr>
        <w:t xml:space="preserve"> 2000.</w:t>
      </w:r>
    </w:p>
    <w:p w:rsidR="0026166B" w:rsidRPr="008B4A0F" w:rsidRDefault="0026166B" w:rsidP="0007173E">
      <w:pPr>
        <w:numPr>
          <w:ilvl w:val="0"/>
          <w:numId w:val="14"/>
        </w:numPr>
        <w:ind w:left="567" w:hanging="283"/>
        <w:rPr>
          <w:rFonts w:ascii="Cambria" w:hAnsi="Cambria" w:cs="Calibri"/>
          <w:bCs/>
          <w:sz w:val="20"/>
          <w:szCs w:val="20"/>
        </w:rPr>
      </w:pPr>
      <w:r w:rsidRPr="008B4A0F">
        <w:rPr>
          <w:rFonts w:ascii="Cambria" w:hAnsi="Cambria" w:cs="Calibri"/>
          <w:bCs/>
          <w:sz w:val="20"/>
          <w:szCs w:val="20"/>
        </w:rPr>
        <w:t xml:space="preserve">Jean Henq, </w:t>
      </w:r>
      <w:r>
        <w:rPr>
          <w:rFonts w:ascii="Cambria" w:hAnsi="Cambria" w:cs="Calibri"/>
          <w:bCs/>
          <w:sz w:val="20"/>
          <w:szCs w:val="20"/>
        </w:rPr>
        <w:t>"</w:t>
      </w:r>
      <w:r w:rsidRPr="008B4A0F">
        <w:rPr>
          <w:rFonts w:ascii="Cambria" w:hAnsi="Cambria" w:cs="Calibri"/>
          <w:bCs/>
          <w:sz w:val="20"/>
          <w:szCs w:val="20"/>
        </w:rPr>
        <w:t>Pratique de la maintenance préventive</w:t>
      </w:r>
      <w:r>
        <w:rPr>
          <w:rFonts w:ascii="Cambria" w:hAnsi="Cambria" w:cs="Calibri"/>
          <w:bCs/>
          <w:sz w:val="20"/>
          <w:szCs w:val="20"/>
        </w:rPr>
        <w:t>"</w:t>
      </w:r>
      <w:r w:rsidRPr="008B4A0F">
        <w:rPr>
          <w:rFonts w:ascii="Cambria" w:hAnsi="Cambria" w:cs="Calibri"/>
          <w:bCs/>
          <w:sz w:val="20"/>
          <w:szCs w:val="20"/>
        </w:rPr>
        <w:t>, Dunod</w:t>
      </w:r>
      <w:r>
        <w:rPr>
          <w:rFonts w:ascii="Cambria" w:hAnsi="Cambria" w:cs="Calibri"/>
          <w:bCs/>
          <w:sz w:val="20"/>
          <w:szCs w:val="20"/>
        </w:rPr>
        <w:t>,,</w:t>
      </w:r>
      <w:r w:rsidRPr="008B4A0F">
        <w:rPr>
          <w:rFonts w:ascii="Cambria" w:hAnsi="Cambria" w:cs="Calibri"/>
          <w:bCs/>
          <w:sz w:val="20"/>
          <w:szCs w:val="20"/>
        </w:rPr>
        <w:t xml:space="preserve"> Paris</w:t>
      </w:r>
      <w:r>
        <w:rPr>
          <w:rFonts w:ascii="Cambria" w:hAnsi="Cambria" w:cs="Calibri"/>
          <w:bCs/>
          <w:sz w:val="20"/>
          <w:szCs w:val="20"/>
        </w:rPr>
        <w:t>,</w:t>
      </w:r>
      <w:r w:rsidRPr="008B4A0F">
        <w:rPr>
          <w:rFonts w:ascii="Cambria" w:hAnsi="Cambria" w:cs="Calibri"/>
          <w:bCs/>
          <w:sz w:val="20"/>
          <w:szCs w:val="20"/>
        </w:rPr>
        <w:t xml:space="preserve"> 2002.</w:t>
      </w:r>
    </w:p>
    <w:p w:rsidR="0026166B" w:rsidRPr="008B4A0F" w:rsidRDefault="0026166B" w:rsidP="0007173E">
      <w:pPr>
        <w:numPr>
          <w:ilvl w:val="0"/>
          <w:numId w:val="14"/>
        </w:numPr>
        <w:ind w:left="567" w:hanging="283"/>
        <w:rPr>
          <w:rFonts w:ascii="Cambria" w:hAnsi="Cambria" w:cs="Calibri"/>
          <w:bCs/>
          <w:sz w:val="20"/>
          <w:szCs w:val="20"/>
        </w:rPr>
      </w:pPr>
      <w:r w:rsidRPr="008B4A0F">
        <w:rPr>
          <w:rFonts w:ascii="Cambria" w:hAnsi="Cambria" w:cs="Calibri"/>
          <w:bCs/>
          <w:sz w:val="20"/>
          <w:szCs w:val="20"/>
        </w:rPr>
        <w:t xml:space="preserve">R. Cuigent, </w:t>
      </w:r>
      <w:r>
        <w:rPr>
          <w:rFonts w:ascii="Cambria" w:hAnsi="Cambria" w:cs="Calibri"/>
          <w:bCs/>
          <w:sz w:val="20"/>
          <w:szCs w:val="20"/>
        </w:rPr>
        <w:t>"</w:t>
      </w:r>
      <w:r w:rsidRPr="008B4A0F">
        <w:rPr>
          <w:rFonts w:ascii="Cambria" w:hAnsi="Cambria" w:cs="Calibri"/>
          <w:bCs/>
          <w:sz w:val="20"/>
          <w:szCs w:val="20"/>
        </w:rPr>
        <w:t>Management de la maintenance</w:t>
      </w:r>
      <w:r>
        <w:rPr>
          <w:rFonts w:ascii="Cambria" w:hAnsi="Cambria" w:cs="Calibri"/>
          <w:bCs/>
          <w:sz w:val="20"/>
          <w:szCs w:val="20"/>
        </w:rPr>
        <w:t>"</w:t>
      </w:r>
      <w:r w:rsidRPr="008B4A0F">
        <w:rPr>
          <w:rFonts w:ascii="Cambria" w:hAnsi="Cambria" w:cs="Calibri"/>
          <w:bCs/>
          <w:sz w:val="20"/>
          <w:szCs w:val="20"/>
        </w:rPr>
        <w:t>, Dunod</w:t>
      </w:r>
      <w:r>
        <w:rPr>
          <w:rFonts w:ascii="Cambria" w:hAnsi="Cambria" w:cs="Calibri"/>
          <w:bCs/>
          <w:sz w:val="20"/>
          <w:szCs w:val="20"/>
        </w:rPr>
        <w:t>,</w:t>
      </w:r>
      <w:r w:rsidRPr="008B4A0F">
        <w:rPr>
          <w:rFonts w:ascii="Cambria" w:hAnsi="Cambria" w:cs="Calibri"/>
          <w:bCs/>
          <w:sz w:val="20"/>
          <w:szCs w:val="20"/>
        </w:rPr>
        <w:t xml:space="preserve"> Paris</w:t>
      </w:r>
      <w:r>
        <w:rPr>
          <w:rFonts w:ascii="Cambria" w:hAnsi="Cambria" w:cs="Calibri"/>
          <w:bCs/>
          <w:sz w:val="20"/>
          <w:szCs w:val="20"/>
        </w:rPr>
        <w:t>,</w:t>
      </w:r>
      <w:r w:rsidRPr="008B4A0F">
        <w:rPr>
          <w:rFonts w:ascii="Cambria" w:hAnsi="Cambria" w:cs="Calibri"/>
          <w:bCs/>
          <w:sz w:val="20"/>
          <w:szCs w:val="20"/>
        </w:rPr>
        <w:t xml:space="preserve"> 2002.</w:t>
      </w:r>
    </w:p>
    <w:p w:rsidR="0026166B" w:rsidRPr="008B4A0F" w:rsidRDefault="0026166B" w:rsidP="0007173E">
      <w:pPr>
        <w:numPr>
          <w:ilvl w:val="0"/>
          <w:numId w:val="14"/>
        </w:numPr>
        <w:ind w:left="567" w:hanging="283"/>
        <w:rPr>
          <w:rFonts w:ascii="Cambria" w:hAnsi="Cambria" w:cs="Calibri"/>
          <w:bCs/>
          <w:sz w:val="20"/>
          <w:szCs w:val="20"/>
        </w:rPr>
      </w:pPr>
      <w:r w:rsidRPr="008B4A0F">
        <w:rPr>
          <w:rFonts w:ascii="Cambria" w:hAnsi="Cambria" w:cs="Calibri"/>
          <w:bCs/>
          <w:sz w:val="20"/>
          <w:szCs w:val="20"/>
        </w:rPr>
        <w:t xml:space="preserve">Rachid Chaib, </w:t>
      </w:r>
      <w:r>
        <w:rPr>
          <w:rFonts w:ascii="Cambria" w:hAnsi="Cambria" w:cs="Calibri"/>
          <w:bCs/>
          <w:sz w:val="20"/>
          <w:szCs w:val="20"/>
        </w:rPr>
        <w:t>"</w:t>
      </w:r>
      <w:r w:rsidRPr="008B4A0F">
        <w:rPr>
          <w:rFonts w:ascii="Cambria" w:hAnsi="Cambria" w:cs="Calibri"/>
          <w:bCs/>
          <w:sz w:val="20"/>
          <w:szCs w:val="20"/>
        </w:rPr>
        <w:t>La maintenance et la sécurité industrielle dans l’entreprise</w:t>
      </w:r>
      <w:r>
        <w:rPr>
          <w:rFonts w:ascii="Cambria" w:hAnsi="Cambria" w:cs="Calibri"/>
          <w:bCs/>
          <w:sz w:val="20"/>
          <w:szCs w:val="20"/>
        </w:rPr>
        <w:t>"</w:t>
      </w:r>
      <w:r w:rsidRPr="008B4A0F">
        <w:rPr>
          <w:rFonts w:ascii="Cambria" w:hAnsi="Cambria" w:cs="Calibri"/>
          <w:bCs/>
          <w:sz w:val="20"/>
          <w:szCs w:val="20"/>
        </w:rPr>
        <w:t>, Dar El Houda</w:t>
      </w:r>
      <w:r>
        <w:rPr>
          <w:rFonts w:ascii="Cambria" w:hAnsi="Cambria" w:cs="Calibri"/>
          <w:bCs/>
          <w:sz w:val="20"/>
          <w:szCs w:val="20"/>
        </w:rPr>
        <w:t>,</w:t>
      </w:r>
      <w:r w:rsidRPr="008B4A0F">
        <w:rPr>
          <w:rFonts w:ascii="Cambria" w:hAnsi="Cambria" w:cs="Calibri"/>
          <w:bCs/>
          <w:sz w:val="20"/>
          <w:szCs w:val="20"/>
        </w:rPr>
        <w:t>, Alger</w:t>
      </w:r>
      <w:r>
        <w:rPr>
          <w:rFonts w:ascii="Cambria" w:hAnsi="Cambria" w:cs="Calibri"/>
          <w:bCs/>
          <w:sz w:val="20"/>
          <w:szCs w:val="20"/>
        </w:rPr>
        <w:t>,</w:t>
      </w:r>
      <w:r w:rsidRPr="008B4A0F">
        <w:rPr>
          <w:rFonts w:ascii="Cambria" w:hAnsi="Cambria" w:cs="Calibri"/>
          <w:bCs/>
          <w:sz w:val="20"/>
          <w:szCs w:val="20"/>
        </w:rPr>
        <w:t xml:space="preserve"> 2007.</w:t>
      </w:r>
    </w:p>
    <w:p w:rsidR="0026166B" w:rsidRPr="008B4A0F" w:rsidRDefault="0026166B" w:rsidP="0007173E">
      <w:pPr>
        <w:numPr>
          <w:ilvl w:val="0"/>
          <w:numId w:val="14"/>
        </w:numPr>
        <w:ind w:left="567" w:hanging="283"/>
        <w:rPr>
          <w:rFonts w:ascii="Cambria" w:hAnsi="Cambria" w:cs="Calibri"/>
          <w:bCs/>
          <w:sz w:val="20"/>
          <w:szCs w:val="20"/>
        </w:rPr>
      </w:pPr>
      <w:r w:rsidRPr="008B4A0F">
        <w:rPr>
          <w:rFonts w:ascii="Cambria" w:hAnsi="Cambria" w:cs="Calibri"/>
          <w:bCs/>
          <w:sz w:val="20"/>
          <w:szCs w:val="20"/>
        </w:rPr>
        <w:lastRenderedPageBreak/>
        <w:t xml:space="preserve">S. Robert, S. Stéphane, </w:t>
      </w:r>
      <w:r>
        <w:rPr>
          <w:rFonts w:ascii="Cambria" w:hAnsi="Cambria" w:cs="Calibri"/>
          <w:bCs/>
          <w:sz w:val="20"/>
          <w:szCs w:val="20"/>
        </w:rPr>
        <w:t>"</w:t>
      </w:r>
      <w:r w:rsidRPr="008B4A0F">
        <w:rPr>
          <w:rFonts w:ascii="Cambria" w:hAnsi="Cambria" w:cs="Calibri"/>
          <w:bCs/>
          <w:sz w:val="20"/>
          <w:szCs w:val="20"/>
        </w:rPr>
        <w:t>Maintenance: la méthode MAXER</w:t>
      </w:r>
      <w:r>
        <w:rPr>
          <w:rFonts w:ascii="Cambria" w:hAnsi="Cambria" w:cs="Calibri"/>
          <w:bCs/>
          <w:sz w:val="20"/>
          <w:szCs w:val="20"/>
        </w:rPr>
        <w:t>"</w:t>
      </w:r>
      <w:r w:rsidRPr="008B4A0F">
        <w:rPr>
          <w:rFonts w:ascii="Cambria" w:hAnsi="Cambria" w:cs="Calibri"/>
          <w:bCs/>
          <w:sz w:val="20"/>
          <w:szCs w:val="20"/>
        </w:rPr>
        <w:t>, Dunod</w:t>
      </w:r>
      <w:r>
        <w:rPr>
          <w:rFonts w:ascii="Cambria" w:hAnsi="Cambria" w:cs="Calibri"/>
          <w:bCs/>
          <w:sz w:val="20"/>
          <w:szCs w:val="20"/>
        </w:rPr>
        <w:t>,</w:t>
      </w:r>
      <w:r w:rsidRPr="008B4A0F">
        <w:rPr>
          <w:rFonts w:ascii="Cambria" w:hAnsi="Cambria" w:cs="Calibri"/>
          <w:bCs/>
          <w:sz w:val="20"/>
          <w:szCs w:val="20"/>
        </w:rPr>
        <w:t xml:space="preserve"> Paris</w:t>
      </w:r>
      <w:r>
        <w:rPr>
          <w:rFonts w:ascii="Cambria" w:hAnsi="Cambria" w:cs="Calibri"/>
          <w:bCs/>
          <w:sz w:val="20"/>
          <w:szCs w:val="20"/>
        </w:rPr>
        <w:t>,</w:t>
      </w:r>
      <w:r w:rsidRPr="008B4A0F">
        <w:rPr>
          <w:rFonts w:ascii="Cambria" w:hAnsi="Cambria" w:cs="Calibri"/>
          <w:bCs/>
          <w:sz w:val="20"/>
          <w:szCs w:val="20"/>
        </w:rPr>
        <w:t xml:space="preserve"> 2008.</w:t>
      </w:r>
    </w:p>
    <w:p w:rsidR="0026166B" w:rsidRPr="008B4A0F" w:rsidRDefault="0026166B" w:rsidP="0007173E">
      <w:pPr>
        <w:numPr>
          <w:ilvl w:val="0"/>
          <w:numId w:val="14"/>
        </w:numPr>
        <w:ind w:left="567" w:hanging="283"/>
        <w:rPr>
          <w:rFonts w:ascii="Cambria" w:hAnsi="Cambria" w:cs="Calibri"/>
          <w:bCs/>
          <w:sz w:val="20"/>
          <w:szCs w:val="20"/>
        </w:rPr>
      </w:pPr>
      <w:r w:rsidRPr="008B4A0F">
        <w:rPr>
          <w:rFonts w:ascii="Cambria" w:hAnsi="Cambria" w:cs="Calibri"/>
          <w:bCs/>
          <w:sz w:val="20"/>
          <w:szCs w:val="20"/>
        </w:rPr>
        <w:t xml:space="preserve">J. F. D. Beaufort, </w:t>
      </w:r>
      <w:r>
        <w:rPr>
          <w:rFonts w:ascii="Cambria" w:hAnsi="Cambria" w:cs="Calibri"/>
          <w:bCs/>
          <w:sz w:val="20"/>
          <w:szCs w:val="20"/>
        </w:rPr>
        <w:t>"</w:t>
      </w:r>
      <w:r w:rsidRPr="008B4A0F">
        <w:rPr>
          <w:rFonts w:ascii="Cambria" w:hAnsi="Cambria" w:cs="Calibri"/>
          <w:bCs/>
          <w:sz w:val="20"/>
          <w:szCs w:val="20"/>
        </w:rPr>
        <w:t>Emploi des relais pour la protection des installations</w:t>
      </w:r>
      <w:r>
        <w:rPr>
          <w:rFonts w:ascii="Cambria" w:hAnsi="Cambria" w:cs="Calibri"/>
          <w:bCs/>
          <w:sz w:val="20"/>
          <w:szCs w:val="20"/>
        </w:rPr>
        <w:t>"</w:t>
      </w:r>
      <w:r w:rsidRPr="008B4A0F">
        <w:rPr>
          <w:rFonts w:ascii="Cambria" w:hAnsi="Cambria" w:cs="Calibri"/>
          <w:bCs/>
          <w:sz w:val="20"/>
          <w:szCs w:val="20"/>
        </w:rPr>
        <w:t xml:space="preserve">, 1972. </w:t>
      </w:r>
    </w:p>
    <w:p w:rsidR="0026166B" w:rsidRPr="008B4A0F" w:rsidRDefault="0026166B" w:rsidP="0007173E">
      <w:pPr>
        <w:numPr>
          <w:ilvl w:val="0"/>
          <w:numId w:val="14"/>
        </w:numPr>
        <w:ind w:left="567" w:hanging="283"/>
        <w:rPr>
          <w:rFonts w:ascii="Cambria" w:hAnsi="Cambria" w:cs="Calibri"/>
          <w:bCs/>
          <w:sz w:val="20"/>
          <w:szCs w:val="20"/>
        </w:rPr>
      </w:pPr>
      <w:r w:rsidRPr="008B4A0F">
        <w:rPr>
          <w:rFonts w:ascii="Cambria" w:hAnsi="Cambria" w:cs="Calibri"/>
          <w:bCs/>
          <w:sz w:val="20"/>
          <w:szCs w:val="20"/>
        </w:rPr>
        <w:t xml:space="preserve">Michel Pierre Villoz, </w:t>
      </w:r>
      <w:r>
        <w:rPr>
          <w:rFonts w:ascii="Cambria" w:hAnsi="Cambria" w:cs="Calibri"/>
          <w:bCs/>
          <w:sz w:val="20"/>
          <w:szCs w:val="20"/>
        </w:rPr>
        <w:t>"</w:t>
      </w:r>
      <w:r w:rsidRPr="008B4A0F">
        <w:rPr>
          <w:rFonts w:ascii="Cambria" w:hAnsi="Cambria" w:cs="Calibri"/>
          <w:bCs/>
          <w:sz w:val="20"/>
          <w:szCs w:val="20"/>
        </w:rPr>
        <w:t>Protection et environnement</w:t>
      </w:r>
      <w:r>
        <w:rPr>
          <w:rFonts w:ascii="Cambria" w:hAnsi="Cambria" w:cs="Calibri"/>
          <w:bCs/>
          <w:sz w:val="20"/>
          <w:szCs w:val="20"/>
        </w:rPr>
        <w:t>"</w:t>
      </w:r>
      <w:r w:rsidRPr="008B4A0F">
        <w:rPr>
          <w:rFonts w:ascii="Cambria" w:hAnsi="Cambria" w:cs="Calibri"/>
          <w:bCs/>
          <w:sz w:val="20"/>
          <w:szCs w:val="20"/>
        </w:rPr>
        <w:t>, Technique et ingénieur</w:t>
      </w:r>
      <w:r>
        <w:rPr>
          <w:rFonts w:ascii="Cambria" w:hAnsi="Cambria" w:cs="Calibri"/>
          <w:bCs/>
          <w:sz w:val="20"/>
          <w:szCs w:val="20"/>
        </w:rPr>
        <w:t>,</w:t>
      </w:r>
      <w:r w:rsidRPr="008B4A0F">
        <w:rPr>
          <w:rFonts w:ascii="Cambria" w:hAnsi="Cambria" w:cs="Calibri"/>
          <w:bCs/>
          <w:sz w:val="20"/>
          <w:szCs w:val="20"/>
        </w:rPr>
        <w:t xml:space="preserve"> 2006.</w:t>
      </w:r>
    </w:p>
    <w:p w:rsidR="0026166B" w:rsidRPr="008B4A0F" w:rsidRDefault="0026166B" w:rsidP="0007173E">
      <w:pPr>
        <w:numPr>
          <w:ilvl w:val="0"/>
          <w:numId w:val="14"/>
        </w:numPr>
        <w:ind w:left="567" w:hanging="283"/>
        <w:rPr>
          <w:rFonts w:ascii="Cambria" w:hAnsi="Cambria" w:cs="Calibri"/>
          <w:bCs/>
          <w:sz w:val="20"/>
          <w:szCs w:val="20"/>
        </w:rPr>
      </w:pPr>
      <w:r w:rsidRPr="008B4A0F">
        <w:rPr>
          <w:rFonts w:ascii="Cambria" w:hAnsi="Cambria" w:cs="Calibri"/>
          <w:bCs/>
          <w:sz w:val="20"/>
          <w:szCs w:val="20"/>
        </w:rPr>
        <w:t xml:space="preserve">Nichon Margossian, </w:t>
      </w:r>
      <w:r>
        <w:rPr>
          <w:rFonts w:ascii="Cambria" w:hAnsi="Cambria" w:cs="Calibri"/>
          <w:bCs/>
          <w:sz w:val="20"/>
          <w:szCs w:val="20"/>
        </w:rPr>
        <w:t>"</w:t>
      </w:r>
      <w:r w:rsidRPr="008B4A0F">
        <w:rPr>
          <w:rFonts w:ascii="Cambria" w:hAnsi="Cambria" w:cs="Calibri"/>
          <w:bCs/>
          <w:sz w:val="20"/>
          <w:szCs w:val="20"/>
        </w:rPr>
        <w:t>Risques professionnelle</w:t>
      </w:r>
      <w:r>
        <w:rPr>
          <w:rFonts w:ascii="Cambria" w:hAnsi="Cambria" w:cs="Calibri"/>
          <w:bCs/>
          <w:sz w:val="20"/>
          <w:szCs w:val="20"/>
        </w:rPr>
        <w:t>"</w:t>
      </w:r>
      <w:r w:rsidRPr="008B4A0F">
        <w:rPr>
          <w:rFonts w:ascii="Cambria" w:hAnsi="Cambria" w:cs="Calibri"/>
          <w:bCs/>
          <w:sz w:val="20"/>
          <w:szCs w:val="20"/>
        </w:rPr>
        <w:t>, Technique et ingénieur</w:t>
      </w:r>
      <w:r>
        <w:rPr>
          <w:rFonts w:ascii="Cambria" w:hAnsi="Cambria" w:cs="Calibri"/>
          <w:bCs/>
          <w:sz w:val="20"/>
          <w:szCs w:val="20"/>
        </w:rPr>
        <w:t>,</w:t>
      </w:r>
      <w:r w:rsidRPr="008B4A0F">
        <w:rPr>
          <w:rFonts w:ascii="Cambria" w:hAnsi="Cambria" w:cs="Calibri"/>
          <w:bCs/>
          <w:sz w:val="20"/>
          <w:szCs w:val="20"/>
        </w:rPr>
        <w:t xml:space="preserve"> 2006.</w:t>
      </w:r>
    </w:p>
    <w:p w:rsidR="0026166B" w:rsidRDefault="0026166B" w:rsidP="0026166B">
      <w:pPr>
        <w:spacing w:after="200" w:line="276" w:lineRule="auto"/>
        <w:rPr>
          <w:rFonts w:ascii="Cambria" w:hAnsi="Cambria" w:cs="Calibri"/>
          <w:b/>
        </w:rPr>
      </w:pPr>
      <w:r>
        <w:rPr>
          <w:rFonts w:ascii="Cambria" w:hAnsi="Cambria" w:cs="Calibri"/>
          <w:b/>
        </w:rPr>
        <w:br w:type="page"/>
      </w:r>
    </w:p>
    <w:p w:rsidR="000201BA" w:rsidRDefault="000201BA" w:rsidP="000201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Pr>
          <w:rFonts w:ascii="Cambria" w:hAnsi="Cambria" w:cs="Calibri"/>
          <w:b/>
        </w:rPr>
        <w:lastRenderedPageBreak/>
        <w:t>Semestre: 6</w:t>
      </w:r>
    </w:p>
    <w:p w:rsidR="000201BA" w:rsidRDefault="000201BA" w:rsidP="000201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Unité d’enseignement: UET 3.2</w:t>
      </w:r>
    </w:p>
    <w:p w:rsidR="000201BA" w:rsidRDefault="000201BA" w:rsidP="000201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eastAsia="Calibri" w:hAnsi="Cambria" w:cs="Arial"/>
          <w:b/>
          <w:bCs/>
          <w:color w:val="000000"/>
          <w:lang w:eastAsia="en-US"/>
        </w:rPr>
      </w:pPr>
      <w:r>
        <w:rPr>
          <w:rFonts w:ascii="Cambria" w:hAnsi="Cambria" w:cs="Calibri"/>
          <w:b/>
          <w:bCs/>
          <w:iCs/>
        </w:rPr>
        <w:t>Matière 1: Projet professionnel et gestion d'entreprise</w:t>
      </w:r>
    </w:p>
    <w:p w:rsidR="000201BA" w:rsidRDefault="000201BA" w:rsidP="000201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eastAsia="Calibri" w:hAnsi="Cambria" w:cs="Arial"/>
          <w:b/>
          <w:bCs/>
          <w:color w:val="000000"/>
          <w:lang w:eastAsia="en-US"/>
        </w:rPr>
        <w:t>VHS: 22h30 (Cours : 1h30)</w:t>
      </w:r>
    </w:p>
    <w:p w:rsidR="000201BA" w:rsidRDefault="000201BA" w:rsidP="000201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 1</w:t>
      </w:r>
    </w:p>
    <w:p w:rsidR="000201BA" w:rsidRDefault="000201BA" w:rsidP="000201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 1</w:t>
      </w:r>
    </w:p>
    <w:p w:rsidR="008747CD" w:rsidRDefault="008747CD" w:rsidP="008747CD">
      <w:pPr>
        <w:jc w:val="both"/>
        <w:rPr>
          <w:rFonts w:ascii="Cambria" w:hAnsi="Cambria" w:cs="Calibri"/>
          <w:b/>
          <w:u w:val="thick" w:color="F79646"/>
        </w:rPr>
      </w:pPr>
    </w:p>
    <w:p w:rsidR="008747CD" w:rsidRDefault="008747CD" w:rsidP="008747CD">
      <w:pPr>
        <w:jc w:val="both"/>
        <w:rPr>
          <w:rFonts w:ascii="Cambria" w:hAnsi="Cambria" w:cs="Calibri"/>
          <w:i/>
          <w:u w:val="thick" w:color="F79646"/>
        </w:rPr>
      </w:pPr>
      <w:r>
        <w:rPr>
          <w:rFonts w:ascii="Cambria" w:hAnsi="Cambria" w:cs="Calibri"/>
          <w:b/>
          <w:u w:val="thick" w:color="F79646"/>
        </w:rPr>
        <w:t>Objectifs de l’enseignement:</w:t>
      </w:r>
      <w:r w:rsidRPr="002272F2">
        <w:rPr>
          <w:rFonts w:ascii="Cambria" w:hAnsi="Cambria" w:cs="Calibri"/>
          <w:b/>
          <w:bCs/>
          <w:iCs/>
          <w:color w:val="FF0000"/>
        </w:rPr>
        <w:t xml:space="preserve"> </w:t>
      </w:r>
    </w:p>
    <w:p w:rsidR="008747CD" w:rsidRDefault="008747CD" w:rsidP="008747CD">
      <w:pPr>
        <w:jc w:val="both"/>
        <w:rPr>
          <w:rFonts w:ascii="Cambria" w:hAnsi="Cambria" w:cs="Calibri"/>
        </w:rPr>
      </w:pPr>
      <w:r>
        <w:rPr>
          <w:rFonts w:ascii="Cambria" w:hAnsi="Cambria" w:cs="Calibri"/>
        </w:rPr>
        <w:t>Se préparer et</w:t>
      </w:r>
      <w:r w:rsidRPr="00316327">
        <w:rPr>
          <w:rFonts w:ascii="Cambria" w:hAnsi="Cambria" w:cs="Calibri"/>
        </w:rPr>
        <w:t xml:space="preserve"> </w:t>
      </w:r>
      <w:r>
        <w:rPr>
          <w:rFonts w:ascii="Cambria" w:hAnsi="Cambria" w:cs="Calibri"/>
        </w:rPr>
        <w:t>maîtriser les outils méthodologique nécessaire à l’insertion professionnelle en fin d’études, se préparer à la recherche d’emploi. Etre sensibilisé à l’entrepreneuriat par la présentation d’un aperçu des connaissances de gestion utiles à la création d’activités et pouvoir mettre en œuvre un projet.</w:t>
      </w:r>
    </w:p>
    <w:p w:rsidR="008747CD" w:rsidRDefault="008747CD" w:rsidP="008747CD">
      <w:pPr>
        <w:jc w:val="both"/>
        <w:rPr>
          <w:rFonts w:ascii="Cambria" w:hAnsi="Cambria" w:cs="Calibri"/>
          <w:b/>
          <w:u w:val="thick" w:color="F79646"/>
        </w:rPr>
      </w:pPr>
    </w:p>
    <w:p w:rsidR="008747CD" w:rsidRDefault="008747CD" w:rsidP="008747CD">
      <w:pPr>
        <w:jc w:val="both"/>
        <w:rPr>
          <w:rFonts w:ascii="Cambria" w:hAnsi="Cambria" w:cs="Calibri"/>
          <w:b/>
          <w:u w:val="thick" w:color="F79646"/>
        </w:rPr>
      </w:pPr>
      <w:r>
        <w:rPr>
          <w:rFonts w:ascii="Cambria" w:hAnsi="Cambria" w:cs="Calibri"/>
          <w:b/>
          <w:u w:val="thick" w:color="F79646"/>
        </w:rPr>
        <w:t>Contenu de la matière </w:t>
      </w:r>
      <w:r>
        <w:rPr>
          <w:rFonts w:ascii="Cambria" w:hAnsi="Cambria" w:cs="Calibri"/>
          <w:b/>
        </w:rPr>
        <w:t>: </w:t>
      </w:r>
    </w:p>
    <w:p w:rsidR="008747CD" w:rsidRPr="00B94C06" w:rsidRDefault="008747CD" w:rsidP="008747CD">
      <w:pPr>
        <w:jc w:val="both"/>
        <w:rPr>
          <w:rFonts w:asciiTheme="majorHAnsi" w:hAnsiTheme="majorHAnsi" w:cs="Calibri"/>
          <w:bCs/>
        </w:rPr>
      </w:pPr>
      <w:r w:rsidRPr="00B94C06">
        <w:rPr>
          <w:rFonts w:asciiTheme="majorHAnsi" w:hAnsiTheme="majorHAnsi" w:cs="Calibri"/>
          <w:b/>
        </w:rPr>
        <w:t>Chapitre 1 :   L’entreprise et la société                                                         (3 semaines)</w:t>
      </w:r>
    </w:p>
    <w:p w:rsidR="008747CD" w:rsidRPr="00274E3A" w:rsidRDefault="008747CD" w:rsidP="008747CD">
      <w:pPr>
        <w:ind w:left="567"/>
        <w:rPr>
          <w:rFonts w:asciiTheme="majorHAnsi" w:hAnsiTheme="majorHAnsi" w:cs="Calibri"/>
          <w:bCs/>
          <w:u w:val="single" w:color="FFFFFF" w:themeColor="background1"/>
        </w:rPr>
      </w:pPr>
      <w:r>
        <w:rPr>
          <w:rFonts w:asciiTheme="majorHAnsi" w:hAnsiTheme="majorHAnsi" w:cs="Calibri"/>
          <w:b/>
          <w:u w:val="thick" w:color="FFFFFF" w:themeColor="background1"/>
        </w:rPr>
        <w:t xml:space="preserve">L’entreprise : </w:t>
      </w:r>
      <w:r>
        <w:rPr>
          <w:rFonts w:asciiTheme="majorHAnsi" w:hAnsiTheme="majorHAnsi" w:cs="Calibri"/>
          <w:bCs/>
        </w:rPr>
        <w:t xml:space="preserve">Définition et objectifs de l’entreprise. </w:t>
      </w:r>
      <w:r w:rsidRPr="00274E3A">
        <w:rPr>
          <w:rFonts w:asciiTheme="majorHAnsi" w:hAnsiTheme="majorHAnsi" w:cs="Calibri"/>
          <w:bCs/>
        </w:rPr>
        <w:t>Différentes formes d’entreprise</w:t>
      </w:r>
      <w:r>
        <w:rPr>
          <w:rFonts w:asciiTheme="majorHAnsi" w:hAnsiTheme="majorHAnsi" w:cs="Calibri"/>
          <w:bCs/>
        </w:rPr>
        <w:t>,   s</w:t>
      </w:r>
      <w:r w:rsidRPr="00274E3A">
        <w:rPr>
          <w:rFonts w:asciiTheme="majorHAnsi" w:hAnsiTheme="majorHAnsi" w:cs="Calibri"/>
          <w:bCs/>
        </w:rPr>
        <w:t>tructure de l’entreprise</w:t>
      </w:r>
      <w:r>
        <w:rPr>
          <w:rFonts w:asciiTheme="majorHAnsi" w:hAnsiTheme="majorHAnsi" w:cs="Calibri"/>
          <w:bCs/>
        </w:rPr>
        <w:t>, p</w:t>
      </w:r>
      <w:r w:rsidRPr="00274E3A">
        <w:rPr>
          <w:rFonts w:asciiTheme="majorHAnsi" w:hAnsiTheme="majorHAnsi" w:cs="Calibri"/>
          <w:bCs/>
        </w:rPr>
        <w:t xml:space="preserve">ersonnel et </w:t>
      </w:r>
      <w:r>
        <w:rPr>
          <w:rFonts w:asciiTheme="majorHAnsi" w:hAnsiTheme="majorHAnsi" w:cs="Calibri"/>
          <w:bCs/>
        </w:rPr>
        <w:t xml:space="preserve">   </w:t>
      </w:r>
      <w:r w:rsidRPr="00274E3A">
        <w:rPr>
          <w:rFonts w:asciiTheme="majorHAnsi" w:hAnsiTheme="majorHAnsi" w:cs="Calibri"/>
          <w:bCs/>
        </w:rPr>
        <w:t>partenaire de l’entreprise</w:t>
      </w:r>
      <w:r>
        <w:rPr>
          <w:rFonts w:asciiTheme="majorHAnsi" w:hAnsiTheme="majorHAnsi" w:cs="Calibri"/>
          <w:bCs/>
        </w:rPr>
        <w:t>.</w:t>
      </w:r>
    </w:p>
    <w:p w:rsidR="008747CD" w:rsidRDefault="008747CD" w:rsidP="008747CD">
      <w:pPr>
        <w:ind w:left="567"/>
        <w:jc w:val="both"/>
        <w:rPr>
          <w:rFonts w:asciiTheme="majorHAnsi" w:hAnsiTheme="majorHAnsi" w:cs="Calibri"/>
          <w:bCs/>
        </w:rPr>
      </w:pPr>
      <w:r w:rsidRPr="00274E3A">
        <w:rPr>
          <w:rFonts w:asciiTheme="majorHAnsi" w:hAnsiTheme="majorHAnsi" w:cs="Calibri"/>
          <w:bCs/>
        </w:rPr>
        <w:t>Différents</w:t>
      </w:r>
      <w:r>
        <w:rPr>
          <w:rFonts w:asciiTheme="majorHAnsi" w:hAnsiTheme="majorHAnsi" w:cs="Calibri"/>
          <w:bCs/>
        </w:rPr>
        <w:t xml:space="preserve"> types d’entreprise (</w:t>
      </w:r>
      <w:r w:rsidRPr="00274E3A">
        <w:rPr>
          <w:rFonts w:asciiTheme="majorHAnsi" w:hAnsiTheme="majorHAnsi" w:cs="Calibri"/>
          <w:bCs/>
        </w:rPr>
        <w:t>TPE, PME,</w:t>
      </w:r>
      <w:r>
        <w:rPr>
          <w:rFonts w:asciiTheme="majorHAnsi" w:hAnsiTheme="majorHAnsi" w:cs="Calibri"/>
          <w:bCs/>
        </w:rPr>
        <w:t xml:space="preserve"> </w:t>
      </w:r>
      <w:r w:rsidRPr="00274E3A">
        <w:rPr>
          <w:rFonts w:asciiTheme="majorHAnsi" w:hAnsiTheme="majorHAnsi" w:cs="Calibri"/>
          <w:bCs/>
        </w:rPr>
        <w:t>PMI,</w:t>
      </w:r>
      <w:r>
        <w:rPr>
          <w:rFonts w:asciiTheme="majorHAnsi" w:hAnsiTheme="majorHAnsi" w:cs="Calibri"/>
          <w:bCs/>
        </w:rPr>
        <w:t xml:space="preserve"> </w:t>
      </w:r>
      <w:r w:rsidRPr="00274E3A">
        <w:rPr>
          <w:rFonts w:asciiTheme="majorHAnsi" w:hAnsiTheme="majorHAnsi" w:cs="Calibri"/>
          <w:bCs/>
        </w:rPr>
        <w:t>ETI,</w:t>
      </w:r>
      <w:r>
        <w:rPr>
          <w:rFonts w:asciiTheme="majorHAnsi" w:hAnsiTheme="majorHAnsi" w:cs="Calibri"/>
          <w:bCs/>
        </w:rPr>
        <w:t xml:space="preserve"> </w:t>
      </w:r>
      <w:r w:rsidRPr="00274E3A">
        <w:rPr>
          <w:rFonts w:asciiTheme="majorHAnsi" w:hAnsiTheme="majorHAnsi" w:cs="Calibri"/>
          <w:bCs/>
        </w:rPr>
        <w:t>GE)</w:t>
      </w:r>
    </w:p>
    <w:p w:rsidR="008747CD" w:rsidRPr="00274E3A" w:rsidRDefault="008747CD" w:rsidP="008747CD">
      <w:pPr>
        <w:ind w:left="567"/>
        <w:jc w:val="both"/>
        <w:rPr>
          <w:rFonts w:asciiTheme="majorHAnsi" w:hAnsiTheme="majorHAnsi" w:cs="Calibri"/>
          <w:bCs/>
          <w:u w:val="single" w:color="FFFFFF" w:themeColor="background1"/>
        </w:rPr>
      </w:pPr>
      <w:r>
        <w:rPr>
          <w:rFonts w:asciiTheme="majorHAnsi" w:hAnsiTheme="majorHAnsi" w:cs="Calibri"/>
          <w:b/>
          <w:u w:val="thick" w:color="FFFFFF" w:themeColor="background1"/>
        </w:rPr>
        <w:t>La société :</w:t>
      </w:r>
      <w:r w:rsidRPr="00274E3A">
        <w:rPr>
          <w:rFonts w:asciiTheme="majorHAnsi" w:hAnsiTheme="majorHAnsi" w:cs="Calibri"/>
          <w:bCs/>
        </w:rPr>
        <w:t xml:space="preserve"> </w:t>
      </w:r>
      <w:r>
        <w:rPr>
          <w:rFonts w:asciiTheme="majorHAnsi" w:hAnsiTheme="majorHAnsi" w:cs="Calibri"/>
          <w:bCs/>
        </w:rPr>
        <w:t>Définition et objectifs de l’entreprise</w:t>
      </w:r>
    </w:p>
    <w:p w:rsidR="008747CD" w:rsidRDefault="008747CD" w:rsidP="008747CD">
      <w:pPr>
        <w:ind w:left="567"/>
        <w:rPr>
          <w:rFonts w:asciiTheme="majorHAnsi" w:hAnsiTheme="majorHAnsi" w:cs="Calibri"/>
          <w:bCs/>
        </w:rPr>
      </w:pPr>
      <w:r w:rsidRPr="00274E3A">
        <w:rPr>
          <w:rFonts w:asciiTheme="majorHAnsi" w:hAnsiTheme="majorHAnsi" w:cs="Calibri"/>
          <w:bCs/>
        </w:rPr>
        <w:t>Différents types d’entreprise</w:t>
      </w:r>
      <w:r>
        <w:rPr>
          <w:rFonts w:asciiTheme="majorHAnsi" w:hAnsiTheme="majorHAnsi" w:cs="Calibri"/>
          <w:bCs/>
        </w:rPr>
        <w:t xml:space="preserve"> (SARL, EURL,  SPA, SNC,)</w:t>
      </w:r>
    </w:p>
    <w:p w:rsidR="008747CD" w:rsidRDefault="008747CD" w:rsidP="008747CD">
      <w:pPr>
        <w:ind w:left="567"/>
        <w:rPr>
          <w:rFonts w:asciiTheme="majorHAnsi" w:hAnsiTheme="majorHAnsi" w:cs="Calibri"/>
          <w:b/>
        </w:rPr>
      </w:pPr>
      <w:r>
        <w:rPr>
          <w:rFonts w:asciiTheme="majorHAnsi" w:hAnsiTheme="majorHAnsi" w:cs="Calibri"/>
          <w:b/>
        </w:rPr>
        <w:t>Différence entre entreprise et société.</w:t>
      </w:r>
    </w:p>
    <w:p w:rsidR="008747CD" w:rsidRDefault="008747CD" w:rsidP="008747CD">
      <w:pPr>
        <w:jc w:val="both"/>
        <w:rPr>
          <w:rFonts w:asciiTheme="majorHAnsi" w:hAnsiTheme="majorHAnsi" w:cs="Calibri"/>
          <w:b/>
        </w:rPr>
      </w:pPr>
    </w:p>
    <w:p w:rsidR="008747CD" w:rsidRPr="00B94C06" w:rsidRDefault="008747CD" w:rsidP="008747CD">
      <w:pPr>
        <w:jc w:val="both"/>
        <w:rPr>
          <w:rFonts w:asciiTheme="majorHAnsi" w:hAnsiTheme="majorHAnsi" w:cs="Calibri"/>
          <w:b/>
        </w:rPr>
      </w:pPr>
      <w:r w:rsidRPr="00B94C06">
        <w:rPr>
          <w:rFonts w:asciiTheme="majorHAnsi" w:hAnsiTheme="majorHAnsi" w:cs="Calibri"/>
          <w:b/>
        </w:rPr>
        <w:t xml:space="preserve">Chapitre 2 :   Fonctionnement et organisation de l’entreprise         </w:t>
      </w:r>
      <w:r>
        <w:rPr>
          <w:rFonts w:asciiTheme="majorHAnsi" w:hAnsiTheme="majorHAnsi" w:cs="Calibri"/>
          <w:b/>
        </w:rPr>
        <w:t xml:space="preserve">    </w:t>
      </w:r>
      <w:r w:rsidRPr="00B94C06">
        <w:rPr>
          <w:rFonts w:asciiTheme="majorHAnsi" w:hAnsiTheme="majorHAnsi" w:cs="Calibri"/>
          <w:b/>
        </w:rPr>
        <w:t>(2 semaines)</w:t>
      </w:r>
    </w:p>
    <w:p w:rsidR="008747CD" w:rsidRDefault="008747CD" w:rsidP="008747CD">
      <w:pPr>
        <w:ind w:left="567"/>
        <w:rPr>
          <w:rFonts w:asciiTheme="majorHAnsi" w:hAnsiTheme="majorHAnsi" w:cs="Calibri"/>
          <w:bCs/>
        </w:rPr>
      </w:pPr>
      <w:r>
        <w:rPr>
          <w:rFonts w:asciiTheme="majorHAnsi" w:hAnsiTheme="majorHAnsi" w:cs="Calibri"/>
          <w:bCs/>
        </w:rPr>
        <w:t>Mode d’organisation et de fonctionnement de l’entreprise</w:t>
      </w:r>
    </w:p>
    <w:p w:rsidR="008747CD" w:rsidRDefault="008747CD" w:rsidP="008747CD">
      <w:pPr>
        <w:ind w:left="567"/>
        <w:rPr>
          <w:rFonts w:asciiTheme="majorHAnsi" w:hAnsiTheme="majorHAnsi" w:cs="Calibri"/>
          <w:bCs/>
        </w:rPr>
      </w:pPr>
      <w:r>
        <w:rPr>
          <w:rFonts w:asciiTheme="majorHAnsi" w:hAnsiTheme="majorHAnsi" w:cs="Calibri"/>
          <w:bCs/>
        </w:rPr>
        <w:t>Les principales fonctions de l’entreprise (entreprise de production, de service, ...)</w:t>
      </w:r>
    </w:p>
    <w:p w:rsidR="008747CD" w:rsidRDefault="008747CD" w:rsidP="008747CD">
      <w:pPr>
        <w:ind w:left="567"/>
        <w:rPr>
          <w:rFonts w:asciiTheme="majorHAnsi" w:hAnsiTheme="majorHAnsi" w:cs="Calibri"/>
          <w:bCs/>
        </w:rPr>
      </w:pPr>
      <w:r>
        <w:rPr>
          <w:rFonts w:asciiTheme="majorHAnsi" w:hAnsiTheme="majorHAnsi" w:cs="Calibri"/>
          <w:bCs/>
        </w:rPr>
        <w:t>Structure de l’entreprise (définition et caractéristiques)</w:t>
      </w:r>
    </w:p>
    <w:p w:rsidR="008747CD" w:rsidRDefault="008747CD" w:rsidP="008747CD">
      <w:pPr>
        <w:ind w:left="567"/>
        <w:rPr>
          <w:rFonts w:asciiTheme="majorHAnsi" w:hAnsiTheme="majorHAnsi" w:cs="Calibri"/>
          <w:bCs/>
        </w:rPr>
      </w:pPr>
      <w:r>
        <w:rPr>
          <w:rFonts w:asciiTheme="majorHAnsi" w:hAnsiTheme="majorHAnsi" w:cs="Calibri"/>
          <w:bCs/>
        </w:rPr>
        <w:t>Différents types de structures (structure fonctionnelle, divisionnelle, multidivisionnelle ,</w:t>
      </w:r>
    </w:p>
    <w:p w:rsidR="008747CD" w:rsidRDefault="008747CD" w:rsidP="008747CD">
      <w:pPr>
        <w:ind w:left="567"/>
        <w:rPr>
          <w:rFonts w:asciiTheme="majorHAnsi" w:hAnsiTheme="majorHAnsi" w:cs="Calibri"/>
          <w:bCs/>
        </w:rPr>
      </w:pPr>
      <w:r>
        <w:rPr>
          <w:rFonts w:asciiTheme="majorHAnsi" w:hAnsiTheme="majorHAnsi" w:cs="Calibri"/>
          <w:bCs/>
        </w:rPr>
        <w:t>Hiérarchico-fonctionnelle ‘’staff and line’’).</w:t>
      </w:r>
    </w:p>
    <w:p w:rsidR="008747CD" w:rsidRDefault="008747CD" w:rsidP="008747CD">
      <w:pPr>
        <w:ind w:left="567"/>
        <w:rPr>
          <w:rFonts w:asciiTheme="majorHAnsi" w:hAnsiTheme="majorHAnsi" w:cs="Calibri"/>
          <w:bCs/>
        </w:rPr>
      </w:pPr>
      <w:r>
        <w:rPr>
          <w:rFonts w:asciiTheme="majorHAnsi" w:hAnsiTheme="majorHAnsi" w:cs="Calibri"/>
          <w:bCs/>
        </w:rPr>
        <w:t>Activités annexes de l’entreprise (partenariat, sous-traitance, ...).</w:t>
      </w:r>
    </w:p>
    <w:p w:rsidR="008747CD" w:rsidRDefault="008747CD" w:rsidP="008747CD">
      <w:pPr>
        <w:jc w:val="both"/>
        <w:rPr>
          <w:rFonts w:asciiTheme="majorHAnsi" w:hAnsiTheme="majorHAnsi" w:cs="Calibri"/>
          <w:b/>
        </w:rPr>
      </w:pPr>
    </w:p>
    <w:p w:rsidR="008747CD" w:rsidRPr="00B94C06" w:rsidRDefault="008747CD" w:rsidP="008747CD">
      <w:pPr>
        <w:jc w:val="both"/>
        <w:rPr>
          <w:rFonts w:asciiTheme="majorHAnsi" w:hAnsiTheme="majorHAnsi" w:cs="Calibri"/>
          <w:b/>
        </w:rPr>
      </w:pPr>
      <w:r w:rsidRPr="00B94C06">
        <w:rPr>
          <w:rFonts w:asciiTheme="majorHAnsi" w:hAnsiTheme="majorHAnsi" w:cs="Calibri"/>
          <w:b/>
        </w:rPr>
        <w:t>Chapitre 3 :   Comment  accéder dans une entreprise                            (3 semaines)</w:t>
      </w:r>
    </w:p>
    <w:p w:rsidR="008747CD" w:rsidRDefault="008747CD" w:rsidP="008747CD">
      <w:pPr>
        <w:ind w:left="567"/>
        <w:rPr>
          <w:rFonts w:asciiTheme="majorHAnsi" w:hAnsiTheme="majorHAnsi" w:cs="Calibri"/>
          <w:bCs/>
        </w:rPr>
      </w:pPr>
      <w:r w:rsidRPr="00905355">
        <w:rPr>
          <w:rFonts w:asciiTheme="majorHAnsi" w:hAnsiTheme="majorHAnsi" w:cs="Calibri"/>
          <w:bCs/>
        </w:rPr>
        <w:t xml:space="preserve">Les besoins </w:t>
      </w:r>
      <w:r>
        <w:rPr>
          <w:rFonts w:asciiTheme="majorHAnsi" w:hAnsiTheme="majorHAnsi" w:cs="Calibri"/>
          <w:bCs/>
        </w:rPr>
        <w:t>et qualité en personnels (cadres supérieurs, gestionnaire, techniciens, ouvriers...)</w:t>
      </w:r>
    </w:p>
    <w:p w:rsidR="008747CD" w:rsidRDefault="008747CD" w:rsidP="008747CD">
      <w:pPr>
        <w:ind w:left="567"/>
        <w:rPr>
          <w:rFonts w:asciiTheme="majorHAnsi" w:hAnsiTheme="majorHAnsi" w:cs="Calibri"/>
          <w:bCs/>
        </w:rPr>
      </w:pPr>
      <w:r>
        <w:rPr>
          <w:rFonts w:asciiTheme="majorHAnsi" w:hAnsiTheme="majorHAnsi" w:cs="Calibri"/>
          <w:bCs/>
        </w:rPr>
        <w:t>Où trouver l’offre d’emploi ? (ANEM, rubrique, internet, ...)</w:t>
      </w:r>
    </w:p>
    <w:p w:rsidR="008747CD" w:rsidRDefault="008747CD" w:rsidP="008747CD">
      <w:pPr>
        <w:ind w:left="567"/>
        <w:rPr>
          <w:rFonts w:asciiTheme="majorHAnsi" w:hAnsiTheme="majorHAnsi" w:cs="Calibri"/>
          <w:bCs/>
        </w:rPr>
      </w:pPr>
      <w:r>
        <w:rPr>
          <w:rFonts w:asciiTheme="majorHAnsi" w:hAnsiTheme="majorHAnsi" w:cs="Calibri"/>
          <w:bCs/>
        </w:rPr>
        <w:t>Comment s’y prendre ? (la demande, le CV)</w:t>
      </w:r>
    </w:p>
    <w:p w:rsidR="008747CD" w:rsidRDefault="008747CD" w:rsidP="008747CD">
      <w:pPr>
        <w:ind w:left="567"/>
        <w:rPr>
          <w:rFonts w:asciiTheme="majorHAnsi" w:hAnsiTheme="majorHAnsi" w:cs="Calibri"/>
          <w:bCs/>
        </w:rPr>
      </w:pPr>
      <w:r>
        <w:rPr>
          <w:rFonts w:asciiTheme="majorHAnsi" w:hAnsiTheme="majorHAnsi" w:cs="Calibri"/>
          <w:bCs/>
        </w:rPr>
        <w:t>Les différents types d’entretien d’embauche et comment s’y prendre pour un entretien.</w:t>
      </w:r>
    </w:p>
    <w:p w:rsidR="008747CD" w:rsidRDefault="008747CD" w:rsidP="008747CD">
      <w:pPr>
        <w:ind w:left="567"/>
        <w:rPr>
          <w:rFonts w:asciiTheme="majorHAnsi" w:hAnsiTheme="majorHAnsi" w:cs="Calibri"/>
          <w:bCs/>
        </w:rPr>
      </w:pPr>
      <w:r>
        <w:rPr>
          <w:rFonts w:asciiTheme="majorHAnsi" w:hAnsiTheme="majorHAnsi" w:cs="Calibri"/>
          <w:bCs/>
        </w:rPr>
        <w:t>Les types de contrat de travail (CDI et CDD)</w:t>
      </w:r>
    </w:p>
    <w:p w:rsidR="008747CD" w:rsidRDefault="008747CD" w:rsidP="008747CD">
      <w:pPr>
        <w:ind w:left="567"/>
        <w:rPr>
          <w:rFonts w:asciiTheme="majorHAnsi" w:hAnsiTheme="majorHAnsi" w:cs="Calibri"/>
          <w:bCs/>
        </w:rPr>
      </w:pPr>
      <w:r>
        <w:rPr>
          <w:rFonts w:asciiTheme="majorHAnsi" w:hAnsiTheme="majorHAnsi" w:cs="Calibri"/>
          <w:bCs/>
        </w:rPr>
        <w:t>Salaire (comment on calcule une fiche de paye).</w:t>
      </w:r>
    </w:p>
    <w:p w:rsidR="008747CD" w:rsidRDefault="008747CD" w:rsidP="008747CD">
      <w:pPr>
        <w:jc w:val="both"/>
        <w:rPr>
          <w:rFonts w:asciiTheme="majorHAnsi" w:hAnsiTheme="majorHAnsi" w:cs="Calibri"/>
          <w:b/>
        </w:rPr>
      </w:pPr>
    </w:p>
    <w:p w:rsidR="008747CD" w:rsidRPr="00B94C06" w:rsidRDefault="008747CD" w:rsidP="008747CD">
      <w:pPr>
        <w:jc w:val="both"/>
        <w:rPr>
          <w:rFonts w:asciiTheme="majorHAnsi" w:hAnsiTheme="majorHAnsi" w:cs="Calibri"/>
          <w:b/>
        </w:rPr>
      </w:pPr>
      <w:r w:rsidRPr="00B94C06">
        <w:rPr>
          <w:rFonts w:asciiTheme="majorHAnsi" w:hAnsiTheme="majorHAnsi" w:cs="Calibri"/>
          <w:b/>
        </w:rPr>
        <w:t xml:space="preserve">Chapitre 4 :   Comment  créer sa propre entreprise                         </w:t>
      </w:r>
      <w:r>
        <w:rPr>
          <w:rFonts w:asciiTheme="majorHAnsi" w:hAnsiTheme="majorHAnsi" w:cs="Calibri"/>
          <w:b/>
        </w:rPr>
        <w:tab/>
        <w:t xml:space="preserve">      </w:t>
      </w:r>
      <w:r w:rsidRPr="00B94C06">
        <w:rPr>
          <w:rFonts w:asciiTheme="majorHAnsi" w:hAnsiTheme="majorHAnsi" w:cs="Calibri"/>
          <w:b/>
        </w:rPr>
        <w:t>(3 semaines)</w:t>
      </w:r>
    </w:p>
    <w:p w:rsidR="008747CD" w:rsidRDefault="008747CD" w:rsidP="008747CD">
      <w:pPr>
        <w:ind w:left="567"/>
        <w:rPr>
          <w:rFonts w:asciiTheme="majorHAnsi" w:hAnsiTheme="majorHAnsi" w:cs="Calibri"/>
          <w:bCs/>
        </w:rPr>
      </w:pPr>
      <w:r>
        <w:rPr>
          <w:rFonts w:asciiTheme="majorHAnsi" w:hAnsiTheme="majorHAnsi" w:cs="Calibri"/>
          <w:bCs/>
        </w:rPr>
        <w:t>Le parcours du créateur d’entreprise (l’idée, le capital, aide financière, ...)</w:t>
      </w:r>
    </w:p>
    <w:p w:rsidR="008747CD" w:rsidRDefault="008747CD" w:rsidP="008747CD">
      <w:pPr>
        <w:ind w:left="567"/>
        <w:rPr>
          <w:rFonts w:asciiTheme="majorHAnsi" w:hAnsiTheme="majorHAnsi" w:cs="Calibri"/>
          <w:bCs/>
        </w:rPr>
      </w:pPr>
      <w:r>
        <w:rPr>
          <w:rFonts w:asciiTheme="majorHAnsi" w:hAnsiTheme="majorHAnsi" w:cs="Calibri"/>
          <w:bCs/>
        </w:rPr>
        <w:t>Comment trouver une bonne idée ?</w:t>
      </w:r>
    </w:p>
    <w:p w:rsidR="008747CD" w:rsidRPr="00171E73" w:rsidRDefault="008747CD" w:rsidP="008747CD">
      <w:pPr>
        <w:ind w:left="567"/>
        <w:rPr>
          <w:rFonts w:asciiTheme="majorHAnsi" w:hAnsiTheme="majorHAnsi" w:cs="Calibri"/>
          <w:bCs/>
        </w:rPr>
      </w:pPr>
      <w:r>
        <w:rPr>
          <w:rFonts w:asciiTheme="majorHAnsi" w:hAnsiTheme="majorHAnsi" w:cs="Calibri"/>
          <w:bCs/>
        </w:rPr>
        <w:t>Dispositifs d’aides financières à l’investissement (ANSEJ, CNAC, ANDI, ANGEM, PNR)</w:t>
      </w:r>
    </w:p>
    <w:p w:rsidR="008747CD" w:rsidRDefault="008747CD" w:rsidP="008747CD">
      <w:pPr>
        <w:jc w:val="both"/>
        <w:rPr>
          <w:rFonts w:asciiTheme="majorHAnsi" w:hAnsiTheme="majorHAnsi" w:cs="Calibri"/>
          <w:b/>
        </w:rPr>
      </w:pPr>
    </w:p>
    <w:p w:rsidR="008747CD" w:rsidRPr="00B94C06" w:rsidRDefault="008747CD" w:rsidP="008747CD">
      <w:pPr>
        <w:jc w:val="both"/>
        <w:rPr>
          <w:rFonts w:asciiTheme="majorHAnsi" w:hAnsiTheme="majorHAnsi" w:cs="Calibri"/>
          <w:b/>
        </w:rPr>
      </w:pPr>
      <w:r w:rsidRPr="00B94C06">
        <w:rPr>
          <w:rFonts w:asciiTheme="majorHAnsi" w:hAnsiTheme="majorHAnsi" w:cs="Calibri"/>
          <w:b/>
        </w:rPr>
        <w:t xml:space="preserve">Chapitre 5 :   Etude d’un projet de création d’entreprise         </w:t>
      </w:r>
      <w:r>
        <w:rPr>
          <w:rFonts w:asciiTheme="majorHAnsi" w:hAnsiTheme="majorHAnsi" w:cs="Calibri"/>
          <w:b/>
        </w:rPr>
        <w:t xml:space="preserve">            </w:t>
      </w:r>
      <w:r w:rsidRPr="00B94C06">
        <w:rPr>
          <w:rFonts w:asciiTheme="majorHAnsi" w:hAnsiTheme="majorHAnsi" w:cs="Calibri"/>
          <w:b/>
        </w:rPr>
        <w:t>(4 semaines)</w:t>
      </w:r>
    </w:p>
    <w:p w:rsidR="008747CD" w:rsidRPr="00171E73" w:rsidRDefault="008747CD" w:rsidP="008747CD">
      <w:pPr>
        <w:ind w:left="567"/>
        <w:rPr>
          <w:rFonts w:asciiTheme="majorHAnsi" w:hAnsiTheme="majorHAnsi" w:cs="Calibri"/>
          <w:bCs/>
        </w:rPr>
      </w:pPr>
      <w:r>
        <w:rPr>
          <w:rFonts w:asciiTheme="majorHAnsi" w:hAnsiTheme="majorHAnsi" w:cs="Calibri"/>
          <w:bCs/>
        </w:rPr>
        <w:t xml:space="preserve">L’étude  d’un projet de création d’entreprise demande au promoteur l’effort de prévoir et d’écrire en détail les phases et les démarches qu’il devra effectuer pour arriver à faire démarrer son affaire. </w:t>
      </w:r>
    </w:p>
    <w:p w:rsidR="008747CD" w:rsidRDefault="008747CD" w:rsidP="008747CD">
      <w:pPr>
        <w:ind w:left="567"/>
        <w:rPr>
          <w:rFonts w:asciiTheme="majorHAnsi" w:hAnsiTheme="majorHAnsi" w:cs="Calibri"/>
          <w:bCs/>
        </w:rPr>
      </w:pPr>
      <w:r w:rsidRPr="00834E02">
        <w:rPr>
          <w:rFonts w:asciiTheme="majorHAnsi" w:hAnsiTheme="majorHAnsi" w:cs="Calibri"/>
          <w:b/>
          <w:u w:val="single"/>
        </w:rPr>
        <w:t>Etude de marché</w:t>
      </w:r>
      <w:r>
        <w:rPr>
          <w:rFonts w:asciiTheme="majorHAnsi" w:hAnsiTheme="majorHAnsi" w:cs="Calibri"/>
          <w:bCs/>
        </w:rPr>
        <w:t xml:space="preserve"> (service commercialisation, marketing, ...).</w:t>
      </w:r>
    </w:p>
    <w:p w:rsidR="008747CD" w:rsidRDefault="008747CD" w:rsidP="008747CD">
      <w:pPr>
        <w:ind w:left="567"/>
        <w:rPr>
          <w:rFonts w:asciiTheme="majorHAnsi" w:hAnsiTheme="majorHAnsi" w:cs="Calibri"/>
          <w:bCs/>
        </w:rPr>
      </w:pPr>
      <w:r w:rsidRPr="00834E02">
        <w:rPr>
          <w:rFonts w:asciiTheme="majorHAnsi" w:hAnsiTheme="majorHAnsi" w:cs="Calibri"/>
          <w:b/>
          <w:u w:val="single"/>
        </w:rPr>
        <w:lastRenderedPageBreak/>
        <w:t>Etude technique</w:t>
      </w:r>
      <w:r>
        <w:rPr>
          <w:rFonts w:asciiTheme="majorHAnsi" w:hAnsiTheme="majorHAnsi" w:cs="Calibri"/>
          <w:bCs/>
        </w:rPr>
        <w:t xml:space="preserve"> (lieu d’implantation, besoins en matériels et machines, capacité en production, ...).</w:t>
      </w:r>
    </w:p>
    <w:p w:rsidR="008747CD" w:rsidRDefault="008747CD" w:rsidP="008747CD">
      <w:pPr>
        <w:ind w:left="567"/>
        <w:rPr>
          <w:rFonts w:asciiTheme="majorHAnsi" w:hAnsiTheme="majorHAnsi" w:cs="Calibri"/>
          <w:bCs/>
        </w:rPr>
      </w:pPr>
      <w:r w:rsidRPr="00834E02">
        <w:rPr>
          <w:rFonts w:asciiTheme="majorHAnsi" w:hAnsiTheme="majorHAnsi" w:cs="Calibri"/>
          <w:b/>
          <w:u w:val="single"/>
        </w:rPr>
        <w:t>Etude financière</w:t>
      </w:r>
      <w:r>
        <w:rPr>
          <w:rFonts w:asciiTheme="majorHAnsi" w:hAnsiTheme="majorHAnsi" w:cs="Calibri"/>
          <w:bCs/>
        </w:rPr>
        <w:t xml:space="preserve"> (chiffre d’affaire, charges salariales, dépenses et consommations, taxes et impôts, ...). </w:t>
      </w:r>
    </w:p>
    <w:p w:rsidR="008747CD" w:rsidRPr="00171E73" w:rsidRDefault="008747CD" w:rsidP="008747CD">
      <w:pPr>
        <w:ind w:left="567"/>
        <w:rPr>
          <w:rFonts w:asciiTheme="majorHAnsi" w:hAnsiTheme="majorHAnsi" w:cs="Calibri"/>
          <w:bCs/>
        </w:rPr>
      </w:pPr>
      <w:r>
        <w:rPr>
          <w:rFonts w:asciiTheme="majorHAnsi" w:hAnsiTheme="majorHAnsi" w:cs="Calibri"/>
          <w:bCs/>
        </w:rPr>
        <w:t>Mini projet pour l’étude d’un projet de création d’entreprise.</w:t>
      </w:r>
    </w:p>
    <w:p w:rsidR="008747CD" w:rsidRPr="00905355" w:rsidRDefault="008747CD" w:rsidP="008747CD">
      <w:pPr>
        <w:rPr>
          <w:rFonts w:asciiTheme="majorHAnsi" w:hAnsiTheme="majorHAnsi" w:cs="Calibri"/>
          <w:bCs/>
          <w:sz w:val="32"/>
          <w:szCs w:val="32"/>
        </w:rPr>
      </w:pPr>
    </w:p>
    <w:p w:rsidR="008747CD" w:rsidRDefault="008747CD" w:rsidP="008747CD">
      <w:pPr>
        <w:rPr>
          <w:rFonts w:asciiTheme="majorHAnsi" w:hAnsiTheme="majorHAnsi" w:cs="Calibri"/>
          <w:bCs/>
          <w:u w:val="thick" w:color="F79646" w:themeColor="accent6"/>
        </w:rPr>
      </w:pPr>
      <w:r w:rsidRPr="00673A51">
        <w:rPr>
          <w:rFonts w:asciiTheme="majorHAnsi" w:hAnsiTheme="majorHAnsi" w:cs="Calibri"/>
          <w:b/>
          <w:u w:val="thick" w:color="F79646" w:themeColor="accent6"/>
        </w:rPr>
        <w:t xml:space="preserve">Mode d’évaluation : </w:t>
      </w:r>
      <w:r w:rsidRPr="00673A51">
        <w:rPr>
          <w:rFonts w:asciiTheme="majorHAnsi" w:hAnsiTheme="majorHAnsi" w:cs="Calibri"/>
          <w:bCs/>
        </w:rPr>
        <w:t>examen 100%</w:t>
      </w:r>
    </w:p>
    <w:p w:rsidR="008747CD" w:rsidRDefault="008747CD" w:rsidP="008747CD">
      <w:pPr>
        <w:rPr>
          <w:rFonts w:asciiTheme="majorHAnsi" w:hAnsiTheme="majorHAnsi" w:cs="Calibri"/>
          <w:bCs/>
          <w:u w:val="thick" w:color="F79646" w:themeColor="accent6"/>
        </w:rPr>
      </w:pPr>
    </w:p>
    <w:p w:rsidR="008747CD" w:rsidRDefault="008747CD" w:rsidP="008747CD">
      <w:pPr>
        <w:jc w:val="both"/>
        <w:rPr>
          <w:rFonts w:ascii="Cambria" w:hAnsi="Cambria" w:cs="Calibri"/>
          <w:b/>
          <w:u w:val="thick" w:color="F79646"/>
        </w:rPr>
      </w:pPr>
      <w:r>
        <w:rPr>
          <w:rFonts w:ascii="Cambria" w:hAnsi="Cambria" w:cs="Calibri"/>
          <w:b/>
          <w:u w:val="thick" w:color="F79646"/>
        </w:rPr>
        <w:t>Références bibliographiques </w:t>
      </w:r>
      <w:r>
        <w:rPr>
          <w:rFonts w:ascii="Cambria" w:hAnsi="Cambria" w:cs="Calibri"/>
          <w:b/>
        </w:rPr>
        <w:t>: </w:t>
      </w:r>
    </w:p>
    <w:p w:rsidR="008747CD" w:rsidRPr="00673A51" w:rsidRDefault="008747CD" w:rsidP="008747CD">
      <w:pPr>
        <w:rPr>
          <w:rFonts w:asciiTheme="majorHAnsi" w:hAnsiTheme="majorHAnsi" w:cs="Calibri"/>
          <w:bCs/>
          <w:u w:val="thick" w:color="F79646" w:themeColor="accent6"/>
        </w:rPr>
      </w:pPr>
    </w:p>
    <w:p w:rsidR="008747CD" w:rsidRPr="00892B39" w:rsidRDefault="008747CD" w:rsidP="0007173E">
      <w:pPr>
        <w:pStyle w:val="Paragraphedeliste"/>
        <w:numPr>
          <w:ilvl w:val="0"/>
          <w:numId w:val="38"/>
        </w:numPr>
        <w:rPr>
          <w:rFonts w:asciiTheme="majorHAnsi" w:hAnsiTheme="majorHAnsi" w:cs="Calibri"/>
          <w:bCs/>
          <w:sz w:val="22"/>
          <w:szCs w:val="22"/>
        </w:rPr>
      </w:pPr>
      <w:r w:rsidRPr="00892B39">
        <w:rPr>
          <w:rFonts w:asciiTheme="majorHAnsi" w:hAnsiTheme="majorHAnsi" w:cs="Calibri"/>
          <w:bCs/>
          <w:sz w:val="22"/>
          <w:szCs w:val="22"/>
        </w:rPr>
        <w:t>-Antoine Melo ‘’ Gestion d’entreprise’’ édition Melo France 2016</w:t>
      </w:r>
    </w:p>
    <w:p w:rsidR="008747CD" w:rsidRPr="00892B39" w:rsidRDefault="008747CD" w:rsidP="0007173E">
      <w:pPr>
        <w:pStyle w:val="Paragraphedeliste"/>
        <w:numPr>
          <w:ilvl w:val="0"/>
          <w:numId w:val="38"/>
        </w:numPr>
        <w:rPr>
          <w:rFonts w:asciiTheme="majorHAnsi" w:hAnsiTheme="majorHAnsi" w:cs="Calibri"/>
          <w:bCs/>
          <w:sz w:val="22"/>
          <w:szCs w:val="22"/>
        </w:rPr>
      </w:pPr>
      <w:r w:rsidRPr="00892B39">
        <w:rPr>
          <w:rFonts w:asciiTheme="majorHAnsi" w:hAnsiTheme="majorHAnsi" w:cs="Calibri"/>
          <w:bCs/>
          <w:sz w:val="22"/>
          <w:szCs w:val="22"/>
        </w:rPr>
        <w:t>-Thomas Durand ‘’ Management d’entreprise’’ édition Broché 2016</w:t>
      </w:r>
    </w:p>
    <w:p w:rsidR="008747CD" w:rsidRPr="00892B39" w:rsidRDefault="008747CD" w:rsidP="0007173E">
      <w:pPr>
        <w:pStyle w:val="Paragraphedeliste"/>
        <w:numPr>
          <w:ilvl w:val="0"/>
          <w:numId w:val="38"/>
        </w:numPr>
        <w:rPr>
          <w:rFonts w:asciiTheme="majorHAnsi" w:hAnsiTheme="majorHAnsi" w:cs="Calibri"/>
          <w:bCs/>
          <w:sz w:val="22"/>
          <w:szCs w:val="22"/>
        </w:rPr>
      </w:pPr>
      <w:r w:rsidRPr="00892B39">
        <w:rPr>
          <w:rFonts w:asciiTheme="majorHAnsi" w:hAnsiTheme="majorHAnsi" w:cs="Calibri"/>
          <w:bCs/>
          <w:sz w:val="22"/>
          <w:szCs w:val="22"/>
        </w:rPr>
        <w:t>-Philippe Guillermic ‘’ La gestion d’entreprise pas à pas ‘’ édition Poche 2015</w:t>
      </w:r>
    </w:p>
    <w:p w:rsidR="008747CD" w:rsidRPr="00892B39" w:rsidRDefault="008747CD" w:rsidP="0007173E">
      <w:pPr>
        <w:pStyle w:val="Paragraphedeliste"/>
        <w:numPr>
          <w:ilvl w:val="0"/>
          <w:numId w:val="38"/>
        </w:numPr>
        <w:rPr>
          <w:rFonts w:asciiTheme="majorHAnsi" w:hAnsiTheme="majorHAnsi" w:cs="Calibri"/>
          <w:bCs/>
          <w:sz w:val="22"/>
          <w:szCs w:val="22"/>
        </w:rPr>
      </w:pPr>
      <w:r w:rsidRPr="00892B39">
        <w:rPr>
          <w:rFonts w:asciiTheme="majorHAnsi" w:hAnsiTheme="majorHAnsi" w:cs="Calibri"/>
          <w:bCs/>
          <w:sz w:val="22"/>
          <w:szCs w:val="22"/>
        </w:rPr>
        <w:t>-Guy Raimbault ‘’Outils de gestion’’ édition Chihab Alger 1994</w:t>
      </w:r>
    </w:p>
    <w:p w:rsidR="008747CD" w:rsidRPr="00892B39" w:rsidRDefault="008747CD" w:rsidP="0007173E">
      <w:pPr>
        <w:pStyle w:val="Paragraphedeliste"/>
        <w:numPr>
          <w:ilvl w:val="0"/>
          <w:numId w:val="38"/>
        </w:numPr>
        <w:rPr>
          <w:rFonts w:asciiTheme="majorHAnsi" w:hAnsiTheme="majorHAnsi" w:cs="Calibri"/>
          <w:bCs/>
          <w:sz w:val="22"/>
          <w:szCs w:val="22"/>
        </w:rPr>
      </w:pPr>
      <w:r w:rsidRPr="00892B39">
        <w:rPr>
          <w:rFonts w:asciiTheme="majorHAnsi" w:hAnsiTheme="majorHAnsi" w:cs="Calibri"/>
          <w:bCs/>
          <w:sz w:val="22"/>
          <w:szCs w:val="22"/>
        </w:rPr>
        <w:t>-Institut de technologie financière ‘’ Initiation comptable ‘’OPU Alger 1993</w:t>
      </w:r>
    </w:p>
    <w:p w:rsidR="008747CD" w:rsidRPr="00892B39" w:rsidRDefault="008747CD" w:rsidP="0007173E">
      <w:pPr>
        <w:pStyle w:val="Paragraphedeliste"/>
        <w:numPr>
          <w:ilvl w:val="0"/>
          <w:numId w:val="38"/>
        </w:numPr>
        <w:rPr>
          <w:rFonts w:asciiTheme="majorHAnsi" w:hAnsiTheme="majorHAnsi" w:cs="Calibri"/>
          <w:bCs/>
          <w:sz w:val="22"/>
          <w:szCs w:val="22"/>
        </w:rPr>
      </w:pPr>
      <w:r w:rsidRPr="00892B39">
        <w:rPr>
          <w:rFonts w:asciiTheme="majorHAnsi" w:hAnsiTheme="majorHAnsi" w:cs="Calibri"/>
          <w:bCs/>
          <w:sz w:val="22"/>
          <w:szCs w:val="22"/>
        </w:rPr>
        <w:t>-Christian Bultez ‘’Guide et mode d’emploi des démarches ‘’ édition Nathan Paris 1993</w:t>
      </w:r>
    </w:p>
    <w:p w:rsidR="008747CD" w:rsidRDefault="008747CD" w:rsidP="008747CD"/>
    <w:p w:rsidR="00234443" w:rsidRDefault="00234443" w:rsidP="00FF09CD">
      <w:pPr>
        <w:jc w:val="center"/>
        <w:rPr>
          <w:rFonts w:asciiTheme="majorHAnsi" w:hAnsiTheme="majorHAnsi" w:cs="Calibri"/>
          <w:bCs/>
        </w:rPr>
      </w:pPr>
    </w:p>
    <w:p w:rsidR="00234443" w:rsidRDefault="00234443" w:rsidP="00FF09CD">
      <w:pPr>
        <w:jc w:val="center"/>
        <w:rPr>
          <w:rFonts w:asciiTheme="majorHAnsi" w:hAnsiTheme="majorHAnsi" w:cs="Calibri"/>
          <w:bCs/>
        </w:rPr>
      </w:pPr>
    </w:p>
    <w:p w:rsidR="00234443" w:rsidRDefault="00234443" w:rsidP="00FF09CD">
      <w:pPr>
        <w:jc w:val="center"/>
        <w:rPr>
          <w:rFonts w:asciiTheme="majorHAnsi" w:hAnsiTheme="majorHAnsi" w:cs="Calibri"/>
          <w:bCs/>
        </w:rPr>
      </w:pPr>
    </w:p>
    <w:p w:rsidR="00234443" w:rsidRDefault="00234443" w:rsidP="00FF09CD">
      <w:pPr>
        <w:jc w:val="center"/>
        <w:rPr>
          <w:rFonts w:asciiTheme="majorHAnsi" w:hAnsiTheme="majorHAnsi" w:cs="Calibri"/>
          <w:bCs/>
        </w:rPr>
      </w:pPr>
    </w:p>
    <w:p w:rsidR="00234443" w:rsidRDefault="00234443" w:rsidP="00FF09CD">
      <w:pPr>
        <w:jc w:val="center"/>
        <w:rPr>
          <w:rFonts w:asciiTheme="majorHAnsi" w:hAnsiTheme="majorHAnsi" w:cs="Calibri"/>
          <w:bCs/>
        </w:rPr>
      </w:pPr>
    </w:p>
    <w:p w:rsidR="00234443" w:rsidRDefault="00234443" w:rsidP="00FF09CD">
      <w:pPr>
        <w:jc w:val="center"/>
        <w:rPr>
          <w:rFonts w:asciiTheme="majorHAnsi" w:hAnsiTheme="majorHAnsi" w:cs="Calibri"/>
          <w:bCs/>
        </w:rPr>
      </w:pPr>
    </w:p>
    <w:p w:rsidR="00234443" w:rsidRDefault="00234443" w:rsidP="00FF09CD">
      <w:pPr>
        <w:jc w:val="center"/>
        <w:rPr>
          <w:rFonts w:asciiTheme="majorHAnsi" w:hAnsiTheme="majorHAnsi" w:cs="Calibri"/>
          <w:bCs/>
        </w:rPr>
      </w:pPr>
    </w:p>
    <w:p w:rsidR="00234443" w:rsidRPr="008B179F" w:rsidRDefault="00234443" w:rsidP="00FF09CD">
      <w:pPr>
        <w:jc w:val="center"/>
        <w:rPr>
          <w:rFonts w:asciiTheme="majorHAnsi" w:hAnsiTheme="majorHAnsi" w:cs="Calibri"/>
          <w:bCs/>
        </w:rPr>
      </w:pPr>
    </w:p>
    <w:p w:rsidR="00FF09CD" w:rsidRDefault="00FF09CD" w:rsidP="00FF09CD">
      <w:pPr>
        <w:jc w:val="center"/>
        <w:rPr>
          <w:rFonts w:ascii="Calibri" w:hAnsi="Calibri" w:cs="Calibri"/>
          <w:b/>
          <w:sz w:val="32"/>
          <w:szCs w:val="32"/>
        </w:rPr>
      </w:pPr>
    </w:p>
    <w:p w:rsidR="00E672A0" w:rsidRDefault="00E672A0" w:rsidP="00FF09CD">
      <w:pPr>
        <w:jc w:val="center"/>
        <w:rPr>
          <w:rFonts w:ascii="Calibri" w:hAnsi="Calibri" w:cs="Calibri"/>
          <w:b/>
          <w:sz w:val="32"/>
          <w:szCs w:val="32"/>
        </w:rPr>
      </w:pPr>
    </w:p>
    <w:p w:rsidR="00E672A0" w:rsidRDefault="00E672A0" w:rsidP="00FF09CD">
      <w:pPr>
        <w:jc w:val="center"/>
        <w:rPr>
          <w:rFonts w:ascii="Calibri" w:hAnsi="Calibri" w:cs="Calibri"/>
          <w:b/>
          <w:sz w:val="32"/>
          <w:szCs w:val="32"/>
        </w:rPr>
      </w:pPr>
    </w:p>
    <w:p w:rsidR="00E03173" w:rsidRDefault="00E03173" w:rsidP="00FF09CD">
      <w:pPr>
        <w:jc w:val="center"/>
        <w:rPr>
          <w:rFonts w:ascii="Calibri" w:hAnsi="Calibri" w:cs="Calibri"/>
          <w:b/>
          <w:sz w:val="32"/>
          <w:szCs w:val="32"/>
        </w:rPr>
        <w:sectPr w:rsidR="00E03173"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E672A0" w:rsidRDefault="00E672A0" w:rsidP="00FF09CD">
      <w:pPr>
        <w:jc w:val="center"/>
        <w:rPr>
          <w:rFonts w:ascii="Calibri" w:hAnsi="Calibri" w:cs="Calibri"/>
          <w:b/>
          <w:sz w:val="32"/>
          <w:szCs w:val="32"/>
        </w:rPr>
      </w:pPr>
    </w:p>
    <w:p w:rsidR="00E03173" w:rsidRDefault="00E03173" w:rsidP="00FF09CD">
      <w:pPr>
        <w:jc w:val="center"/>
        <w:rPr>
          <w:rFonts w:ascii="Calibri" w:hAnsi="Calibri" w:cs="Calibri"/>
          <w:b/>
          <w:sz w:val="32"/>
          <w:szCs w:val="32"/>
        </w:rPr>
      </w:pPr>
    </w:p>
    <w:p w:rsidR="00E03173" w:rsidRDefault="00E03173" w:rsidP="00FF09CD">
      <w:pPr>
        <w:jc w:val="center"/>
        <w:rPr>
          <w:rFonts w:ascii="Calibri" w:hAnsi="Calibri" w:cs="Calibri"/>
          <w:b/>
          <w:sz w:val="32"/>
          <w:szCs w:val="32"/>
        </w:rPr>
      </w:pPr>
    </w:p>
    <w:p w:rsidR="00E03173" w:rsidRDefault="00E03173" w:rsidP="00FF09CD">
      <w:pPr>
        <w:jc w:val="center"/>
        <w:rPr>
          <w:rFonts w:ascii="Calibri" w:hAnsi="Calibri" w:cs="Calibri"/>
          <w:b/>
          <w:sz w:val="32"/>
          <w:szCs w:val="32"/>
        </w:rPr>
      </w:pPr>
    </w:p>
    <w:p w:rsidR="00E03173" w:rsidRDefault="00E03173" w:rsidP="00FF09CD">
      <w:pPr>
        <w:jc w:val="center"/>
        <w:rPr>
          <w:rFonts w:ascii="Calibri" w:hAnsi="Calibri" w:cs="Calibri"/>
          <w:b/>
          <w:sz w:val="32"/>
          <w:szCs w:val="32"/>
        </w:rPr>
      </w:pPr>
    </w:p>
    <w:p w:rsidR="00E03173" w:rsidRDefault="00E03173" w:rsidP="00FF09CD">
      <w:pPr>
        <w:jc w:val="center"/>
        <w:rPr>
          <w:rFonts w:ascii="Calibri" w:hAnsi="Calibri" w:cs="Calibri"/>
          <w:b/>
          <w:sz w:val="32"/>
          <w:szCs w:val="32"/>
        </w:rPr>
      </w:pPr>
    </w:p>
    <w:p w:rsidR="00E03173" w:rsidRDefault="00E03173" w:rsidP="00FF09CD">
      <w:pPr>
        <w:jc w:val="center"/>
        <w:rPr>
          <w:rFonts w:ascii="Calibri" w:hAnsi="Calibri" w:cs="Calibri"/>
          <w:b/>
          <w:sz w:val="32"/>
          <w:szCs w:val="32"/>
        </w:rPr>
      </w:pPr>
    </w:p>
    <w:p w:rsidR="00E03173" w:rsidRDefault="00E03173" w:rsidP="00FF09CD">
      <w:pPr>
        <w:jc w:val="center"/>
        <w:rPr>
          <w:rFonts w:ascii="Calibri" w:hAnsi="Calibri" w:cs="Calibri"/>
          <w:b/>
          <w:sz w:val="32"/>
          <w:szCs w:val="32"/>
        </w:rPr>
      </w:pPr>
    </w:p>
    <w:p w:rsidR="00E03173" w:rsidRDefault="00E03173" w:rsidP="00FF09CD">
      <w:pPr>
        <w:jc w:val="center"/>
        <w:rPr>
          <w:rFonts w:ascii="Calibri" w:hAnsi="Calibri" w:cs="Calibri"/>
          <w:b/>
          <w:sz w:val="32"/>
          <w:szCs w:val="32"/>
        </w:rPr>
      </w:pPr>
    </w:p>
    <w:p w:rsidR="00E03173" w:rsidRDefault="00E03173" w:rsidP="00FF09CD">
      <w:pPr>
        <w:jc w:val="center"/>
        <w:rPr>
          <w:rFonts w:ascii="Calibri" w:hAnsi="Calibri" w:cs="Calibri"/>
          <w:b/>
          <w:sz w:val="32"/>
          <w:szCs w:val="32"/>
        </w:rPr>
      </w:pPr>
    </w:p>
    <w:p w:rsidR="00E03173" w:rsidRDefault="00E03173" w:rsidP="00FF09CD">
      <w:pPr>
        <w:jc w:val="center"/>
        <w:rPr>
          <w:rFonts w:ascii="Calibri" w:hAnsi="Calibri" w:cs="Calibri"/>
          <w:b/>
          <w:sz w:val="32"/>
          <w:szCs w:val="32"/>
        </w:rPr>
      </w:pPr>
    </w:p>
    <w:p w:rsidR="00E03173" w:rsidRDefault="00E03173" w:rsidP="00FF09CD">
      <w:pPr>
        <w:jc w:val="center"/>
        <w:rPr>
          <w:rFonts w:ascii="Calibri" w:hAnsi="Calibri" w:cs="Calibri"/>
          <w:b/>
          <w:sz w:val="32"/>
          <w:szCs w:val="32"/>
        </w:rPr>
      </w:pPr>
    </w:p>
    <w:p w:rsidR="00E03173" w:rsidRDefault="00E03173" w:rsidP="00FF09CD">
      <w:pPr>
        <w:jc w:val="center"/>
        <w:rPr>
          <w:rFonts w:ascii="Calibri" w:hAnsi="Calibri" w:cs="Calibri"/>
          <w:b/>
          <w:sz w:val="32"/>
          <w:szCs w:val="32"/>
        </w:rPr>
      </w:pPr>
    </w:p>
    <w:p w:rsidR="00E03173" w:rsidRDefault="00E03173" w:rsidP="00FF09CD">
      <w:pPr>
        <w:jc w:val="center"/>
        <w:rPr>
          <w:rFonts w:ascii="Calibri" w:hAnsi="Calibri" w:cs="Calibri"/>
          <w:b/>
          <w:sz w:val="32"/>
          <w:szCs w:val="32"/>
        </w:rPr>
      </w:pPr>
    </w:p>
    <w:p w:rsidR="00FF09CD" w:rsidRPr="001B20F9" w:rsidRDefault="00FF09CD" w:rsidP="00FF09CD">
      <w:pPr>
        <w:jc w:val="center"/>
        <w:rPr>
          <w:rFonts w:asciiTheme="majorHAnsi" w:hAnsiTheme="majorHAnsi" w:cs="Calibri"/>
          <w:b/>
          <w:sz w:val="32"/>
          <w:szCs w:val="32"/>
          <w:u w:val="thick" w:color="F79646" w:themeColor="accent6"/>
        </w:rPr>
      </w:pPr>
      <w:r w:rsidRPr="001B20F9">
        <w:rPr>
          <w:rFonts w:asciiTheme="majorHAnsi" w:hAnsiTheme="majorHAnsi" w:cs="Calibri"/>
          <w:b/>
          <w:sz w:val="32"/>
          <w:szCs w:val="32"/>
          <w:u w:val="thick" w:color="F79646" w:themeColor="accent6"/>
        </w:rPr>
        <w:t>IV- Accords / Conventions</w:t>
      </w:r>
    </w:p>
    <w:p w:rsidR="00FF09CD" w:rsidRPr="001B2CFA" w:rsidRDefault="00FF09CD" w:rsidP="00FF09CD">
      <w:pPr>
        <w:jc w:val="center"/>
        <w:rPr>
          <w:rFonts w:ascii="Calibri" w:hAnsi="Calibri" w:cs="Calibri"/>
          <w:b/>
          <w:sz w:val="32"/>
          <w:szCs w:val="32"/>
        </w:rPr>
      </w:pPr>
    </w:p>
    <w:p w:rsidR="00FF09CD" w:rsidRPr="001B2CFA" w:rsidRDefault="00FF09CD" w:rsidP="00FF09CD">
      <w:pPr>
        <w:jc w:val="center"/>
        <w:rPr>
          <w:rFonts w:ascii="Calibri" w:hAnsi="Calibri" w:cs="Calibri"/>
          <w:b/>
          <w:sz w:val="32"/>
          <w:szCs w:val="32"/>
        </w:rPr>
      </w:pPr>
    </w:p>
    <w:p w:rsidR="00FF09CD" w:rsidRPr="001B2CFA" w:rsidRDefault="00FF09CD" w:rsidP="00FF09CD">
      <w:pPr>
        <w:jc w:val="center"/>
        <w:rPr>
          <w:rFonts w:ascii="Calibri" w:hAnsi="Calibri" w:cs="Calibri"/>
          <w:b/>
          <w:sz w:val="32"/>
          <w:szCs w:val="32"/>
        </w:rPr>
      </w:pPr>
    </w:p>
    <w:p w:rsidR="00FF09CD" w:rsidRPr="001B2CFA" w:rsidRDefault="00FF09CD" w:rsidP="00FF09CD">
      <w:pPr>
        <w:jc w:val="center"/>
        <w:rPr>
          <w:rFonts w:ascii="Calibri" w:hAnsi="Calibri" w:cs="Calibri"/>
          <w:b/>
          <w:sz w:val="32"/>
          <w:szCs w:val="32"/>
        </w:rPr>
      </w:pPr>
    </w:p>
    <w:p w:rsidR="00FF09CD" w:rsidRPr="001B2CFA" w:rsidRDefault="00FF09CD" w:rsidP="00FF09CD">
      <w:pPr>
        <w:jc w:val="center"/>
        <w:rPr>
          <w:rFonts w:ascii="Calibri" w:hAnsi="Calibri" w:cs="Calibri"/>
          <w:b/>
          <w:sz w:val="32"/>
          <w:szCs w:val="32"/>
        </w:rPr>
      </w:pPr>
    </w:p>
    <w:p w:rsidR="00FF09CD" w:rsidRPr="001B2CFA" w:rsidRDefault="00FF09CD" w:rsidP="00FF09CD">
      <w:pPr>
        <w:jc w:val="center"/>
        <w:rPr>
          <w:rFonts w:ascii="Calibri" w:hAnsi="Calibri" w:cs="Calibri"/>
          <w:b/>
          <w:sz w:val="32"/>
          <w:szCs w:val="32"/>
        </w:rPr>
      </w:pPr>
    </w:p>
    <w:p w:rsidR="00FF09CD" w:rsidRPr="001B2CFA" w:rsidRDefault="00FF09CD" w:rsidP="00FF09CD">
      <w:pPr>
        <w:jc w:val="center"/>
        <w:rPr>
          <w:rFonts w:ascii="Calibri" w:hAnsi="Calibri" w:cs="Calibri"/>
          <w:b/>
          <w:sz w:val="32"/>
          <w:szCs w:val="32"/>
        </w:rPr>
      </w:pPr>
    </w:p>
    <w:p w:rsidR="00E672A0" w:rsidRDefault="00E672A0" w:rsidP="00FF09CD">
      <w:pPr>
        <w:jc w:val="center"/>
        <w:rPr>
          <w:rFonts w:ascii="Calibri" w:hAnsi="Calibri" w:cs="Calibri"/>
          <w:b/>
          <w:sz w:val="32"/>
          <w:szCs w:val="32"/>
        </w:rPr>
        <w:sectPr w:rsidR="00E672A0"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FF09CD" w:rsidRPr="001B20F9" w:rsidRDefault="00FF09CD" w:rsidP="00FF09CD">
      <w:pPr>
        <w:jc w:val="center"/>
        <w:rPr>
          <w:rFonts w:asciiTheme="majorHAnsi" w:hAnsiTheme="majorHAnsi" w:cs="Calibri"/>
          <w:b/>
          <w:sz w:val="32"/>
          <w:szCs w:val="32"/>
        </w:rPr>
      </w:pPr>
      <w:r w:rsidRPr="001B20F9">
        <w:rPr>
          <w:rFonts w:asciiTheme="majorHAnsi" w:hAnsiTheme="majorHAnsi" w:cs="Calibri"/>
          <w:b/>
          <w:sz w:val="32"/>
          <w:szCs w:val="32"/>
        </w:rPr>
        <w:lastRenderedPageBreak/>
        <w:t>LETTRE D’INTENTION TYPE</w:t>
      </w:r>
    </w:p>
    <w:p w:rsidR="00FF09CD" w:rsidRPr="001B20F9" w:rsidRDefault="00FF09CD" w:rsidP="00FF09CD">
      <w:pPr>
        <w:ind w:hanging="1440"/>
        <w:rPr>
          <w:rFonts w:asciiTheme="majorHAnsi" w:hAnsiTheme="majorHAnsi" w:cs="Calibri"/>
          <w:i/>
        </w:rPr>
      </w:pPr>
    </w:p>
    <w:p w:rsidR="00FF09CD" w:rsidRPr="001B20F9" w:rsidRDefault="00FF09CD" w:rsidP="00FF09CD">
      <w:pPr>
        <w:rPr>
          <w:rFonts w:asciiTheme="majorHAnsi" w:hAnsiTheme="majorHAnsi" w:cs="Calibri"/>
          <w:b/>
          <w:sz w:val="28"/>
          <w:szCs w:val="28"/>
        </w:rPr>
      </w:pPr>
      <w:r w:rsidRPr="001B20F9">
        <w:rPr>
          <w:rFonts w:asciiTheme="majorHAnsi" w:hAnsiTheme="majorHAnsi" w:cs="Calibri"/>
          <w:b/>
          <w:sz w:val="28"/>
          <w:szCs w:val="28"/>
        </w:rPr>
        <w:t>(En cas de licence coparrainée par un autre établissement universitaire)</w:t>
      </w:r>
    </w:p>
    <w:p w:rsidR="00FF09CD" w:rsidRPr="001B20F9" w:rsidRDefault="00FF09CD" w:rsidP="00FF09CD">
      <w:pPr>
        <w:outlineLvl w:val="0"/>
        <w:rPr>
          <w:rFonts w:asciiTheme="majorHAnsi" w:hAnsiTheme="majorHAnsi" w:cs="Calibri"/>
        </w:rPr>
      </w:pPr>
    </w:p>
    <w:p w:rsidR="00FF09CD" w:rsidRPr="001B20F9" w:rsidRDefault="00FF09CD" w:rsidP="00FF09CD">
      <w:pPr>
        <w:jc w:val="center"/>
        <w:rPr>
          <w:rFonts w:asciiTheme="majorHAnsi" w:hAnsiTheme="majorHAnsi" w:cs="Calibri"/>
        </w:rPr>
      </w:pPr>
      <w:r w:rsidRPr="001B20F9">
        <w:rPr>
          <w:rFonts w:asciiTheme="majorHAnsi" w:hAnsiTheme="majorHAnsi" w:cs="Calibri"/>
          <w:b/>
        </w:rPr>
        <w:t>(Papier officiel à l’entête de l’établissement universitaire concerné)</w:t>
      </w:r>
    </w:p>
    <w:p w:rsidR="00FF09CD" w:rsidRPr="001B20F9" w:rsidRDefault="00FF09CD" w:rsidP="00FF09CD">
      <w:pPr>
        <w:outlineLvl w:val="0"/>
        <w:rPr>
          <w:rFonts w:asciiTheme="majorHAnsi" w:hAnsiTheme="majorHAnsi" w:cs="Calibri"/>
        </w:rPr>
      </w:pPr>
    </w:p>
    <w:p w:rsidR="00FF09CD" w:rsidRPr="001B20F9" w:rsidRDefault="00FF09CD" w:rsidP="00FF09CD">
      <w:pPr>
        <w:outlineLvl w:val="0"/>
        <w:rPr>
          <w:rFonts w:asciiTheme="majorHAnsi" w:hAnsiTheme="majorHAnsi" w:cs="Calibri"/>
        </w:rPr>
      </w:pPr>
    </w:p>
    <w:p w:rsidR="00FF09CD" w:rsidRPr="001B20F9" w:rsidRDefault="00FF09CD" w:rsidP="00FF09CD">
      <w:pPr>
        <w:outlineLvl w:val="0"/>
        <w:rPr>
          <w:rFonts w:asciiTheme="majorHAnsi" w:hAnsiTheme="majorHAnsi" w:cs="Calibri"/>
        </w:rPr>
      </w:pPr>
    </w:p>
    <w:p w:rsidR="00FF09CD" w:rsidRPr="001B20F9" w:rsidRDefault="00FF09CD" w:rsidP="00FF09CD">
      <w:pPr>
        <w:outlineLvl w:val="0"/>
        <w:rPr>
          <w:rFonts w:asciiTheme="majorHAnsi" w:hAnsiTheme="majorHAnsi" w:cs="Calibri"/>
        </w:rPr>
      </w:pPr>
    </w:p>
    <w:p w:rsidR="00FF09CD" w:rsidRPr="001B20F9" w:rsidRDefault="00FF09CD" w:rsidP="00FF09CD">
      <w:pPr>
        <w:outlineLvl w:val="0"/>
        <w:rPr>
          <w:rFonts w:asciiTheme="majorHAnsi" w:hAnsiTheme="majorHAnsi" w:cs="Calibri"/>
        </w:rPr>
      </w:pPr>
      <w:r w:rsidRPr="001B20F9">
        <w:rPr>
          <w:rFonts w:asciiTheme="majorHAnsi" w:hAnsiTheme="majorHAnsi" w:cs="Calibri"/>
        </w:rPr>
        <w:t xml:space="preserve">Objet : Approbation du coparrainage de la licence intitulée :  </w:t>
      </w:r>
    </w:p>
    <w:p w:rsidR="00FF09CD" w:rsidRPr="001B20F9" w:rsidRDefault="00FF09CD" w:rsidP="00FF09CD">
      <w:pPr>
        <w:tabs>
          <w:tab w:val="left" w:pos="1815"/>
        </w:tabs>
        <w:rPr>
          <w:rFonts w:asciiTheme="majorHAnsi" w:hAnsiTheme="majorHAnsi" w:cs="Calibri"/>
        </w:rPr>
      </w:pPr>
    </w:p>
    <w:p w:rsidR="00FF09CD" w:rsidRPr="001B20F9" w:rsidRDefault="00FF09CD" w:rsidP="00FF09CD">
      <w:pPr>
        <w:tabs>
          <w:tab w:val="left" w:pos="1815"/>
        </w:tabs>
        <w:rPr>
          <w:rFonts w:asciiTheme="majorHAnsi" w:hAnsiTheme="majorHAnsi" w:cs="Calibri"/>
        </w:rPr>
      </w:pPr>
    </w:p>
    <w:p w:rsidR="00FF09CD" w:rsidRPr="001B20F9" w:rsidRDefault="00FF09CD" w:rsidP="00FF09CD">
      <w:pPr>
        <w:tabs>
          <w:tab w:val="left" w:pos="1815"/>
        </w:tabs>
        <w:rPr>
          <w:rFonts w:asciiTheme="majorHAnsi" w:hAnsiTheme="majorHAnsi" w:cs="Calibri"/>
        </w:rPr>
      </w:pPr>
    </w:p>
    <w:p w:rsidR="00FF09CD" w:rsidRPr="001B20F9" w:rsidRDefault="00FF09CD" w:rsidP="00FF09CD">
      <w:pPr>
        <w:tabs>
          <w:tab w:val="left" w:pos="1815"/>
        </w:tabs>
        <w:jc w:val="both"/>
        <w:rPr>
          <w:rFonts w:asciiTheme="majorHAnsi" w:hAnsiTheme="majorHAnsi" w:cs="Calibri"/>
        </w:rPr>
      </w:pPr>
      <w:r w:rsidRPr="001B20F9">
        <w:rPr>
          <w:rFonts w:asciiTheme="majorHAnsi" w:hAnsiTheme="majorHAnsi" w:cs="Calibri"/>
        </w:rPr>
        <w:t>Par la présente, l’université (ou le centre universitaire)                             déclare coparrainer la licence ci-dessus mentionnée durant toute la période d’habilitation de la licence.</w:t>
      </w:r>
    </w:p>
    <w:p w:rsidR="00FF09CD" w:rsidRPr="001B20F9" w:rsidRDefault="00FF09CD" w:rsidP="00FF09CD">
      <w:pPr>
        <w:tabs>
          <w:tab w:val="left" w:pos="1815"/>
        </w:tabs>
        <w:jc w:val="both"/>
        <w:rPr>
          <w:rFonts w:asciiTheme="majorHAnsi" w:hAnsiTheme="majorHAnsi" w:cs="Calibri"/>
        </w:rPr>
      </w:pPr>
    </w:p>
    <w:p w:rsidR="00FF09CD" w:rsidRPr="001B20F9" w:rsidRDefault="00FF09CD" w:rsidP="00FF09CD">
      <w:pPr>
        <w:tabs>
          <w:tab w:val="left" w:pos="1815"/>
        </w:tabs>
        <w:jc w:val="both"/>
        <w:rPr>
          <w:rFonts w:asciiTheme="majorHAnsi" w:hAnsiTheme="majorHAnsi" w:cs="Calibri"/>
        </w:rPr>
      </w:pPr>
      <w:r w:rsidRPr="001B20F9">
        <w:rPr>
          <w:rFonts w:asciiTheme="majorHAnsi" w:hAnsiTheme="majorHAnsi" w:cs="Calibri"/>
        </w:rPr>
        <w:t>A cet effet, l’université (ou le centre universitaire) assistera ce projet en :</w:t>
      </w:r>
    </w:p>
    <w:p w:rsidR="00FF09CD" w:rsidRPr="001B20F9" w:rsidRDefault="00FF09CD" w:rsidP="00FF09CD">
      <w:pPr>
        <w:tabs>
          <w:tab w:val="left" w:pos="1815"/>
        </w:tabs>
        <w:jc w:val="both"/>
        <w:rPr>
          <w:rFonts w:asciiTheme="majorHAnsi" w:hAnsiTheme="majorHAnsi" w:cs="Calibri"/>
        </w:rPr>
      </w:pPr>
    </w:p>
    <w:p w:rsidR="00FF09CD" w:rsidRPr="001B20F9" w:rsidRDefault="00FF09CD" w:rsidP="00FF09CD">
      <w:pPr>
        <w:widowControl w:val="0"/>
        <w:tabs>
          <w:tab w:val="left" w:pos="1815"/>
        </w:tabs>
        <w:jc w:val="both"/>
        <w:rPr>
          <w:rFonts w:asciiTheme="majorHAnsi" w:hAnsiTheme="majorHAnsi" w:cs="Calibri"/>
        </w:rPr>
      </w:pPr>
      <w:r w:rsidRPr="001B20F9">
        <w:rPr>
          <w:rFonts w:asciiTheme="majorHAnsi" w:hAnsiTheme="majorHAnsi" w:cs="Calibri"/>
        </w:rPr>
        <w:t>- Donnant son point de vue dans l’élaboration et à la mise à jour des programmes d’enseignement,</w:t>
      </w:r>
    </w:p>
    <w:p w:rsidR="00FF09CD" w:rsidRPr="001B20F9" w:rsidRDefault="00FF09CD" w:rsidP="00FF09CD">
      <w:pPr>
        <w:widowControl w:val="0"/>
        <w:tabs>
          <w:tab w:val="left" w:pos="1815"/>
        </w:tabs>
        <w:jc w:val="both"/>
        <w:rPr>
          <w:rFonts w:asciiTheme="majorHAnsi" w:hAnsiTheme="majorHAnsi" w:cs="Calibri"/>
        </w:rPr>
      </w:pPr>
      <w:r w:rsidRPr="001B20F9">
        <w:rPr>
          <w:rFonts w:asciiTheme="majorHAnsi" w:hAnsiTheme="majorHAnsi" w:cs="Calibri"/>
        </w:rPr>
        <w:t>- Participant à des séminaires organisés à cet effet,</w:t>
      </w:r>
    </w:p>
    <w:p w:rsidR="00FF09CD" w:rsidRPr="001B20F9" w:rsidRDefault="00FF09CD" w:rsidP="00FF09CD">
      <w:pPr>
        <w:widowControl w:val="0"/>
        <w:tabs>
          <w:tab w:val="left" w:pos="1815"/>
        </w:tabs>
        <w:jc w:val="both"/>
        <w:rPr>
          <w:rFonts w:asciiTheme="majorHAnsi" w:hAnsiTheme="majorHAnsi" w:cs="Calibri"/>
        </w:rPr>
      </w:pPr>
      <w:r w:rsidRPr="001B20F9">
        <w:rPr>
          <w:rFonts w:asciiTheme="majorHAnsi" w:hAnsiTheme="majorHAnsi" w:cs="Calibri"/>
        </w:rPr>
        <w:t>- En participant aux jurys de soutenance,</w:t>
      </w:r>
    </w:p>
    <w:p w:rsidR="00FF09CD" w:rsidRPr="001B20F9" w:rsidRDefault="00FF09CD" w:rsidP="00FF09CD">
      <w:pPr>
        <w:widowControl w:val="0"/>
        <w:tabs>
          <w:tab w:val="left" w:pos="1815"/>
        </w:tabs>
        <w:jc w:val="both"/>
        <w:rPr>
          <w:rFonts w:asciiTheme="majorHAnsi" w:hAnsiTheme="majorHAnsi" w:cs="Calibri"/>
          <w:i/>
        </w:rPr>
      </w:pPr>
      <w:r w:rsidRPr="001B20F9">
        <w:rPr>
          <w:rFonts w:asciiTheme="majorHAnsi" w:hAnsiTheme="majorHAnsi" w:cs="Calibri"/>
        </w:rPr>
        <w:t>- En œuvrant à la mutualisation des moyens humains et matériels.</w:t>
      </w:r>
    </w:p>
    <w:p w:rsidR="00FF09CD" w:rsidRPr="001B20F9" w:rsidRDefault="00FF09CD" w:rsidP="00FF09CD">
      <w:pPr>
        <w:tabs>
          <w:tab w:val="left" w:pos="1815"/>
        </w:tabs>
        <w:ind w:left="360"/>
        <w:jc w:val="both"/>
        <w:rPr>
          <w:rFonts w:asciiTheme="majorHAnsi" w:hAnsiTheme="majorHAnsi" w:cs="Calibri"/>
          <w:i/>
        </w:rPr>
      </w:pPr>
    </w:p>
    <w:p w:rsidR="00FF09CD" w:rsidRPr="001B20F9" w:rsidRDefault="00FF09CD" w:rsidP="00FF09CD">
      <w:pPr>
        <w:jc w:val="both"/>
        <w:outlineLvl w:val="0"/>
        <w:rPr>
          <w:rFonts w:asciiTheme="majorHAnsi" w:hAnsiTheme="majorHAnsi" w:cs="Calibri"/>
        </w:rPr>
      </w:pPr>
    </w:p>
    <w:p w:rsidR="00FF09CD" w:rsidRPr="001B20F9" w:rsidRDefault="00FF09CD" w:rsidP="00FF09CD">
      <w:pPr>
        <w:jc w:val="both"/>
        <w:outlineLvl w:val="0"/>
        <w:rPr>
          <w:rFonts w:asciiTheme="majorHAnsi" w:hAnsiTheme="majorHAnsi" w:cs="Calibri"/>
        </w:rPr>
      </w:pPr>
    </w:p>
    <w:p w:rsidR="00FF09CD" w:rsidRPr="001B20F9" w:rsidRDefault="00FF09CD" w:rsidP="00FF09CD">
      <w:pPr>
        <w:jc w:val="both"/>
        <w:outlineLvl w:val="0"/>
        <w:rPr>
          <w:rFonts w:asciiTheme="majorHAnsi" w:hAnsiTheme="majorHAnsi" w:cs="Calibri"/>
        </w:rPr>
      </w:pPr>
      <w:r w:rsidRPr="001B20F9">
        <w:rPr>
          <w:rFonts w:asciiTheme="majorHAnsi" w:hAnsiTheme="majorHAnsi" w:cs="Calibri"/>
        </w:rPr>
        <w:t xml:space="preserve">SIGNATURE de la personne légalement autorisée : </w:t>
      </w:r>
    </w:p>
    <w:p w:rsidR="00FF09CD" w:rsidRPr="001B20F9" w:rsidRDefault="00FF09CD" w:rsidP="00FF09CD">
      <w:pPr>
        <w:pStyle w:val="En-tte"/>
        <w:jc w:val="both"/>
        <w:outlineLvl w:val="0"/>
        <w:rPr>
          <w:rFonts w:asciiTheme="majorHAnsi" w:hAnsiTheme="majorHAnsi" w:cs="Calibri"/>
          <w:sz w:val="24"/>
          <w:szCs w:val="24"/>
        </w:rPr>
      </w:pPr>
    </w:p>
    <w:p w:rsidR="00FF09CD" w:rsidRPr="001B20F9" w:rsidRDefault="00FF09CD" w:rsidP="00FF09CD">
      <w:pPr>
        <w:pStyle w:val="En-tte"/>
        <w:jc w:val="both"/>
        <w:outlineLvl w:val="0"/>
        <w:rPr>
          <w:rFonts w:asciiTheme="majorHAnsi" w:hAnsiTheme="majorHAnsi" w:cs="Calibri"/>
          <w:sz w:val="24"/>
          <w:szCs w:val="24"/>
        </w:rPr>
      </w:pPr>
      <w:r w:rsidRPr="001B20F9">
        <w:rPr>
          <w:rFonts w:asciiTheme="majorHAnsi" w:hAnsiTheme="majorHAnsi" w:cs="Calibri"/>
          <w:sz w:val="24"/>
          <w:szCs w:val="24"/>
        </w:rPr>
        <w:t xml:space="preserve">FONCTION :    </w:t>
      </w:r>
    </w:p>
    <w:p w:rsidR="00FF09CD" w:rsidRPr="001B20F9" w:rsidRDefault="00FF09CD" w:rsidP="00FF09CD">
      <w:pPr>
        <w:jc w:val="both"/>
        <w:rPr>
          <w:rFonts w:asciiTheme="majorHAnsi" w:hAnsiTheme="majorHAnsi" w:cs="Calibri"/>
        </w:rPr>
      </w:pPr>
    </w:p>
    <w:p w:rsidR="00FF09CD" w:rsidRPr="001B20F9" w:rsidRDefault="00FF09CD" w:rsidP="00FF09CD">
      <w:pPr>
        <w:jc w:val="both"/>
        <w:rPr>
          <w:rFonts w:asciiTheme="majorHAnsi" w:hAnsiTheme="majorHAnsi" w:cs="Calibri"/>
        </w:rPr>
      </w:pPr>
      <w:r w:rsidRPr="001B20F9">
        <w:rPr>
          <w:rFonts w:asciiTheme="majorHAnsi" w:hAnsiTheme="majorHAnsi" w:cs="Calibri"/>
        </w:rPr>
        <w:t xml:space="preserve">Date : </w:t>
      </w:r>
    </w:p>
    <w:p w:rsidR="00FF09CD" w:rsidRPr="001B20F9" w:rsidRDefault="00FF09CD" w:rsidP="00FF09CD">
      <w:pPr>
        <w:jc w:val="both"/>
        <w:rPr>
          <w:rFonts w:asciiTheme="majorHAnsi" w:hAnsiTheme="majorHAnsi" w:cs="Calibri"/>
        </w:rPr>
      </w:pPr>
    </w:p>
    <w:p w:rsidR="00FF09CD" w:rsidRPr="001B20F9" w:rsidRDefault="00FF09CD" w:rsidP="00FF09CD">
      <w:pPr>
        <w:rPr>
          <w:rFonts w:asciiTheme="majorHAnsi" w:hAnsiTheme="majorHAnsi" w:cs="Calibri"/>
        </w:rPr>
      </w:pPr>
    </w:p>
    <w:p w:rsidR="00FF09CD" w:rsidRPr="001B20F9" w:rsidRDefault="00FF09CD" w:rsidP="00FF09CD">
      <w:pPr>
        <w:rPr>
          <w:rFonts w:asciiTheme="majorHAnsi" w:hAnsiTheme="majorHAnsi" w:cs="Calibri"/>
        </w:rPr>
      </w:pPr>
    </w:p>
    <w:p w:rsidR="00D869C0" w:rsidRDefault="00D869C0">
      <w:pPr>
        <w:spacing w:after="200" w:line="276" w:lineRule="auto"/>
        <w:rPr>
          <w:rFonts w:asciiTheme="majorHAnsi" w:hAnsiTheme="majorHAnsi" w:cs="Calibri"/>
        </w:rPr>
      </w:pPr>
      <w:r>
        <w:rPr>
          <w:rFonts w:asciiTheme="majorHAnsi" w:hAnsiTheme="majorHAnsi" w:cs="Calibri"/>
        </w:rPr>
        <w:br w:type="page"/>
      </w:r>
    </w:p>
    <w:p w:rsidR="00FF09CD" w:rsidRPr="001B20F9" w:rsidRDefault="00FF09CD" w:rsidP="00FF09CD">
      <w:pPr>
        <w:jc w:val="center"/>
        <w:rPr>
          <w:rFonts w:asciiTheme="majorHAnsi" w:hAnsiTheme="majorHAnsi" w:cs="Calibri"/>
          <w:b/>
          <w:sz w:val="32"/>
          <w:szCs w:val="32"/>
        </w:rPr>
      </w:pPr>
      <w:r w:rsidRPr="001B20F9">
        <w:rPr>
          <w:rFonts w:asciiTheme="majorHAnsi" w:hAnsiTheme="majorHAnsi" w:cs="Calibri"/>
          <w:b/>
          <w:sz w:val="32"/>
          <w:szCs w:val="32"/>
        </w:rPr>
        <w:lastRenderedPageBreak/>
        <w:t>LETTRE D’INTENTION TYPE</w:t>
      </w:r>
    </w:p>
    <w:p w:rsidR="00FF09CD" w:rsidRPr="001B20F9" w:rsidRDefault="00FF09CD" w:rsidP="00FF09CD">
      <w:pPr>
        <w:ind w:hanging="1440"/>
        <w:rPr>
          <w:rFonts w:asciiTheme="majorHAnsi" w:hAnsiTheme="majorHAnsi" w:cs="Calibri"/>
          <w:i/>
        </w:rPr>
      </w:pPr>
    </w:p>
    <w:p w:rsidR="00FF09CD" w:rsidRPr="001B20F9" w:rsidRDefault="00FF09CD" w:rsidP="00FF09CD">
      <w:pPr>
        <w:jc w:val="center"/>
        <w:rPr>
          <w:rFonts w:asciiTheme="majorHAnsi" w:hAnsiTheme="majorHAnsi" w:cs="Calibri"/>
          <w:b/>
          <w:sz w:val="28"/>
          <w:szCs w:val="28"/>
        </w:rPr>
      </w:pPr>
      <w:r w:rsidRPr="001B20F9">
        <w:rPr>
          <w:rFonts w:asciiTheme="majorHAnsi" w:hAnsiTheme="majorHAnsi" w:cs="Calibri"/>
          <w:b/>
          <w:sz w:val="28"/>
          <w:szCs w:val="28"/>
        </w:rPr>
        <w:t>(En cas de licence en collaboration avec une entreprise du secteur utilisateur)</w:t>
      </w:r>
    </w:p>
    <w:p w:rsidR="00FF09CD" w:rsidRPr="001B20F9" w:rsidRDefault="00FF09CD" w:rsidP="00FF09CD">
      <w:pPr>
        <w:rPr>
          <w:rFonts w:asciiTheme="majorHAnsi" w:hAnsiTheme="majorHAnsi" w:cs="Calibri"/>
        </w:rPr>
      </w:pPr>
    </w:p>
    <w:p w:rsidR="00FF09CD" w:rsidRPr="001B20F9" w:rsidRDefault="00FF09CD" w:rsidP="00FF09CD">
      <w:pPr>
        <w:jc w:val="center"/>
        <w:rPr>
          <w:rFonts w:asciiTheme="majorHAnsi" w:hAnsiTheme="majorHAnsi" w:cs="Calibri"/>
          <w:b/>
        </w:rPr>
      </w:pPr>
      <w:r w:rsidRPr="001B20F9">
        <w:rPr>
          <w:rFonts w:asciiTheme="majorHAnsi" w:hAnsiTheme="majorHAnsi" w:cs="Calibri"/>
          <w:b/>
        </w:rPr>
        <w:t>(Papier officiel à l’entête de l’entreprise)</w:t>
      </w:r>
    </w:p>
    <w:p w:rsidR="00FF09CD" w:rsidRPr="001B20F9" w:rsidRDefault="00FF09CD" w:rsidP="00FF09CD">
      <w:pPr>
        <w:pStyle w:val="Pieddepage"/>
        <w:jc w:val="center"/>
        <w:rPr>
          <w:rFonts w:asciiTheme="majorHAnsi" w:hAnsiTheme="majorHAnsi" w:cs="Calibri"/>
        </w:rPr>
      </w:pPr>
    </w:p>
    <w:p w:rsidR="00FF09CD" w:rsidRPr="001B20F9" w:rsidRDefault="00FF09CD" w:rsidP="00FF09CD">
      <w:pPr>
        <w:pStyle w:val="Pieddepage"/>
        <w:jc w:val="center"/>
        <w:rPr>
          <w:rFonts w:asciiTheme="majorHAnsi" w:hAnsiTheme="majorHAnsi" w:cs="Calibri"/>
        </w:rPr>
      </w:pPr>
    </w:p>
    <w:p w:rsidR="00FF09CD" w:rsidRPr="001B20F9" w:rsidRDefault="00FF09CD" w:rsidP="00FF09CD">
      <w:pPr>
        <w:ind w:hanging="1440"/>
        <w:rPr>
          <w:rFonts w:asciiTheme="majorHAnsi" w:hAnsiTheme="majorHAnsi" w:cs="Calibri"/>
          <w:i/>
        </w:rPr>
      </w:pPr>
    </w:p>
    <w:p w:rsidR="00FF09CD" w:rsidRPr="001B20F9" w:rsidRDefault="00FF09CD" w:rsidP="00FF09CD">
      <w:pPr>
        <w:outlineLvl w:val="0"/>
        <w:rPr>
          <w:rFonts w:asciiTheme="majorHAnsi" w:hAnsiTheme="majorHAnsi" w:cs="Calibri"/>
        </w:rPr>
      </w:pPr>
      <w:r w:rsidRPr="001B20F9">
        <w:rPr>
          <w:rFonts w:asciiTheme="majorHAnsi" w:hAnsiTheme="majorHAnsi" w:cs="Calibri"/>
          <w:b/>
          <w:bCs/>
        </w:rPr>
        <w:t>OBJET :</w:t>
      </w:r>
      <w:r w:rsidRPr="001B20F9">
        <w:rPr>
          <w:rFonts w:asciiTheme="majorHAnsi" w:hAnsiTheme="majorHAnsi" w:cs="Calibri"/>
        </w:rPr>
        <w:t xml:space="preserve"> Approbation du projet de lancement d’une formation de Licence intitulée : </w:t>
      </w:r>
    </w:p>
    <w:p w:rsidR="00FF09CD" w:rsidRPr="001B20F9" w:rsidRDefault="00FF09CD" w:rsidP="00FF09CD">
      <w:pPr>
        <w:outlineLvl w:val="0"/>
        <w:rPr>
          <w:rFonts w:asciiTheme="majorHAnsi" w:hAnsiTheme="majorHAnsi" w:cs="Calibri"/>
        </w:rPr>
      </w:pPr>
    </w:p>
    <w:p w:rsidR="00FF09CD" w:rsidRPr="001B20F9" w:rsidRDefault="00FF09CD" w:rsidP="00FF09CD">
      <w:pPr>
        <w:outlineLvl w:val="0"/>
        <w:rPr>
          <w:rFonts w:asciiTheme="majorHAnsi" w:hAnsiTheme="majorHAnsi" w:cs="Calibri"/>
        </w:rPr>
      </w:pPr>
    </w:p>
    <w:p w:rsidR="00FF09CD" w:rsidRPr="001B20F9" w:rsidRDefault="00FF09CD" w:rsidP="00FF09CD">
      <w:pPr>
        <w:outlineLvl w:val="0"/>
        <w:rPr>
          <w:rFonts w:asciiTheme="majorHAnsi" w:hAnsiTheme="majorHAnsi" w:cs="Calibri"/>
        </w:rPr>
      </w:pPr>
      <w:r w:rsidRPr="001B20F9">
        <w:rPr>
          <w:rFonts w:asciiTheme="majorHAnsi" w:hAnsiTheme="majorHAnsi" w:cs="Calibri"/>
        </w:rPr>
        <w:t xml:space="preserve">Dispensée à : </w:t>
      </w:r>
    </w:p>
    <w:p w:rsidR="00FF09CD" w:rsidRPr="001B20F9" w:rsidRDefault="00FF09CD" w:rsidP="00FF09CD">
      <w:pPr>
        <w:outlineLvl w:val="0"/>
        <w:rPr>
          <w:rFonts w:asciiTheme="majorHAnsi" w:hAnsiTheme="majorHAnsi" w:cs="Calibri"/>
        </w:rPr>
      </w:pPr>
    </w:p>
    <w:p w:rsidR="00FF09CD" w:rsidRPr="001B20F9" w:rsidRDefault="00FF09CD" w:rsidP="00FF09CD">
      <w:pPr>
        <w:tabs>
          <w:tab w:val="left" w:pos="1815"/>
        </w:tabs>
        <w:rPr>
          <w:rFonts w:asciiTheme="majorHAnsi" w:hAnsiTheme="majorHAnsi" w:cs="Calibri"/>
        </w:rPr>
      </w:pPr>
    </w:p>
    <w:p w:rsidR="00FF09CD" w:rsidRPr="001B20F9" w:rsidRDefault="00FF09CD" w:rsidP="00FF09CD">
      <w:pPr>
        <w:tabs>
          <w:tab w:val="left" w:pos="1815"/>
        </w:tabs>
        <w:jc w:val="both"/>
        <w:rPr>
          <w:rFonts w:asciiTheme="majorHAnsi" w:hAnsiTheme="majorHAnsi" w:cs="Calibri"/>
        </w:rPr>
      </w:pPr>
      <w:r w:rsidRPr="001B20F9">
        <w:rPr>
          <w:rFonts w:asciiTheme="majorHAnsi" w:hAnsiTheme="majorHAnsi" w:cs="Calibri"/>
        </w:rPr>
        <w:t xml:space="preserve">Par la présente, l’entreprise                                                     déclare sa volonté de manifester son accompagnement à cette formation en qualité d’utilisateur potentiel du produit. </w:t>
      </w:r>
    </w:p>
    <w:p w:rsidR="00FF09CD" w:rsidRPr="001B20F9" w:rsidRDefault="00FF09CD" w:rsidP="00FF09CD">
      <w:pPr>
        <w:tabs>
          <w:tab w:val="left" w:pos="1815"/>
        </w:tabs>
        <w:jc w:val="both"/>
        <w:rPr>
          <w:rFonts w:asciiTheme="majorHAnsi" w:hAnsiTheme="majorHAnsi" w:cs="Calibri"/>
        </w:rPr>
      </w:pPr>
    </w:p>
    <w:p w:rsidR="00FF09CD" w:rsidRPr="001B20F9" w:rsidRDefault="00FF09CD" w:rsidP="00FF09CD">
      <w:pPr>
        <w:tabs>
          <w:tab w:val="left" w:pos="1815"/>
        </w:tabs>
        <w:jc w:val="both"/>
        <w:rPr>
          <w:rFonts w:asciiTheme="majorHAnsi" w:hAnsiTheme="majorHAnsi" w:cs="Calibri"/>
        </w:rPr>
      </w:pPr>
      <w:r w:rsidRPr="001B20F9">
        <w:rPr>
          <w:rFonts w:asciiTheme="majorHAnsi" w:hAnsiTheme="majorHAnsi" w:cs="Calibri"/>
        </w:rPr>
        <w:t>A cet effet, nous confirmons notre adhésion à ce projet et notre rôle consistera à :</w:t>
      </w:r>
    </w:p>
    <w:p w:rsidR="00FF09CD" w:rsidRPr="001B20F9" w:rsidRDefault="00FF09CD" w:rsidP="00FF09CD">
      <w:pPr>
        <w:tabs>
          <w:tab w:val="left" w:pos="1815"/>
        </w:tabs>
        <w:jc w:val="both"/>
        <w:rPr>
          <w:rFonts w:asciiTheme="majorHAnsi" w:hAnsiTheme="majorHAnsi" w:cs="Calibri"/>
        </w:rPr>
      </w:pPr>
    </w:p>
    <w:p w:rsidR="00FF09CD" w:rsidRPr="001B20F9" w:rsidRDefault="00FF09CD" w:rsidP="00FF09CD">
      <w:pPr>
        <w:widowControl w:val="0"/>
        <w:numPr>
          <w:ilvl w:val="0"/>
          <w:numId w:val="1"/>
        </w:numPr>
        <w:tabs>
          <w:tab w:val="left" w:pos="1815"/>
        </w:tabs>
        <w:jc w:val="both"/>
        <w:rPr>
          <w:rFonts w:asciiTheme="majorHAnsi" w:hAnsiTheme="majorHAnsi" w:cs="Calibri"/>
        </w:rPr>
      </w:pPr>
      <w:r w:rsidRPr="001B20F9">
        <w:rPr>
          <w:rFonts w:asciiTheme="majorHAnsi" w:hAnsiTheme="majorHAnsi" w:cs="Calibri"/>
        </w:rPr>
        <w:t>Donner notre point de vue dans l’élaboration et à la mise à jour des programmes d’enseignement,</w:t>
      </w:r>
    </w:p>
    <w:p w:rsidR="00FF09CD" w:rsidRPr="001B20F9" w:rsidRDefault="00FF09CD" w:rsidP="00FF09CD">
      <w:pPr>
        <w:widowControl w:val="0"/>
        <w:numPr>
          <w:ilvl w:val="0"/>
          <w:numId w:val="1"/>
        </w:numPr>
        <w:tabs>
          <w:tab w:val="left" w:pos="1815"/>
        </w:tabs>
        <w:jc w:val="both"/>
        <w:rPr>
          <w:rFonts w:asciiTheme="majorHAnsi" w:hAnsiTheme="majorHAnsi" w:cs="Calibri"/>
        </w:rPr>
      </w:pPr>
      <w:r w:rsidRPr="001B20F9">
        <w:rPr>
          <w:rFonts w:asciiTheme="majorHAnsi" w:hAnsiTheme="majorHAnsi" w:cs="Calibri"/>
        </w:rPr>
        <w:t xml:space="preserve">Participer à des séminaires organisés à cet effet, </w:t>
      </w:r>
    </w:p>
    <w:p w:rsidR="00FF09CD" w:rsidRPr="001B20F9" w:rsidRDefault="00FF09CD" w:rsidP="00FF09CD">
      <w:pPr>
        <w:widowControl w:val="0"/>
        <w:numPr>
          <w:ilvl w:val="0"/>
          <w:numId w:val="1"/>
        </w:numPr>
        <w:tabs>
          <w:tab w:val="left" w:pos="1815"/>
        </w:tabs>
        <w:jc w:val="both"/>
        <w:rPr>
          <w:rFonts w:asciiTheme="majorHAnsi" w:hAnsiTheme="majorHAnsi" w:cs="Calibri"/>
        </w:rPr>
      </w:pPr>
      <w:r w:rsidRPr="001B20F9">
        <w:rPr>
          <w:rFonts w:asciiTheme="majorHAnsi" w:hAnsiTheme="majorHAnsi" w:cs="Calibri"/>
        </w:rPr>
        <w:t xml:space="preserve">Participer aux jurys de soutenance, </w:t>
      </w:r>
    </w:p>
    <w:p w:rsidR="00FF09CD" w:rsidRPr="001B20F9" w:rsidRDefault="00FF09CD" w:rsidP="00FF09CD">
      <w:pPr>
        <w:widowControl w:val="0"/>
        <w:numPr>
          <w:ilvl w:val="0"/>
          <w:numId w:val="1"/>
        </w:numPr>
        <w:tabs>
          <w:tab w:val="left" w:pos="1815"/>
        </w:tabs>
        <w:jc w:val="both"/>
        <w:rPr>
          <w:rFonts w:asciiTheme="majorHAnsi" w:hAnsiTheme="majorHAnsi" w:cs="Calibri"/>
          <w:i/>
        </w:rPr>
      </w:pPr>
      <w:r w:rsidRPr="001B20F9">
        <w:rPr>
          <w:rFonts w:asciiTheme="majorHAnsi" w:hAnsiTheme="majorHAnsi" w:cs="Calibri"/>
        </w:rPr>
        <w:t>Faciliter autant que possible l’accueil de stagiaires soit dans le cadre de mémoires de fin d’études, soit dans le cadre de projets tuteurés.</w:t>
      </w:r>
    </w:p>
    <w:p w:rsidR="00FF09CD" w:rsidRPr="001B20F9" w:rsidRDefault="00FF09CD" w:rsidP="00FF09CD">
      <w:pPr>
        <w:tabs>
          <w:tab w:val="left" w:pos="1815"/>
        </w:tabs>
        <w:ind w:left="360"/>
        <w:jc w:val="both"/>
        <w:rPr>
          <w:rFonts w:asciiTheme="majorHAnsi" w:hAnsiTheme="majorHAnsi" w:cs="Calibri"/>
          <w:i/>
        </w:rPr>
      </w:pPr>
    </w:p>
    <w:p w:rsidR="00FF09CD" w:rsidRPr="001B20F9" w:rsidRDefault="00FF09CD" w:rsidP="00FF09CD">
      <w:pPr>
        <w:tabs>
          <w:tab w:val="left" w:pos="1815"/>
        </w:tabs>
        <w:jc w:val="both"/>
        <w:rPr>
          <w:rFonts w:asciiTheme="majorHAnsi" w:hAnsiTheme="majorHAnsi" w:cs="Calibri"/>
        </w:rPr>
      </w:pPr>
      <w:r w:rsidRPr="001B20F9">
        <w:rPr>
          <w:rFonts w:asciiTheme="majorHAnsi" w:hAnsiTheme="majorHAnsi" w:cs="Calibri"/>
        </w:rPr>
        <w:t>Les moyens nécessaires à l’exécution des tâches qui nous incombent pour la réalisation de ces objectifs seront mis en œuvre sur le plan matériel et humain.</w:t>
      </w:r>
    </w:p>
    <w:p w:rsidR="00FF09CD" w:rsidRPr="001B20F9" w:rsidRDefault="00FF09CD" w:rsidP="00FF09CD">
      <w:pPr>
        <w:tabs>
          <w:tab w:val="left" w:pos="1815"/>
        </w:tabs>
        <w:jc w:val="both"/>
        <w:rPr>
          <w:rFonts w:asciiTheme="majorHAnsi" w:hAnsiTheme="majorHAnsi" w:cs="Calibri"/>
        </w:rPr>
      </w:pPr>
    </w:p>
    <w:p w:rsidR="00FF09CD" w:rsidRPr="001B20F9" w:rsidRDefault="00FF09CD" w:rsidP="00FF09CD">
      <w:pPr>
        <w:jc w:val="both"/>
        <w:rPr>
          <w:rFonts w:asciiTheme="majorHAnsi" w:hAnsiTheme="majorHAnsi" w:cs="Calibri"/>
          <w:iCs/>
        </w:rPr>
      </w:pPr>
      <w:r w:rsidRPr="001B20F9">
        <w:rPr>
          <w:rFonts w:asciiTheme="majorHAnsi" w:hAnsiTheme="majorHAnsi" w:cs="Calibri"/>
          <w:iCs/>
        </w:rPr>
        <w:t>Monsieur (ou Madame)*…………………….est désigné(e) comme coordonateur externe de ce projet.</w:t>
      </w:r>
    </w:p>
    <w:p w:rsidR="00FF09CD" w:rsidRPr="001B20F9" w:rsidRDefault="00FF09CD" w:rsidP="00FF09CD">
      <w:pPr>
        <w:jc w:val="both"/>
        <w:outlineLvl w:val="0"/>
        <w:rPr>
          <w:rFonts w:asciiTheme="majorHAnsi" w:hAnsiTheme="majorHAnsi" w:cs="Calibri"/>
        </w:rPr>
      </w:pPr>
    </w:p>
    <w:p w:rsidR="00FF09CD" w:rsidRPr="001B20F9" w:rsidRDefault="00FF09CD" w:rsidP="00FF09CD">
      <w:pPr>
        <w:outlineLvl w:val="0"/>
        <w:rPr>
          <w:rFonts w:asciiTheme="majorHAnsi" w:hAnsiTheme="majorHAnsi" w:cs="Calibri"/>
        </w:rPr>
      </w:pPr>
      <w:r w:rsidRPr="001B20F9">
        <w:rPr>
          <w:rFonts w:asciiTheme="majorHAnsi" w:hAnsiTheme="majorHAnsi" w:cs="Calibri"/>
          <w:b/>
          <w:bCs/>
        </w:rPr>
        <w:t>SIGNATURE</w:t>
      </w:r>
      <w:r w:rsidRPr="001B20F9">
        <w:rPr>
          <w:rFonts w:asciiTheme="majorHAnsi" w:hAnsiTheme="majorHAnsi" w:cs="Calibri"/>
        </w:rPr>
        <w:t xml:space="preserve"> de la personne légalement autorisée : </w:t>
      </w:r>
    </w:p>
    <w:p w:rsidR="00FF09CD" w:rsidRPr="001B20F9" w:rsidRDefault="00FF09CD" w:rsidP="00FF09CD">
      <w:pPr>
        <w:pStyle w:val="En-tte"/>
        <w:outlineLvl w:val="0"/>
        <w:rPr>
          <w:rFonts w:asciiTheme="majorHAnsi" w:hAnsiTheme="majorHAnsi" w:cs="Calibri"/>
          <w:b/>
          <w:bCs/>
          <w:sz w:val="24"/>
          <w:szCs w:val="24"/>
        </w:rPr>
      </w:pPr>
    </w:p>
    <w:p w:rsidR="00FF09CD" w:rsidRPr="001B20F9" w:rsidRDefault="00FF09CD" w:rsidP="00FF09CD">
      <w:pPr>
        <w:pStyle w:val="En-tte"/>
        <w:outlineLvl w:val="0"/>
        <w:rPr>
          <w:rFonts w:asciiTheme="majorHAnsi" w:hAnsiTheme="majorHAnsi" w:cs="Calibri"/>
          <w:b/>
          <w:bCs/>
          <w:sz w:val="24"/>
          <w:szCs w:val="24"/>
        </w:rPr>
      </w:pPr>
      <w:r w:rsidRPr="001B20F9">
        <w:rPr>
          <w:rFonts w:asciiTheme="majorHAnsi" w:hAnsiTheme="majorHAnsi" w:cs="Calibri"/>
          <w:b/>
          <w:bCs/>
          <w:sz w:val="24"/>
          <w:szCs w:val="24"/>
        </w:rPr>
        <w:t xml:space="preserve">FONCTION :    </w:t>
      </w:r>
    </w:p>
    <w:p w:rsidR="00FF09CD" w:rsidRPr="001B20F9" w:rsidRDefault="00FF09CD" w:rsidP="00FF09CD">
      <w:pPr>
        <w:rPr>
          <w:rFonts w:asciiTheme="majorHAnsi" w:hAnsiTheme="majorHAnsi" w:cs="Calibri"/>
          <w:b/>
          <w:bCs/>
        </w:rPr>
      </w:pPr>
    </w:p>
    <w:p w:rsidR="00FF09CD" w:rsidRPr="001B20F9" w:rsidRDefault="00FF09CD" w:rsidP="00FF09CD">
      <w:pPr>
        <w:rPr>
          <w:rFonts w:asciiTheme="majorHAnsi" w:hAnsiTheme="majorHAnsi" w:cs="Calibri"/>
        </w:rPr>
      </w:pPr>
      <w:r w:rsidRPr="001B20F9">
        <w:rPr>
          <w:rFonts w:asciiTheme="majorHAnsi" w:hAnsiTheme="majorHAnsi" w:cs="Calibri"/>
          <w:b/>
          <w:bCs/>
        </w:rPr>
        <w:t>Date :</w:t>
      </w:r>
    </w:p>
    <w:p w:rsidR="00FF09CD" w:rsidRPr="001B20F9" w:rsidRDefault="00FF09CD" w:rsidP="00114CD1">
      <w:pPr>
        <w:pStyle w:val="NormalWeb"/>
        <w:jc w:val="both"/>
        <w:rPr>
          <w:rFonts w:asciiTheme="majorHAnsi" w:hAnsiTheme="majorHAnsi" w:cs="Calibri"/>
          <w:b/>
          <w:bCs/>
        </w:rPr>
      </w:pPr>
    </w:p>
    <w:p w:rsidR="00FF09CD" w:rsidRPr="001B20F9" w:rsidRDefault="00FF09CD" w:rsidP="003873C7">
      <w:pPr>
        <w:pStyle w:val="NormalWeb"/>
        <w:jc w:val="both"/>
        <w:rPr>
          <w:rFonts w:asciiTheme="majorHAnsi" w:hAnsiTheme="majorHAnsi" w:cs="Calibri"/>
          <w:b/>
          <w:bCs/>
        </w:rPr>
      </w:pPr>
      <w:r w:rsidRPr="001B20F9">
        <w:rPr>
          <w:rFonts w:asciiTheme="majorHAnsi" w:hAnsiTheme="majorHAnsi" w:cs="Calibri"/>
          <w:b/>
          <w:bCs/>
        </w:rPr>
        <w:t>CACHET OFFICIEL ou SCEAU DE L’ENTREPRISE</w:t>
      </w:r>
    </w:p>
    <w:p w:rsidR="00FF09CD" w:rsidRPr="001B20F9" w:rsidRDefault="00FF09CD" w:rsidP="00FF09CD">
      <w:pPr>
        <w:rPr>
          <w:rFonts w:asciiTheme="majorHAnsi" w:hAnsiTheme="majorHAnsi" w:cs="Calibri"/>
        </w:rPr>
      </w:pPr>
    </w:p>
    <w:p w:rsidR="00D869C0" w:rsidRDefault="00D869C0">
      <w:pPr>
        <w:spacing w:after="200" w:line="276" w:lineRule="auto"/>
        <w:rPr>
          <w:rFonts w:asciiTheme="majorHAnsi" w:hAnsiTheme="majorHAnsi" w:cs="Calibri"/>
        </w:rPr>
      </w:pPr>
      <w:r>
        <w:rPr>
          <w:rFonts w:asciiTheme="majorHAnsi" w:hAnsiTheme="majorHAnsi" w:cs="Calibri"/>
        </w:rPr>
        <w:br w:type="page"/>
      </w:r>
    </w:p>
    <w:p w:rsidR="00A227AF" w:rsidRPr="00CC67CC" w:rsidRDefault="00A227AF" w:rsidP="00A227AF">
      <w:pPr>
        <w:jc w:val="center"/>
        <w:rPr>
          <w:rFonts w:asciiTheme="majorHAnsi" w:hAnsiTheme="majorHAnsi" w:cs="Calibri"/>
          <w:b/>
          <w:bCs/>
          <w:sz w:val="32"/>
          <w:szCs w:val="32"/>
          <w:u w:val="thick" w:color="F79646" w:themeColor="accent6"/>
        </w:rPr>
      </w:pPr>
      <w:r w:rsidRPr="00CC67CC">
        <w:rPr>
          <w:rFonts w:asciiTheme="majorHAnsi" w:hAnsiTheme="majorHAnsi" w:cs="Calibri"/>
          <w:b/>
          <w:bCs/>
          <w:sz w:val="32"/>
          <w:szCs w:val="32"/>
          <w:u w:val="thick" w:color="F79646" w:themeColor="accent6"/>
        </w:rPr>
        <w:lastRenderedPageBreak/>
        <w:t xml:space="preserve">V - Avis et Visas des organes Administratifs et Consultatifs </w:t>
      </w:r>
    </w:p>
    <w:p w:rsidR="00A227AF" w:rsidRPr="001B20F9" w:rsidRDefault="00A227AF" w:rsidP="00A227AF">
      <w:pPr>
        <w:rPr>
          <w:rFonts w:asciiTheme="majorHAnsi" w:hAnsiTheme="majorHAnsi" w:cs="Calibri"/>
          <w:b/>
          <w:bCs/>
          <w:sz w:val="28"/>
          <w:szCs w:val="28"/>
        </w:rPr>
      </w:pPr>
    </w:p>
    <w:p w:rsidR="00A227AF" w:rsidRPr="001B20F9" w:rsidRDefault="00A227AF" w:rsidP="00A227AF">
      <w:pPr>
        <w:rPr>
          <w:rFonts w:asciiTheme="majorHAnsi" w:hAnsiTheme="majorHAnsi" w:cs="Calibri"/>
          <w:b/>
          <w:bCs/>
          <w:sz w:val="28"/>
          <w:szCs w:val="28"/>
        </w:rPr>
      </w:pPr>
      <w:r w:rsidRPr="001B20F9">
        <w:rPr>
          <w:rFonts w:asciiTheme="majorHAnsi" w:hAnsiTheme="majorHAnsi" w:cs="Calibri"/>
          <w:b/>
          <w:bCs/>
          <w:sz w:val="28"/>
          <w:szCs w:val="28"/>
        </w:rPr>
        <w:t xml:space="preserve">Intitulé de la Licence : </w:t>
      </w:r>
      <w:r>
        <w:rPr>
          <w:rFonts w:asciiTheme="majorHAnsi" w:hAnsiTheme="majorHAnsi" w:cs="Calibri"/>
          <w:b/>
          <w:bCs/>
          <w:sz w:val="28"/>
          <w:szCs w:val="28"/>
        </w:rPr>
        <w:t>Electrotechnique</w:t>
      </w:r>
    </w:p>
    <w:p w:rsidR="00A227AF" w:rsidRPr="001B20F9" w:rsidRDefault="00A227AF" w:rsidP="00A227AF">
      <w:pPr>
        <w:rPr>
          <w:rFonts w:asciiTheme="majorHAnsi" w:hAnsiTheme="majorHAnsi" w:cs="Calibri"/>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06"/>
      </w:tblGrid>
      <w:tr w:rsidR="00A227AF" w:rsidRPr="001B20F9" w:rsidTr="00E40173">
        <w:tc>
          <w:tcPr>
            <w:tcW w:w="9606" w:type="dxa"/>
            <w:shd w:val="clear" w:color="auto" w:fill="F79646" w:themeFill="accent6"/>
          </w:tcPr>
          <w:p w:rsidR="00A227AF" w:rsidRPr="001B20F9" w:rsidRDefault="00A227AF" w:rsidP="00E40173">
            <w:pPr>
              <w:jc w:val="center"/>
              <w:rPr>
                <w:rFonts w:asciiTheme="majorHAnsi" w:hAnsiTheme="majorHAnsi" w:cs="Calibri"/>
                <w:b/>
                <w:sz w:val="28"/>
                <w:szCs w:val="28"/>
              </w:rPr>
            </w:pPr>
            <w:r w:rsidRPr="001B20F9">
              <w:rPr>
                <w:rFonts w:asciiTheme="majorHAnsi" w:hAnsiTheme="majorHAnsi" w:cs="Calibri"/>
                <w:b/>
                <w:sz w:val="28"/>
                <w:szCs w:val="28"/>
              </w:rPr>
              <w:t>Chef de département + Responsable de l’équipe de domaine</w:t>
            </w:r>
          </w:p>
        </w:tc>
      </w:tr>
      <w:tr w:rsidR="00A227AF" w:rsidRPr="001B20F9" w:rsidTr="00E40173">
        <w:tc>
          <w:tcPr>
            <w:tcW w:w="9606" w:type="dxa"/>
          </w:tcPr>
          <w:p w:rsidR="00A227AF" w:rsidRPr="001B20F9" w:rsidRDefault="00A227AF" w:rsidP="00E40173">
            <w:pPr>
              <w:rPr>
                <w:rFonts w:asciiTheme="majorHAnsi" w:hAnsiTheme="majorHAnsi" w:cs="Calibri"/>
                <w:sz w:val="28"/>
                <w:szCs w:val="28"/>
              </w:rPr>
            </w:pPr>
          </w:p>
          <w:p w:rsidR="00A227AF" w:rsidRPr="001B20F9" w:rsidRDefault="00A227AF" w:rsidP="00E40173">
            <w:pPr>
              <w:jc w:val="center"/>
              <w:rPr>
                <w:rFonts w:asciiTheme="majorHAnsi" w:hAnsiTheme="majorHAnsi" w:cs="Calibri"/>
                <w:sz w:val="28"/>
                <w:szCs w:val="28"/>
              </w:rPr>
            </w:pPr>
            <w:r w:rsidRPr="00CC67CC">
              <w:rPr>
                <w:rFonts w:asciiTheme="majorHAnsi" w:hAnsiTheme="majorHAnsi" w:cs="Calibri"/>
                <w:sz w:val="28"/>
                <w:szCs w:val="28"/>
                <w:u w:val="thick" w:color="F79646" w:themeColor="accent6"/>
              </w:rPr>
              <w:t>Date et visa</w:t>
            </w:r>
            <w:r>
              <w:rPr>
                <w:rFonts w:asciiTheme="majorHAnsi" w:hAnsiTheme="majorHAnsi" w:cs="Calibri"/>
                <w:sz w:val="28"/>
                <w:szCs w:val="28"/>
                <w:u w:val="thick" w:color="F79646" w:themeColor="accent6"/>
              </w:rPr>
              <w:t>:</w:t>
            </w:r>
            <w:r w:rsidRPr="00CC67CC">
              <w:rPr>
                <w:rFonts w:asciiTheme="majorHAnsi" w:hAnsiTheme="majorHAnsi" w:cs="Calibri"/>
                <w:sz w:val="28"/>
                <w:szCs w:val="28"/>
                <w:u w:val="thick" w:color="F79646" w:themeColor="accent6"/>
              </w:rPr>
              <w:t>Date et visa</w:t>
            </w:r>
            <w:r>
              <w:rPr>
                <w:rFonts w:asciiTheme="majorHAnsi" w:hAnsiTheme="majorHAnsi" w:cs="Calibri"/>
                <w:sz w:val="28"/>
                <w:szCs w:val="28"/>
                <w:u w:val="thick" w:color="F79646" w:themeColor="accent6"/>
              </w:rPr>
              <w:t>:</w:t>
            </w:r>
          </w:p>
          <w:p w:rsidR="00A227AF" w:rsidRPr="001B20F9" w:rsidRDefault="00A227AF" w:rsidP="00E40173">
            <w:pPr>
              <w:jc w:val="cente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tc>
      </w:tr>
      <w:tr w:rsidR="00A227AF" w:rsidRPr="001B20F9" w:rsidTr="00E40173">
        <w:tc>
          <w:tcPr>
            <w:tcW w:w="9606" w:type="dxa"/>
            <w:tcBorders>
              <w:top w:val="single" w:sz="4" w:space="0" w:color="auto"/>
              <w:left w:val="single" w:sz="4" w:space="0" w:color="auto"/>
              <w:bottom w:val="single" w:sz="4" w:space="0" w:color="auto"/>
              <w:right w:val="single" w:sz="4" w:space="0" w:color="auto"/>
            </w:tcBorders>
            <w:shd w:val="clear" w:color="auto" w:fill="F79646" w:themeFill="accent6"/>
          </w:tcPr>
          <w:p w:rsidR="00A227AF" w:rsidRPr="001B20F9" w:rsidRDefault="00A227AF" w:rsidP="00E40173">
            <w:pPr>
              <w:jc w:val="center"/>
              <w:rPr>
                <w:rFonts w:asciiTheme="majorHAnsi" w:hAnsiTheme="majorHAnsi" w:cs="Calibri"/>
                <w:sz w:val="28"/>
                <w:szCs w:val="28"/>
              </w:rPr>
            </w:pPr>
            <w:r w:rsidRPr="001B20F9">
              <w:rPr>
                <w:rFonts w:asciiTheme="majorHAnsi" w:hAnsiTheme="majorHAnsi" w:cs="Calibri"/>
                <w:b/>
                <w:sz w:val="28"/>
                <w:szCs w:val="28"/>
              </w:rPr>
              <w:t>Doyen de la faculté (ou Directeur d’institut)</w:t>
            </w:r>
          </w:p>
        </w:tc>
      </w:tr>
      <w:tr w:rsidR="00A227AF" w:rsidRPr="001B20F9" w:rsidTr="00E40173">
        <w:tc>
          <w:tcPr>
            <w:tcW w:w="9606" w:type="dxa"/>
            <w:tcBorders>
              <w:top w:val="single" w:sz="4" w:space="0" w:color="auto"/>
              <w:left w:val="single" w:sz="4" w:space="0" w:color="auto"/>
              <w:bottom w:val="single" w:sz="4" w:space="0" w:color="auto"/>
              <w:right w:val="single" w:sz="4" w:space="0" w:color="auto"/>
            </w:tcBorders>
          </w:tcPr>
          <w:p w:rsidR="00A227AF" w:rsidRPr="001B20F9" w:rsidRDefault="00A227AF" w:rsidP="00E40173">
            <w:pPr>
              <w:rPr>
                <w:rFonts w:asciiTheme="majorHAnsi" w:hAnsiTheme="majorHAnsi" w:cs="Calibri"/>
                <w:sz w:val="28"/>
                <w:szCs w:val="28"/>
              </w:rPr>
            </w:pPr>
          </w:p>
          <w:p w:rsidR="00A227AF" w:rsidRPr="00CC67CC" w:rsidRDefault="00A227AF" w:rsidP="00E40173">
            <w:pPr>
              <w:rPr>
                <w:rFonts w:asciiTheme="majorHAnsi" w:hAnsiTheme="majorHAnsi" w:cs="Calibri"/>
                <w:sz w:val="28"/>
                <w:szCs w:val="28"/>
                <w:u w:val="thick" w:color="F79646" w:themeColor="accent6"/>
              </w:rPr>
            </w:pPr>
            <w:r w:rsidRPr="00CC67CC">
              <w:rPr>
                <w:rFonts w:asciiTheme="majorHAnsi" w:hAnsiTheme="majorHAnsi" w:cs="Calibri"/>
                <w:sz w:val="28"/>
                <w:szCs w:val="28"/>
                <w:u w:val="thick" w:color="F79646" w:themeColor="accent6"/>
              </w:rPr>
              <w:t xml:space="preserve">Date et visa : </w:t>
            </w: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jc w:val="center"/>
              <w:rPr>
                <w:rFonts w:asciiTheme="majorHAnsi" w:hAnsiTheme="majorHAnsi" w:cs="Calibri"/>
                <w:sz w:val="28"/>
                <w:szCs w:val="28"/>
              </w:rPr>
            </w:pPr>
          </w:p>
        </w:tc>
      </w:tr>
      <w:tr w:rsidR="00A227AF" w:rsidRPr="001B20F9" w:rsidTr="00E40173">
        <w:tc>
          <w:tcPr>
            <w:tcW w:w="9606" w:type="dxa"/>
            <w:tcBorders>
              <w:top w:val="single" w:sz="4" w:space="0" w:color="auto"/>
              <w:left w:val="single" w:sz="4" w:space="0" w:color="auto"/>
              <w:bottom w:val="single" w:sz="4" w:space="0" w:color="auto"/>
              <w:right w:val="single" w:sz="4" w:space="0" w:color="auto"/>
            </w:tcBorders>
            <w:shd w:val="clear" w:color="auto" w:fill="F79646" w:themeFill="accent6"/>
          </w:tcPr>
          <w:p w:rsidR="00A227AF" w:rsidRPr="001B20F9" w:rsidRDefault="00A227AF" w:rsidP="00E40173">
            <w:pPr>
              <w:jc w:val="center"/>
              <w:rPr>
                <w:rFonts w:asciiTheme="majorHAnsi" w:hAnsiTheme="majorHAnsi" w:cs="Calibri"/>
                <w:b/>
                <w:sz w:val="28"/>
                <w:szCs w:val="28"/>
              </w:rPr>
            </w:pPr>
            <w:r w:rsidRPr="001B20F9">
              <w:rPr>
                <w:rFonts w:asciiTheme="majorHAnsi" w:hAnsiTheme="majorHAnsi" w:cs="Calibri"/>
                <w:b/>
                <w:sz w:val="28"/>
                <w:szCs w:val="28"/>
              </w:rPr>
              <w:t>Chef d’établissement universitaire</w:t>
            </w:r>
          </w:p>
        </w:tc>
      </w:tr>
      <w:tr w:rsidR="00A227AF" w:rsidRPr="001B20F9" w:rsidTr="00E40173">
        <w:tc>
          <w:tcPr>
            <w:tcW w:w="9606" w:type="dxa"/>
            <w:tcBorders>
              <w:top w:val="single" w:sz="4" w:space="0" w:color="auto"/>
              <w:left w:val="single" w:sz="4" w:space="0" w:color="auto"/>
              <w:bottom w:val="single" w:sz="4" w:space="0" w:color="auto"/>
              <w:right w:val="single" w:sz="4" w:space="0" w:color="auto"/>
            </w:tcBorders>
          </w:tcPr>
          <w:p w:rsidR="00A227AF" w:rsidRPr="001B20F9" w:rsidRDefault="00A227AF" w:rsidP="00E40173">
            <w:pPr>
              <w:rPr>
                <w:rFonts w:asciiTheme="majorHAnsi" w:hAnsiTheme="majorHAnsi" w:cs="Calibri"/>
                <w:sz w:val="28"/>
                <w:szCs w:val="28"/>
              </w:rPr>
            </w:pPr>
          </w:p>
          <w:p w:rsidR="00A227AF" w:rsidRPr="00CC67CC" w:rsidRDefault="00A227AF" w:rsidP="00E40173">
            <w:pPr>
              <w:rPr>
                <w:rFonts w:asciiTheme="majorHAnsi" w:hAnsiTheme="majorHAnsi" w:cs="Calibri"/>
                <w:sz w:val="28"/>
                <w:szCs w:val="28"/>
                <w:u w:val="thick" w:color="F79646" w:themeColor="accent6"/>
              </w:rPr>
            </w:pPr>
            <w:r w:rsidRPr="00CC67CC">
              <w:rPr>
                <w:rFonts w:asciiTheme="majorHAnsi" w:hAnsiTheme="majorHAnsi" w:cs="Calibri"/>
                <w:sz w:val="28"/>
                <w:szCs w:val="28"/>
                <w:u w:val="thick" w:color="F79646" w:themeColor="accent6"/>
              </w:rPr>
              <w:t>Date et visa</w:t>
            </w:r>
            <w:r>
              <w:rPr>
                <w:rFonts w:asciiTheme="majorHAnsi" w:hAnsiTheme="majorHAnsi" w:cs="Calibri"/>
                <w:sz w:val="28"/>
                <w:szCs w:val="28"/>
                <w:u w:val="thick" w:color="F79646" w:themeColor="accent6"/>
              </w:rPr>
              <w:t>:</w:t>
            </w: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Default="00A227AF" w:rsidP="00E40173">
            <w:pPr>
              <w:rPr>
                <w:rFonts w:asciiTheme="majorHAnsi" w:hAnsiTheme="majorHAnsi" w:cs="Calibri"/>
                <w:sz w:val="28"/>
                <w:szCs w:val="28"/>
              </w:rPr>
            </w:pPr>
          </w:p>
          <w:p w:rsidR="00A227AF"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jc w:val="center"/>
              <w:rPr>
                <w:rFonts w:asciiTheme="majorHAnsi" w:hAnsiTheme="majorHAnsi" w:cs="Calibri"/>
                <w:b/>
                <w:sz w:val="28"/>
                <w:szCs w:val="28"/>
              </w:rPr>
            </w:pPr>
          </w:p>
          <w:p w:rsidR="00A227AF" w:rsidRPr="001B20F9" w:rsidRDefault="00A227AF" w:rsidP="00E40173">
            <w:pPr>
              <w:rPr>
                <w:rFonts w:asciiTheme="majorHAnsi" w:hAnsiTheme="majorHAnsi" w:cs="Calibri"/>
                <w:b/>
                <w:sz w:val="28"/>
                <w:szCs w:val="28"/>
              </w:rPr>
            </w:pPr>
          </w:p>
        </w:tc>
      </w:tr>
    </w:tbl>
    <w:p w:rsidR="00A227AF" w:rsidRPr="001B20F9" w:rsidRDefault="00A227AF" w:rsidP="00A227AF">
      <w:pPr>
        <w:spacing w:line="360" w:lineRule="auto"/>
        <w:jc w:val="both"/>
        <w:rPr>
          <w:rFonts w:asciiTheme="majorHAnsi" w:hAnsiTheme="majorHAnsi" w:cs="Calibri"/>
          <w:sz w:val="22"/>
        </w:rPr>
      </w:pPr>
    </w:p>
    <w:p w:rsidR="001B532D" w:rsidRDefault="001B532D" w:rsidP="00A227AF">
      <w:pPr>
        <w:jc w:val="center"/>
        <w:rPr>
          <w:rFonts w:asciiTheme="majorHAnsi" w:hAnsiTheme="majorHAnsi" w:cs="Calibri"/>
          <w:b/>
          <w:bCs/>
          <w:sz w:val="32"/>
          <w:szCs w:val="32"/>
          <w:u w:val="thick" w:color="F79646" w:themeColor="accent6"/>
        </w:rPr>
        <w:sectPr w:rsidR="001B532D"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A227AF" w:rsidRPr="001B20F9" w:rsidRDefault="00E46829" w:rsidP="00A227AF">
      <w:pPr>
        <w:jc w:val="center"/>
        <w:rPr>
          <w:rFonts w:asciiTheme="majorHAnsi" w:hAnsiTheme="majorHAnsi" w:cs="Calibri"/>
          <w:b/>
          <w:bCs/>
          <w:sz w:val="32"/>
          <w:szCs w:val="32"/>
          <w:u w:val="thick" w:color="F79646" w:themeColor="accent6"/>
        </w:rPr>
      </w:pPr>
      <w:r>
        <w:rPr>
          <w:rFonts w:asciiTheme="majorHAnsi" w:hAnsiTheme="majorHAnsi" w:cs="Calibri"/>
          <w:b/>
          <w:bCs/>
          <w:sz w:val="32"/>
          <w:szCs w:val="32"/>
          <w:u w:val="thick" w:color="F79646" w:themeColor="accent6"/>
        </w:rPr>
        <w:lastRenderedPageBreak/>
        <w:t>VI</w:t>
      </w:r>
      <w:r w:rsidR="00A227AF" w:rsidRPr="001B20F9">
        <w:rPr>
          <w:rFonts w:asciiTheme="majorHAnsi" w:hAnsiTheme="majorHAnsi" w:cs="Calibri"/>
          <w:b/>
          <w:bCs/>
          <w:sz w:val="32"/>
          <w:szCs w:val="32"/>
          <w:u w:val="thick" w:color="F79646" w:themeColor="accent6"/>
        </w:rPr>
        <w:t xml:space="preserve"> – Avis et Visa de la Conférence Régionale</w:t>
      </w:r>
    </w:p>
    <w:p w:rsidR="00A227AF" w:rsidRPr="001B20F9" w:rsidRDefault="00A227AF" w:rsidP="00A227AF">
      <w:pPr>
        <w:spacing w:line="360" w:lineRule="auto"/>
        <w:jc w:val="both"/>
        <w:rPr>
          <w:rFonts w:asciiTheme="majorHAnsi" w:hAnsiTheme="majorHAnsi" w:cs="Calibri"/>
          <w:sz w:val="22"/>
        </w:rPr>
      </w:pPr>
    </w:p>
    <w:p w:rsidR="00A227AF" w:rsidRPr="001B20F9" w:rsidRDefault="00A227AF" w:rsidP="00A227AF">
      <w:pPr>
        <w:spacing w:line="360" w:lineRule="auto"/>
        <w:jc w:val="both"/>
        <w:rPr>
          <w:rFonts w:asciiTheme="majorHAnsi" w:hAnsiTheme="majorHAnsi" w:cs="Calibri"/>
          <w:sz w:val="22"/>
        </w:rPr>
      </w:pPr>
    </w:p>
    <w:p w:rsidR="00A227AF" w:rsidRPr="001B20F9" w:rsidRDefault="00A227AF" w:rsidP="00A227AF">
      <w:pPr>
        <w:spacing w:line="360" w:lineRule="auto"/>
        <w:jc w:val="both"/>
        <w:rPr>
          <w:rFonts w:asciiTheme="majorHAnsi" w:hAnsiTheme="majorHAnsi" w:cs="Calibri"/>
          <w:sz w:val="22"/>
        </w:rPr>
      </w:pPr>
    </w:p>
    <w:p w:rsidR="00A227AF" w:rsidRPr="001B20F9" w:rsidRDefault="00A227AF" w:rsidP="00A227AF">
      <w:pPr>
        <w:spacing w:line="360" w:lineRule="auto"/>
        <w:jc w:val="both"/>
        <w:rPr>
          <w:rFonts w:asciiTheme="majorHAnsi" w:hAnsiTheme="majorHAnsi" w:cs="Calibri"/>
          <w:sz w:val="22"/>
        </w:rPr>
      </w:pPr>
    </w:p>
    <w:p w:rsidR="00A227AF" w:rsidRPr="001B20F9" w:rsidRDefault="00A227AF" w:rsidP="00A227AF">
      <w:pPr>
        <w:spacing w:line="360" w:lineRule="auto"/>
        <w:jc w:val="both"/>
        <w:rPr>
          <w:rFonts w:asciiTheme="majorHAnsi" w:hAnsiTheme="majorHAnsi" w:cs="Calibri"/>
          <w:sz w:val="22"/>
        </w:rPr>
      </w:pPr>
    </w:p>
    <w:p w:rsidR="00A227AF" w:rsidRPr="001B20F9" w:rsidRDefault="00A227AF" w:rsidP="00A227AF">
      <w:pPr>
        <w:spacing w:line="360" w:lineRule="auto"/>
        <w:jc w:val="both"/>
        <w:rPr>
          <w:rFonts w:asciiTheme="majorHAnsi" w:hAnsiTheme="majorHAnsi" w:cs="Calibri"/>
          <w:sz w:val="22"/>
        </w:rPr>
      </w:pPr>
    </w:p>
    <w:p w:rsidR="00A227AF" w:rsidRPr="001B20F9" w:rsidRDefault="00A227AF" w:rsidP="00A227AF">
      <w:pPr>
        <w:spacing w:line="360" w:lineRule="auto"/>
        <w:jc w:val="both"/>
        <w:rPr>
          <w:rFonts w:asciiTheme="majorHAnsi" w:hAnsiTheme="majorHAnsi" w:cs="Calibri"/>
          <w:sz w:val="22"/>
        </w:rPr>
      </w:pPr>
    </w:p>
    <w:p w:rsidR="00A227AF" w:rsidRDefault="00A227AF" w:rsidP="00A227AF">
      <w:pPr>
        <w:spacing w:line="360" w:lineRule="auto"/>
        <w:jc w:val="both"/>
        <w:rPr>
          <w:rFonts w:asciiTheme="majorHAnsi" w:hAnsiTheme="majorHAnsi" w:cs="Calibri"/>
          <w:sz w:val="22"/>
        </w:rPr>
      </w:pPr>
    </w:p>
    <w:p w:rsidR="00A227AF" w:rsidRDefault="00A227AF" w:rsidP="00A227AF">
      <w:pPr>
        <w:spacing w:line="360" w:lineRule="auto"/>
        <w:jc w:val="both"/>
        <w:rPr>
          <w:rFonts w:asciiTheme="majorHAnsi" w:hAnsiTheme="majorHAnsi" w:cs="Calibri"/>
          <w:sz w:val="22"/>
        </w:rPr>
      </w:pPr>
    </w:p>
    <w:p w:rsidR="00A227AF" w:rsidRDefault="00A227AF" w:rsidP="00A227AF">
      <w:pPr>
        <w:spacing w:line="360" w:lineRule="auto"/>
        <w:jc w:val="both"/>
        <w:rPr>
          <w:rFonts w:asciiTheme="majorHAnsi" w:hAnsiTheme="majorHAnsi" w:cs="Calibri"/>
          <w:sz w:val="22"/>
        </w:rPr>
      </w:pPr>
    </w:p>
    <w:p w:rsidR="00A227AF" w:rsidRPr="001B20F9" w:rsidRDefault="00A227AF" w:rsidP="00A227AF">
      <w:pPr>
        <w:spacing w:line="360" w:lineRule="auto"/>
        <w:jc w:val="both"/>
        <w:rPr>
          <w:rFonts w:asciiTheme="majorHAnsi" w:hAnsiTheme="majorHAnsi" w:cs="Calibri"/>
          <w:sz w:val="22"/>
        </w:rPr>
      </w:pPr>
    </w:p>
    <w:p w:rsidR="00A227AF" w:rsidRPr="001B20F9" w:rsidRDefault="00A227AF" w:rsidP="00A227AF">
      <w:pPr>
        <w:spacing w:line="360" w:lineRule="auto"/>
        <w:jc w:val="both"/>
        <w:rPr>
          <w:rFonts w:asciiTheme="majorHAnsi" w:hAnsiTheme="majorHAnsi" w:cs="Calibri"/>
          <w:sz w:val="22"/>
        </w:rPr>
      </w:pPr>
    </w:p>
    <w:p w:rsidR="00A227AF" w:rsidRPr="001B20F9" w:rsidRDefault="00A227AF" w:rsidP="00A227AF">
      <w:pPr>
        <w:spacing w:line="360" w:lineRule="auto"/>
        <w:jc w:val="both"/>
        <w:rPr>
          <w:rFonts w:asciiTheme="majorHAnsi" w:hAnsiTheme="majorHAnsi" w:cs="Calibri"/>
          <w:sz w:val="22"/>
        </w:rPr>
      </w:pPr>
    </w:p>
    <w:p w:rsidR="00A227AF" w:rsidRPr="001B20F9" w:rsidRDefault="00A227AF" w:rsidP="00A227AF">
      <w:pPr>
        <w:spacing w:line="360" w:lineRule="auto"/>
        <w:jc w:val="both"/>
        <w:rPr>
          <w:rFonts w:asciiTheme="majorHAnsi" w:hAnsiTheme="majorHAnsi" w:cs="Calibri"/>
          <w:sz w:val="22"/>
        </w:rPr>
      </w:pPr>
    </w:p>
    <w:p w:rsidR="00A227AF" w:rsidRPr="001B20F9" w:rsidRDefault="00A227AF" w:rsidP="00A227AF">
      <w:pPr>
        <w:spacing w:line="360" w:lineRule="auto"/>
        <w:jc w:val="both"/>
        <w:rPr>
          <w:rFonts w:asciiTheme="majorHAnsi" w:hAnsiTheme="majorHAnsi" w:cs="Calibri"/>
          <w:sz w:val="22"/>
        </w:rPr>
      </w:pPr>
    </w:p>
    <w:p w:rsidR="00A227AF" w:rsidRDefault="00A227AF" w:rsidP="00A227AF">
      <w:pPr>
        <w:jc w:val="center"/>
        <w:rPr>
          <w:rFonts w:asciiTheme="majorHAnsi" w:hAnsiTheme="majorHAnsi" w:cs="Calibri"/>
          <w:b/>
          <w:bCs/>
          <w:sz w:val="32"/>
          <w:szCs w:val="32"/>
        </w:rPr>
      </w:pPr>
    </w:p>
    <w:p w:rsidR="00A227AF" w:rsidRDefault="00A227AF" w:rsidP="00A227AF">
      <w:pPr>
        <w:jc w:val="center"/>
        <w:rPr>
          <w:rFonts w:asciiTheme="majorHAnsi" w:hAnsiTheme="majorHAnsi" w:cs="Calibri"/>
          <w:b/>
          <w:bCs/>
          <w:sz w:val="32"/>
          <w:szCs w:val="32"/>
        </w:rPr>
      </w:pPr>
    </w:p>
    <w:p w:rsidR="00A227AF" w:rsidRPr="001B20F9" w:rsidRDefault="00E46829" w:rsidP="00A227AF">
      <w:pPr>
        <w:jc w:val="center"/>
        <w:rPr>
          <w:rFonts w:asciiTheme="majorHAnsi" w:hAnsiTheme="majorHAnsi" w:cs="Calibri"/>
          <w:b/>
          <w:bCs/>
          <w:sz w:val="32"/>
          <w:szCs w:val="32"/>
          <w:u w:val="thick" w:color="F79646" w:themeColor="accent6"/>
        </w:rPr>
      </w:pPr>
      <w:r>
        <w:rPr>
          <w:rFonts w:asciiTheme="majorHAnsi" w:hAnsiTheme="majorHAnsi" w:cs="Calibri"/>
          <w:b/>
          <w:bCs/>
          <w:sz w:val="32"/>
          <w:szCs w:val="32"/>
          <w:u w:val="thick" w:color="F79646" w:themeColor="accent6"/>
        </w:rPr>
        <w:t>VII</w:t>
      </w:r>
      <w:bookmarkStart w:id="21" w:name="_GoBack"/>
      <w:bookmarkEnd w:id="21"/>
      <w:r w:rsidR="00A227AF" w:rsidRPr="001B20F9">
        <w:rPr>
          <w:rFonts w:asciiTheme="majorHAnsi" w:hAnsiTheme="majorHAnsi" w:cs="Calibri"/>
          <w:b/>
          <w:bCs/>
          <w:sz w:val="32"/>
          <w:szCs w:val="32"/>
          <w:u w:val="thick" w:color="F79646" w:themeColor="accent6"/>
        </w:rPr>
        <w:t xml:space="preserve"> – Avis et Visa du Comité pédagogique National de Domaine</w:t>
      </w:r>
    </w:p>
    <w:p w:rsidR="00A227AF" w:rsidRPr="001B20F9" w:rsidRDefault="00A227AF" w:rsidP="00A227AF">
      <w:pPr>
        <w:jc w:val="center"/>
        <w:rPr>
          <w:rFonts w:asciiTheme="majorHAnsi" w:hAnsiTheme="majorHAnsi" w:cs="Calibri"/>
          <w:sz w:val="22"/>
        </w:rPr>
      </w:pPr>
    </w:p>
    <w:p w:rsidR="00A227AF" w:rsidRPr="001B20F9" w:rsidRDefault="00A227AF" w:rsidP="00A227AF">
      <w:pPr>
        <w:jc w:val="center"/>
        <w:rPr>
          <w:rFonts w:asciiTheme="majorHAnsi" w:hAnsiTheme="majorHAnsi" w:cs="Calibri"/>
          <w:sz w:val="22"/>
        </w:rPr>
      </w:pPr>
    </w:p>
    <w:p w:rsidR="00A227AF" w:rsidRPr="001B20F9" w:rsidRDefault="00A227AF" w:rsidP="00A227AF">
      <w:pPr>
        <w:jc w:val="center"/>
        <w:rPr>
          <w:rFonts w:asciiTheme="majorHAnsi" w:hAnsiTheme="majorHAnsi" w:cs="Calibri"/>
          <w:sz w:val="22"/>
        </w:rPr>
      </w:pPr>
    </w:p>
    <w:p w:rsidR="00A227AF" w:rsidRPr="001B20F9" w:rsidRDefault="00A227AF" w:rsidP="00A227AF">
      <w:pPr>
        <w:jc w:val="center"/>
        <w:rPr>
          <w:rFonts w:asciiTheme="majorHAnsi" w:hAnsiTheme="majorHAnsi" w:cs="Calibri"/>
          <w:sz w:val="22"/>
        </w:rPr>
      </w:pPr>
    </w:p>
    <w:p w:rsidR="00A227AF" w:rsidRPr="001B20F9" w:rsidRDefault="00A227AF" w:rsidP="00A227AF">
      <w:pPr>
        <w:jc w:val="center"/>
        <w:rPr>
          <w:rFonts w:asciiTheme="majorHAnsi" w:hAnsiTheme="majorHAnsi" w:cs="Calibri"/>
          <w:sz w:val="22"/>
        </w:rPr>
      </w:pPr>
    </w:p>
    <w:p w:rsidR="00A227AF" w:rsidRPr="001B20F9" w:rsidRDefault="00A227AF" w:rsidP="00A227AF">
      <w:pPr>
        <w:jc w:val="center"/>
        <w:rPr>
          <w:rFonts w:asciiTheme="majorHAnsi" w:hAnsiTheme="majorHAnsi" w:cs="Calibri"/>
          <w:sz w:val="22"/>
        </w:rPr>
      </w:pPr>
    </w:p>
    <w:p w:rsidR="00A227AF" w:rsidRPr="001B20F9" w:rsidRDefault="00A227AF" w:rsidP="00A227AF">
      <w:pPr>
        <w:jc w:val="center"/>
        <w:rPr>
          <w:rFonts w:asciiTheme="majorHAnsi" w:hAnsiTheme="majorHAnsi" w:cs="Calibri"/>
          <w:sz w:val="22"/>
        </w:rPr>
      </w:pPr>
    </w:p>
    <w:p w:rsidR="00A227AF" w:rsidRPr="001B20F9" w:rsidRDefault="00A227AF" w:rsidP="00A227AF">
      <w:pPr>
        <w:jc w:val="center"/>
        <w:rPr>
          <w:rFonts w:asciiTheme="majorHAnsi" w:hAnsiTheme="majorHAnsi" w:cs="Calibri"/>
          <w:sz w:val="22"/>
        </w:rPr>
      </w:pPr>
    </w:p>
    <w:p w:rsidR="00A227AF" w:rsidRPr="001B20F9" w:rsidRDefault="00A227AF" w:rsidP="00A227AF">
      <w:pPr>
        <w:jc w:val="center"/>
        <w:rPr>
          <w:rFonts w:asciiTheme="majorHAnsi" w:hAnsiTheme="majorHAnsi" w:cs="Calibri"/>
          <w:sz w:val="22"/>
        </w:rPr>
      </w:pPr>
    </w:p>
    <w:p w:rsidR="00A227AF" w:rsidRPr="001B20F9" w:rsidRDefault="00A227AF" w:rsidP="00A227AF">
      <w:pPr>
        <w:jc w:val="center"/>
        <w:rPr>
          <w:rFonts w:asciiTheme="majorHAnsi" w:hAnsiTheme="majorHAnsi" w:cs="Calibri"/>
          <w:sz w:val="22"/>
        </w:rPr>
      </w:pPr>
    </w:p>
    <w:p w:rsidR="00A227AF" w:rsidRPr="001B20F9" w:rsidRDefault="00A227AF" w:rsidP="00A227AF">
      <w:pPr>
        <w:jc w:val="center"/>
        <w:rPr>
          <w:rFonts w:asciiTheme="majorHAnsi" w:hAnsiTheme="majorHAnsi" w:cs="Calibri"/>
          <w:sz w:val="22"/>
        </w:rPr>
      </w:pPr>
    </w:p>
    <w:p w:rsidR="00A227AF" w:rsidRPr="001B20F9" w:rsidRDefault="00A227AF" w:rsidP="00A227AF">
      <w:pPr>
        <w:jc w:val="center"/>
        <w:rPr>
          <w:rFonts w:asciiTheme="majorHAnsi" w:hAnsiTheme="majorHAnsi" w:cs="Calibri"/>
          <w:sz w:val="22"/>
        </w:rPr>
      </w:pPr>
    </w:p>
    <w:p w:rsidR="00A227AF" w:rsidRPr="001B20F9" w:rsidRDefault="00A227AF" w:rsidP="00A227AF">
      <w:pPr>
        <w:jc w:val="right"/>
        <w:rPr>
          <w:rFonts w:asciiTheme="majorHAnsi" w:hAnsiTheme="majorHAnsi" w:cs="Calibri"/>
          <w:sz w:val="22"/>
        </w:rPr>
      </w:pPr>
    </w:p>
    <w:p w:rsidR="00A227AF" w:rsidRPr="001B20F9" w:rsidRDefault="00A227AF" w:rsidP="00A227AF">
      <w:pPr>
        <w:jc w:val="center"/>
        <w:rPr>
          <w:rFonts w:asciiTheme="majorHAnsi" w:hAnsiTheme="majorHAnsi" w:cs="Calibri"/>
          <w:sz w:val="22"/>
        </w:rPr>
      </w:pPr>
    </w:p>
    <w:p w:rsidR="00A227AF" w:rsidRPr="001B20F9" w:rsidRDefault="00A227AF" w:rsidP="00A227AF">
      <w:pPr>
        <w:ind w:right="284"/>
        <w:rPr>
          <w:rFonts w:asciiTheme="majorHAnsi" w:hAnsiTheme="majorHAnsi" w:cs="Calibri"/>
          <w:b/>
          <w:sz w:val="28"/>
          <w:szCs w:val="28"/>
        </w:rPr>
      </w:pPr>
    </w:p>
    <w:p w:rsidR="00A227AF" w:rsidRPr="001B20F9" w:rsidRDefault="00A227AF" w:rsidP="00A227AF">
      <w:pPr>
        <w:ind w:right="284"/>
        <w:rPr>
          <w:rFonts w:asciiTheme="majorHAnsi" w:hAnsiTheme="majorHAnsi" w:cs="Calibri"/>
          <w:b/>
          <w:sz w:val="28"/>
          <w:szCs w:val="28"/>
        </w:rPr>
      </w:pPr>
    </w:p>
    <w:p w:rsidR="00A227AF" w:rsidRPr="001B20F9" w:rsidRDefault="00A227AF" w:rsidP="00A227AF">
      <w:pPr>
        <w:ind w:right="284"/>
        <w:rPr>
          <w:rFonts w:asciiTheme="majorHAnsi" w:hAnsiTheme="majorHAnsi" w:cs="Calibri"/>
          <w:b/>
          <w:sz w:val="28"/>
          <w:szCs w:val="28"/>
        </w:rPr>
      </w:pPr>
    </w:p>
    <w:p w:rsidR="00A227AF" w:rsidRPr="001B20F9" w:rsidRDefault="00A227AF" w:rsidP="00A227AF">
      <w:pPr>
        <w:ind w:right="284"/>
        <w:rPr>
          <w:rFonts w:asciiTheme="majorHAnsi" w:hAnsiTheme="majorHAnsi" w:cs="Calibri"/>
          <w:b/>
          <w:sz w:val="28"/>
          <w:szCs w:val="28"/>
        </w:rPr>
      </w:pPr>
    </w:p>
    <w:p w:rsidR="00A227AF" w:rsidRPr="001B20F9" w:rsidRDefault="00A227AF" w:rsidP="00A227AF">
      <w:pPr>
        <w:ind w:right="284"/>
        <w:rPr>
          <w:rFonts w:asciiTheme="majorHAnsi" w:hAnsiTheme="majorHAnsi" w:cs="Calibri"/>
          <w:b/>
          <w:sz w:val="28"/>
          <w:szCs w:val="28"/>
        </w:rPr>
      </w:pPr>
    </w:p>
    <w:p w:rsidR="00A227AF" w:rsidRDefault="00A227AF" w:rsidP="00A227AF">
      <w:pPr>
        <w:ind w:right="284"/>
        <w:rPr>
          <w:rFonts w:ascii="Cambria" w:hAnsi="Cambria" w:cs="Calibri"/>
          <w:b/>
          <w:sz w:val="28"/>
          <w:szCs w:val="28"/>
        </w:rPr>
      </w:pPr>
    </w:p>
    <w:p w:rsidR="00F16E06" w:rsidRPr="0091486E" w:rsidRDefault="00F16E06" w:rsidP="002B26EB">
      <w:pPr>
        <w:jc w:val="center"/>
        <w:rPr>
          <w:rFonts w:ascii="Cambria" w:hAnsi="Cambria" w:cs="Calibri"/>
          <w:b/>
          <w:sz w:val="32"/>
          <w:szCs w:val="32"/>
        </w:rPr>
      </w:pPr>
    </w:p>
    <w:sectPr w:rsidR="00F16E06" w:rsidRPr="0091486E"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4071" w:rsidRDefault="00674071" w:rsidP="0003174A">
      <w:r>
        <w:separator/>
      </w:r>
    </w:p>
  </w:endnote>
  <w:endnote w:type="continuationSeparator" w:id="1">
    <w:p w:rsidR="00674071" w:rsidRDefault="00674071" w:rsidP="000317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Andalus">
    <w:altName w:val="Times New Roman"/>
    <w:panose1 w:val="02020603050405020304"/>
    <w:charset w:val="00"/>
    <w:family w:val="roman"/>
    <w:pitch w:val="variable"/>
    <w:sig w:usb0="00002003" w:usb1="80000000" w:usb2="00000008" w:usb3="00000000" w:csb0="00000041" w:csb1="00000000"/>
  </w:font>
  <w:font w:name="Monotype Corsiva">
    <w:panose1 w:val="03010101010201010101"/>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harterITC-Regu">
    <w:panose1 w:val="00000000000000000000"/>
    <w:charset w:val="00"/>
    <w:family w:val="auto"/>
    <w:notTrueType/>
    <w:pitch w:val="default"/>
    <w:sig w:usb0="00000003" w:usb1="00000000" w:usb2="00000000" w:usb3="00000000" w:csb0="00000001" w:csb1="00000000"/>
  </w:font>
  <w:font w:name="Calibri,Bold">
    <w:altName w:val="Times New Roman"/>
    <w:panose1 w:val="00000000000000000000"/>
    <w:charset w:val="B2"/>
    <w:family w:val="auto"/>
    <w:notTrueType/>
    <w:pitch w:val="default"/>
    <w:sig w:usb0="00002001" w:usb1="00000000" w:usb2="00000000" w:usb3="00000000" w:csb0="00000040" w:csb1="00000000"/>
  </w:font>
  <w:font w:name="Segoe UI">
    <w:panose1 w:val="020B0502040204020203"/>
    <w:charset w:val="00"/>
    <w:family w:val="swiss"/>
    <w:pitch w:val="variable"/>
    <w:sig w:usb0="E10022FF" w:usb1="C000E47F" w:usb2="00000029" w:usb3="00000000" w:csb0="000001DF" w:csb1="00000000"/>
  </w:font>
  <w:font w:name="Calibri,BoldItalic">
    <w:panose1 w:val="00000000000000000000"/>
    <w:charset w:val="00"/>
    <w:family w:val="auto"/>
    <w:notTrueType/>
    <w:pitch w:val="default"/>
    <w:sig w:usb0="00000003" w:usb1="00000000" w:usb2="00000000" w:usb3="00000000" w:csb0="00000001" w:csb1="00000000"/>
  </w:font>
  <w:font w:name="Calibri,Italic">
    <w:panose1 w:val="00000000000000000000"/>
    <w:charset w:val="00"/>
    <w:family w:val="auto"/>
    <w:notTrueType/>
    <w:pitch w:val="default"/>
    <w:sig w:usb0="00000003" w:usb1="00000000" w:usb2="00000000" w:usb3="00000000" w:csb0="00000001" w:csb1="00000000"/>
  </w:font>
  <w:font w:name="Cambria,Bold">
    <w:panose1 w:val="00000000000000000000"/>
    <w:charset w:val="00"/>
    <w:family w:val="swiss"/>
    <w:notTrueType/>
    <w:pitch w:val="default"/>
    <w:sig w:usb0="00000003" w:usb1="00000000" w:usb2="00000000" w:usb3="00000000" w:csb0="00000001" w:csb1="00000000"/>
  </w:font>
  <w:font w:name="CambriaMath">
    <w:altName w:val="MS Mincho"/>
    <w:panose1 w:val="00000000000000000000"/>
    <w:charset w:val="80"/>
    <w:family w:val="auto"/>
    <w:notTrueType/>
    <w:pitch w:val="default"/>
    <w:sig w:usb0="00000001" w:usb1="08070000" w:usb2="00000010" w:usb3="00000000" w:csb0="00020000" w:csb1="00000000"/>
  </w:font>
  <w:font w:name="Arial,Bold">
    <w:panose1 w:val="00000000000000000000"/>
    <w:charset w:val="00"/>
    <w:family w:val="auto"/>
    <w:notTrueType/>
    <w:pitch w:val="default"/>
    <w:sig w:usb0="00000003" w:usb1="00000000" w:usb2="00000000" w:usb3="00000000" w:csb0="00000001" w:csb1="00000000"/>
  </w:font>
  <w:font w:name="Times New Roman,Regular_Embedde">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TE184FA20t00">
    <w:altName w:val="Times New Roman"/>
    <w:panose1 w:val="00000000000000000000"/>
    <w:charset w:val="00"/>
    <w:family w:val="auto"/>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SFBX1440">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AE9" w:rsidRDefault="003C08D2" w:rsidP="003738C0">
    <w:pPr>
      <w:pStyle w:val="Pieddepage"/>
      <w:framePr w:wrap="around" w:vAnchor="text" w:hAnchor="margin" w:xAlign="center" w:y="1"/>
      <w:rPr>
        <w:rStyle w:val="Numrodepage"/>
      </w:rPr>
    </w:pPr>
    <w:r>
      <w:rPr>
        <w:rStyle w:val="Numrodepage"/>
      </w:rPr>
      <w:fldChar w:fldCharType="begin"/>
    </w:r>
    <w:r w:rsidR="00042AE9">
      <w:rPr>
        <w:rStyle w:val="Numrodepage"/>
      </w:rPr>
      <w:instrText xml:space="preserve">PAGE  </w:instrText>
    </w:r>
    <w:r>
      <w:rPr>
        <w:rStyle w:val="Numrodepage"/>
      </w:rPr>
      <w:fldChar w:fldCharType="end"/>
    </w:r>
  </w:p>
  <w:p w:rsidR="00042AE9" w:rsidRDefault="00042AE9">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page" w:horzAnchor="page" w:tblpXSpec="right" w:tblpYSpec="bottom"/>
      <w:tblW w:w="281" w:type="pct"/>
      <w:tblLook w:val="04A0"/>
    </w:tblPr>
    <w:tblGrid>
      <w:gridCol w:w="554"/>
    </w:tblGrid>
    <w:tr w:rsidR="00042AE9" w:rsidRPr="001E4668" w:rsidTr="001E4668">
      <w:trPr>
        <w:trHeight w:val="10490"/>
      </w:trPr>
      <w:tc>
        <w:tcPr>
          <w:tcW w:w="498" w:type="dxa"/>
          <w:tcBorders>
            <w:bottom w:val="single" w:sz="4" w:space="0" w:color="auto"/>
          </w:tcBorders>
          <w:textDirection w:val="btLr"/>
        </w:tcPr>
        <w:p w:rsidR="00042AE9" w:rsidRPr="00C9601E" w:rsidRDefault="00042AE9" w:rsidP="00C9601E">
          <w:pPr>
            <w:pStyle w:val="En-tte"/>
            <w:ind w:left="113" w:right="113"/>
            <w:rPr>
              <w:rFonts w:asciiTheme="majorHAnsi" w:hAnsiTheme="majorHAnsi"/>
              <w:b/>
              <w:bCs/>
              <w:sz w:val="22"/>
              <w:szCs w:val="22"/>
            </w:rPr>
          </w:pPr>
          <w:r w:rsidRPr="00C9601E">
            <w:rPr>
              <w:rFonts w:asciiTheme="majorHAnsi" w:hAnsiTheme="majorHAnsi"/>
              <w:b/>
              <w:bCs/>
              <w:color w:val="F79646" w:themeColor="accent6"/>
              <w:sz w:val="22"/>
              <w:szCs w:val="22"/>
            </w:rPr>
            <w:t>CPNDST</w:t>
          </w:r>
        </w:p>
      </w:tc>
    </w:tr>
    <w:tr w:rsidR="00042AE9">
      <w:tc>
        <w:tcPr>
          <w:tcW w:w="498" w:type="dxa"/>
          <w:tcBorders>
            <w:top w:val="single" w:sz="4" w:space="0" w:color="auto"/>
          </w:tcBorders>
        </w:tcPr>
        <w:p w:rsidR="00042AE9" w:rsidRPr="001E4668" w:rsidRDefault="00042AE9">
          <w:pPr>
            <w:pStyle w:val="Pieddepage"/>
            <w:rPr>
              <w:sz w:val="20"/>
              <w:szCs w:val="20"/>
            </w:rPr>
          </w:pPr>
        </w:p>
      </w:tc>
    </w:tr>
    <w:tr w:rsidR="00042AE9">
      <w:trPr>
        <w:trHeight w:val="768"/>
      </w:trPr>
      <w:tc>
        <w:tcPr>
          <w:tcW w:w="498" w:type="dxa"/>
        </w:tcPr>
        <w:p w:rsidR="00042AE9" w:rsidRDefault="00042AE9">
          <w:pPr>
            <w:pStyle w:val="En-tte"/>
          </w:pPr>
        </w:p>
      </w:tc>
    </w:tr>
  </w:tbl>
  <w:p w:rsidR="00042AE9" w:rsidRPr="001E4668" w:rsidRDefault="00042AE9" w:rsidP="00FC3ABF">
    <w:pPr>
      <w:pStyle w:val="Pieddepage"/>
      <w:rPr>
        <w:rFonts w:ascii="Monotype Corsiva" w:hAnsi="Monotype Corsiva"/>
      </w:rPr>
    </w:pPr>
    <w:r>
      <w:rPr>
        <w:rFonts w:ascii="Monotype Corsiva" w:hAnsi="Monotype Corsiva"/>
      </w:rPr>
      <w:t>Intitulé de la Licence: Electrotechnique</w:t>
    </w:r>
    <w:r w:rsidRPr="001E4668">
      <w:rPr>
        <w:rFonts w:ascii="Monotype Corsiva" w:hAnsi="Monotype Corsiva"/>
      </w:rPr>
      <w:tab/>
    </w:r>
    <w:r w:rsidRPr="001E4668">
      <w:rPr>
        <w:rFonts w:ascii="Monotype Corsiva" w:hAnsi="Monotype Corsiva"/>
      </w:rPr>
      <w:tab/>
      <w:t xml:space="preserve"> Année: 201</w:t>
    </w:r>
    <w:r>
      <w:rPr>
        <w:rFonts w:ascii="Monotype Corsiva" w:hAnsi="Monotype Corsiva"/>
      </w:rPr>
      <w:t>8</w:t>
    </w:r>
    <w:r w:rsidRPr="001E4668">
      <w:rPr>
        <w:rFonts w:ascii="Monotype Corsiva" w:hAnsi="Monotype Corsiva"/>
      </w:rPr>
      <w:t>-201</w:t>
    </w:r>
    <w:r>
      <w:rPr>
        <w:rFonts w:ascii="Monotype Corsiva" w:hAnsi="Monotype Corsiva"/>
      </w:rPr>
      <w:t>9</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page" w:horzAnchor="page" w:tblpXSpec="right" w:tblpYSpec="bottom"/>
      <w:tblW w:w="281" w:type="pct"/>
      <w:tblLook w:val="04A0"/>
    </w:tblPr>
    <w:tblGrid>
      <w:gridCol w:w="554"/>
    </w:tblGrid>
    <w:tr w:rsidR="00042AE9" w:rsidRPr="001E4668" w:rsidTr="001E4668">
      <w:trPr>
        <w:trHeight w:val="10490"/>
      </w:trPr>
      <w:tc>
        <w:tcPr>
          <w:tcW w:w="498" w:type="dxa"/>
          <w:tcBorders>
            <w:bottom w:val="single" w:sz="4" w:space="0" w:color="auto"/>
          </w:tcBorders>
          <w:textDirection w:val="btLr"/>
        </w:tcPr>
        <w:p w:rsidR="00042AE9" w:rsidRPr="00B5340F" w:rsidRDefault="00042AE9" w:rsidP="00961AC2">
          <w:pPr>
            <w:pStyle w:val="En-tte"/>
            <w:ind w:left="113" w:right="113"/>
            <w:rPr>
              <w:rFonts w:asciiTheme="majorHAnsi" w:hAnsiTheme="majorHAnsi"/>
              <w:b/>
              <w:bCs/>
              <w:sz w:val="22"/>
              <w:szCs w:val="22"/>
            </w:rPr>
          </w:pPr>
          <w:r w:rsidRPr="00B5340F">
            <w:rPr>
              <w:rFonts w:asciiTheme="majorHAnsi" w:hAnsiTheme="majorHAnsi"/>
              <w:color w:val="F79646" w:themeColor="accent6"/>
              <w:sz w:val="22"/>
              <w:szCs w:val="22"/>
            </w:rPr>
            <w:t>CPNDST</w:t>
          </w:r>
          <w:r>
            <w:rPr>
              <w:rFonts w:asciiTheme="majorHAnsi" w:hAnsiTheme="majorHAnsi"/>
              <w:color w:val="4F81BD" w:themeColor="accent1"/>
              <w:sz w:val="22"/>
              <w:szCs w:val="22"/>
            </w:rPr>
            <w:t>Université</w:t>
          </w:r>
        </w:p>
      </w:tc>
    </w:tr>
    <w:tr w:rsidR="00042AE9">
      <w:tc>
        <w:tcPr>
          <w:tcW w:w="498" w:type="dxa"/>
          <w:tcBorders>
            <w:top w:val="single" w:sz="4" w:space="0" w:color="auto"/>
          </w:tcBorders>
        </w:tcPr>
        <w:p w:rsidR="00042AE9" w:rsidRPr="001E4668" w:rsidRDefault="00042AE9">
          <w:pPr>
            <w:pStyle w:val="Pieddepage"/>
            <w:rPr>
              <w:sz w:val="20"/>
              <w:szCs w:val="20"/>
            </w:rPr>
          </w:pPr>
        </w:p>
      </w:tc>
    </w:tr>
    <w:tr w:rsidR="00042AE9">
      <w:trPr>
        <w:trHeight w:val="768"/>
      </w:trPr>
      <w:tc>
        <w:tcPr>
          <w:tcW w:w="498" w:type="dxa"/>
        </w:tcPr>
        <w:p w:rsidR="00042AE9" w:rsidRDefault="00042AE9">
          <w:pPr>
            <w:pStyle w:val="En-tte"/>
          </w:pPr>
        </w:p>
      </w:tc>
    </w:tr>
  </w:tbl>
  <w:p w:rsidR="00042AE9" w:rsidRPr="001E4668" w:rsidRDefault="00042AE9" w:rsidP="0034780D">
    <w:pPr>
      <w:pStyle w:val="Pieddepage"/>
      <w:rPr>
        <w:rFonts w:ascii="Monotype Corsiva" w:hAnsi="Monotype Corsiva"/>
      </w:rPr>
    </w:pPr>
    <w:r>
      <w:rPr>
        <w:rFonts w:ascii="Monotype Corsiva" w:hAnsi="Monotype Corsiva"/>
      </w:rPr>
      <w:t>Intitulé de la Licence: Electrotechnique</w:t>
    </w:r>
    <w:r w:rsidRPr="001E4668">
      <w:rPr>
        <w:rFonts w:ascii="Monotype Corsiva" w:hAnsi="Monotype Corsiva"/>
      </w:rPr>
      <w:tab/>
    </w:r>
    <w:r w:rsidRPr="001E4668">
      <w:rPr>
        <w:rFonts w:ascii="Monotype Corsiva" w:hAnsi="Monotype Corsiva"/>
      </w:rPr>
      <w:tab/>
      <w:t xml:space="preserve"> Année: 201</w:t>
    </w:r>
    <w:r>
      <w:rPr>
        <w:rFonts w:ascii="Monotype Corsiva" w:hAnsi="Monotype Corsiva"/>
      </w:rPr>
      <w:t>8</w:t>
    </w:r>
    <w:r w:rsidRPr="001E4668">
      <w:rPr>
        <w:rFonts w:ascii="Monotype Corsiva" w:hAnsi="Monotype Corsiva"/>
      </w:rPr>
      <w:t>-201</w:t>
    </w:r>
    <w:r>
      <w:rPr>
        <w:rFonts w:ascii="Monotype Corsiva" w:hAnsi="Monotype Corsiva"/>
      </w:rPr>
      <w:t>9</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AE9" w:rsidRDefault="00042AE9">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4071" w:rsidRDefault="00674071" w:rsidP="0003174A">
      <w:r>
        <w:separator/>
      </w:r>
    </w:p>
  </w:footnote>
  <w:footnote w:type="continuationSeparator" w:id="1">
    <w:p w:rsidR="00674071" w:rsidRDefault="00674071" w:rsidP="000317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808080" w:themeColor="background1" w:themeShade="80"/>
        <w:spacing w:val="60"/>
      </w:rPr>
      <w:id w:val="76874086"/>
      <w:docPartObj>
        <w:docPartGallery w:val="Page Numbers (Top of Page)"/>
        <w:docPartUnique/>
      </w:docPartObj>
    </w:sdtPr>
    <w:sdtEndPr>
      <w:rPr>
        <w:b/>
        <w:bCs/>
        <w:color w:val="auto"/>
        <w:spacing w:val="0"/>
      </w:rPr>
    </w:sdtEndPr>
    <w:sdtContent>
      <w:p w:rsidR="00042AE9" w:rsidRPr="00BD2636" w:rsidRDefault="00042AE9" w:rsidP="00BD2636">
        <w:pPr>
          <w:pStyle w:val="En-tte"/>
          <w:pBdr>
            <w:bottom w:val="single" w:sz="4" w:space="1" w:color="D9D9D9" w:themeColor="background1" w:themeShade="D9"/>
          </w:pBdr>
          <w:jc w:val="right"/>
          <w:rPr>
            <w:b/>
            <w:bCs/>
          </w:rPr>
        </w:pPr>
        <w:r w:rsidRPr="00BD2636">
          <w:rPr>
            <w:color w:val="808080" w:themeColor="background1" w:themeShade="80"/>
            <w:spacing w:val="60"/>
          </w:rPr>
          <w:t>Page</w:t>
        </w:r>
        <w:r>
          <w:t xml:space="preserve"> | </w:t>
        </w:r>
        <w:r w:rsidR="003C08D2" w:rsidRPr="003C08D2">
          <w:fldChar w:fldCharType="begin"/>
        </w:r>
        <w:r>
          <w:instrText>PAGE   \* MERGEFORMAT</w:instrText>
        </w:r>
        <w:r w:rsidR="003C08D2" w:rsidRPr="003C08D2">
          <w:fldChar w:fldCharType="separate"/>
        </w:r>
        <w:r w:rsidR="00AC2DE3" w:rsidRPr="00AC2DE3">
          <w:rPr>
            <w:b/>
            <w:bCs/>
            <w:noProof/>
          </w:rPr>
          <w:t>6</w:t>
        </w:r>
        <w:r w:rsidR="003C08D2">
          <w:rPr>
            <w:b/>
            <w:bCs/>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808080" w:themeColor="background1" w:themeShade="80"/>
        <w:spacing w:val="60"/>
      </w:rPr>
      <w:id w:val="2109235663"/>
      <w:docPartObj>
        <w:docPartGallery w:val="Page Numbers (Top of Page)"/>
        <w:docPartUnique/>
      </w:docPartObj>
    </w:sdtPr>
    <w:sdtEndPr>
      <w:rPr>
        <w:b/>
        <w:bCs/>
        <w:color w:val="auto"/>
        <w:spacing w:val="0"/>
      </w:rPr>
    </w:sdtEndPr>
    <w:sdtContent>
      <w:p w:rsidR="00042AE9" w:rsidRDefault="00042AE9">
        <w:pPr>
          <w:pStyle w:val="En-tte"/>
          <w:pBdr>
            <w:bottom w:val="single" w:sz="4" w:space="1" w:color="D9D9D9" w:themeColor="background1" w:themeShade="D9"/>
          </w:pBdr>
          <w:jc w:val="right"/>
          <w:rPr>
            <w:b/>
            <w:bCs/>
          </w:rPr>
        </w:pPr>
        <w:r w:rsidRPr="00BD2636">
          <w:rPr>
            <w:color w:val="808080" w:themeColor="background1" w:themeShade="80"/>
            <w:spacing w:val="60"/>
          </w:rPr>
          <w:t>Page</w:t>
        </w:r>
        <w:r>
          <w:t xml:space="preserve"> | </w:t>
        </w:r>
        <w:r w:rsidR="003C08D2" w:rsidRPr="003C08D2">
          <w:fldChar w:fldCharType="begin"/>
        </w:r>
        <w:r>
          <w:instrText>PAGE   \* MERGEFORMAT</w:instrText>
        </w:r>
        <w:r w:rsidR="003C08D2" w:rsidRPr="003C08D2">
          <w:fldChar w:fldCharType="separate"/>
        </w:r>
        <w:r w:rsidR="00AC2DE3" w:rsidRPr="00AC2DE3">
          <w:rPr>
            <w:b/>
            <w:bCs/>
            <w:noProof/>
          </w:rPr>
          <w:t>5</w:t>
        </w:r>
        <w:r w:rsidR="003C08D2">
          <w:rPr>
            <w:b/>
            <w:bCs/>
          </w:rPr>
          <w:fldChar w:fldCharType="end"/>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7F7F7F" w:themeColor="background1" w:themeShade="7F"/>
        <w:spacing w:val="60"/>
      </w:rPr>
      <w:id w:val="1401015692"/>
      <w:docPartObj>
        <w:docPartGallery w:val="Page Numbers (Top of Page)"/>
        <w:docPartUnique/>
      </w:docPartObj>
    </w:sdtPr>
    <w:sdtEndPr>
      <w:rPr>
        <w:color w:val="auto"/>
        <w:spacing w:val="0"/>
      </w:rPr>
    </w:sdtEndPr>
    <w:sdtContent>
      <w:p w:rsidR="00042AE9" w:rsidRPr="00B751A3" w:rsidRDefault="00042AE9" w:rsidP="00B751A3">
        <w:pPr>
          <w:pStyle w:val="En-tte"/>
          <w:pBdr>
            <w:bottom w:val="single" w:sz="4" w:space="1" w:color="D9D9D9" w:themeColor="background1" w:themeShade="D9"/>
          </w:pBdr>
          <w:jc w:val="right"/>
          <w:rPr>
            <w:b/>
          </w:rPr>
        </w:pPr>
        <w:r>
          <w:rPr>
            <w:color w:val="7F7F7F" w:themeColor="background1" w:themeShade="7F"/>
            <w:spacing w:val="60"/>
          </w:rPr>
          <w:t>Page</w:t>
        </w:r>
        <w:r>
          <w:t xml:space="preserve"> | </w:t>
        </w:r>
        <w:r w:rsidR="003C08D2" w:rsidRPr="003C08D2">
          <w:fldChar w:fldCharType="begin"/>
        </w:r>
        <w:r>
          <w:instrText xml:space="preserve"> PAGE   \* MERGEFORMAT </w:instrText>
        </w:r>
        <w:r w:rsidR="003C08D2" w:rsidRPr="003C08D2">
          <w:fldChar w:fldCharType="separate"/>
        </w:r>
        <w:r w:rsidR="00AC2DE3" w:rsidRPr="00AC2DE3">
          <w:rPr>
            <w:b/>
            <w:noProof/>
          </w:rPr>
          <w:t>7</w:t>
        </w:r>
        <w:r w:rsidR="003C08D2">
          <w:rPr>
            <w:b/>
            <w:noProof/>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6443"/>
    <w:multiLevelType w:val="hybridMultilevel"/>
    <w:tmpl w:val="000066BB"/>
    <w:lvl w:ilvl="0" w:tplc="0000428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287A4D"/>
    <w:multiLevelType w:val="hybridMultilevel"/>
    <w:tmpl w:val="51C8E1BE"/>
    <w:lvl w:ilvl="0" w:tplc="D43EE8B4">
      <w:start w:val="1"/>
      <w:numFmt w:val="decimal"/>
      <w:lvlText w:val="%1."/>
      <w:lvlJc w:val="left"/>
      <w:pPr>
        <w:ind w:left="360"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4876261"/>
    <w:multiLevelType w:val="hybridMultilevel"/>
    <w:tmpl w:val="DAE2A95E"/>
    <w:lvl w:ilvl="0" w:tplc="5052C81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55E1936"/>
    <w:multiLevelType w:val="hybridMultilevel"/>
    <w:tmpl w:val="D66CA3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81E1B97"/>
    <w:multiLevelType w:val="hybridMultilevel"/>
    <w:tmpl w:val="CCE88A6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084F7EEF"/>
    <w:multiLevelType w:val="hybridMultilevel"/>
    <w:tmpl w:val="E4762996"/>
    <w:lvl w:ilvl="0" w:tplc="42B2FD60">
      <w:start w:val="5"/>
      <w:numFmt w:val="bullet"/>
      <w:lvlText w:val="-"/>
      <w:lvlJc w:val="left"/>
      <w:pPr>
        <w:ind w:left="720" w:hanging="360"/>
      </w:pPr>
      <w:rPr>
        <w:rFonts w:ascii="Times New Roman" w:eastAsiaTheme="minorHAnsi"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9A05E06"/>
    <w:multiLevelType w:val="hybridMultilevel"/>
    <w:tmpl w:val="7F38F858"/>
    <w:lvl w:ilvl="0" w:tplc="51E6563C">
      <w:start w:val="1"/>
      <w:numFmt w:val="decimal"/>
      <w:lvlText w:val="%1."/>
      <w:lvlJc w:val="left"/>
      <w:pPr>
        <w:ind w:left="720" w:hanging="360"/>
      </w:pPr>
      <w:rPr>
        <w:rFonts w:ascii="Book Antiqua" w:hAnsi="Book Antiqua"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0A0F2541"/>
    <w:multiLevelType w:val="hybridMultilevel"/>
    <w:tmpl w:val="01EAA4FA"/>
    <w:lvl w:ilvl="0" w:tplc="9304911E">
      <w:numFmt w:val="bullet"/>
      <w:pStyle w:val="Tiret-Domaine"/>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453D4E"/>
    <w:multiLevelType w:val="hybridMultilevel"/>
    <w:tmpl w:val="347ABC9C"/>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9">
    <w:nsid w:val="10856405"/>
    <w:multiLevelType w:val="hybridMultilevel"/>
    <w:tmpl w:val="D610A5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23F32E0"/>
    <w:multiLevelType w:val="hybridMultilevel"/>
    <w:tmpl w:val="6F50B934"/>
    <w:lvl w:ilvl="0" w:tplc="C24A4C5A">
      <w:start w:val="2"/>
      <w:numFmt w:val="bullet"/>
      <w:lvlText w:val="-"/>
      <w:lvlJc w:val="left"/>
      <w:pPr>
        <w:ind w:left="720" w:hanging="360"/>
      </w:pPr>
      <w:rPr>
        <w:rFonts w:ascii="Calibri" w:eastAsia="Calibr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47800D5"/>
    <w:multiLevelType w:val="hybridMultilevel"/>
    <w:tmpl w:val="8214E1AC"/>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150355FD"/>
    <w:multiLevelType w:val="hybridMultilevel"/>
    <w:tmpl w:val="7F38F858"/>
    <w:lvl w:ilvl="0" w:tplc="51E6563C">
      <w:start w:val="1"/>
      <w:numFmt w:val="decimal"/>
      <w:lvlText w:val="%1."/>
      <w:lvlJc w:val="left"/>
      <w:pPr>
        <w:ind w:left="720" w:hanging="360"/>
      </w:pPr>
      <w:rPr>
        <w:rFonts w:ascii="Book Antiqua" w:hAnsi="Book Antiqua"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18A35234"/>
    <w:multiLevelType w:val="hybridMultilevel"/>
    <w:tmpl w:val="7F38F858"/>
    <w:lvl w:ilvl="0" w:tplc="51E6563C">
      <w:start w:val="1"/>
      <w:numFmt w:val="decimal"/>
      <w:lvlText w:val="%1."/>
      <w:lvlJc w:val="left"/>
      <w:pPr>
        <w:ind w:left="720" w:hanging="360"/>
      </w:pPr>
      <w:rPr>
        <w:rFonts w:ascii="Book Antiqua" w:hAnsi="Book Antiqua"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18A82B65"/>
    <w:multiLevelType w:val="multilevel"/>
    <w:tmpl w:val="065A01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CD4267C"/>
    <w:multiLevelType w:val="hybridMultilevel"/>
    <w:tmpl w:val="7F38F858"/>
    <w:lvl w:ilvl="0" w:tplc="51E6563C">
      <w:start w:val="1"/>
      <w:numFmt w:val="decimal"/>
      <w:lvlText w:val="%1."/>
      <w:lvlJc w:val="left"/>
      <w:pPr>
        <w:ind w:left="720" w:hanging="360"/>
      </w:pPr>
      <w:rPr>
        <w:rFonts w:ascii="Book Antiqua" w:hAnsi="Book Antiqua"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1D476D53"/>
    <w:multiLevelType w:val="hybridMultilevel"/>
    <w:tmpl w:val="84FC349C"/>
    <w:lvl w:ilvl="0" w:tplc="2D78D90A">
      <w:numFmt w:val="bullet"/>
      <w:lvlText w:val="-"/>
      <w:lvlJc w:val="left"/>
      <w:pPr>
        <w:ind w:left="360" w:hanging="360"/>
      </w:pPr>
      <w:rPr>
        <w:rFonts w:ascii="Times New Roman" w:eastAsiaTheme="minorHAnsi" w:hAnsi="Times New Roman" w:cs="Times New Roman" w:hint="default"/>
      </w:rPr>
    </w:lvl>
    <w:lvl w:ilvl="1" w:tplc="997A832A">
      <w:numFmt w:val="bullet"/>
      <w:lvlText w:val=""/>
      <w:lvlJc w:val="left"/>
      <w:pPr>
        <w:ind w:left="1440" w:hanging="360"/>
      </w:pPr>
      <w:rPr>
        <w:rFonts w:ascii="Times New Roman" w:eastAsiaTheme="minorHAnsi" w:hAnsi="Times New Roman" w:cs="Times New Roman"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1E2774FF"/>
    <w:multiLevelType w:val="hybridMultilevel"/>
    <w:tmpl w:val="3B0A4C7A"/>
    <w:lvl w:ilvl="0" w:tplc="0409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1FCA40F3"/>
    <w:multiLevelType w:val="hybridMultilevel"/>
    <w:tmpl w:val="CCE88A6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1FEC5A9A"/>
    <w:multiLevelType w:val="hybridMultilevel"/>
    <w:tmpl w:val="74A68C36"/>
    <w:lvl w:ilvl="0" w:tplc="953E0522">
      <w:start w:val="1"/>
      <w:numFmt w:val="decimal"/>
      <w:lvlText w:val="%1."/>
      <w:lvlJc w:val="left"/>
      <w:pPr>
        <w:ind w:left="720" w:hanging="36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20476E6D"/>
    <w:multiLevelType w:val="hybridMultilevel"/>
    <w:tmpl w:val="30E4FD36"/>
    <w:lvl w:ilvl="0" w:tplc="ED8A88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4EC211B"/>
    <w:multiLevelType w:val="hybridMultilevel"/>
    <w:tmpl w:val="A7DC51A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25643491"/>
    <w:multiLevelType w:val="hybridMultilevel"/>
    <w:tmpl w:val="AE6E54D8"/>
    <w:lvl w:ilvl="0" w:tplc="6D4EAF8A">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86C783A"/>
    <w:multiLevelType w:val="hybridMultilevel"/>
    <w:tmpl w:val="602AB7DC"/>
    <w:lvl w:ilvl="0" w:tplc="217E3FA8">
      <w:start w:val="1"/>
      <w:numFmt w:val="decimal"/>
      <w:pStyle w:val="puce"/>
      <w:lvlText w:val="%1)"/>
      <w:lvlJc w:val="left"/>
      <w:pPr>
        <w:ind w:left="360" w:hanging="360"/>
      </w:pPr>
      <w:rPr>
        <w:b w:val="0"/>
        <w:bCs w:val="0"/>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4">
    <w:nsid w:val="2C0C11CB"/>
    <w:multiLevelType w:val="hybridMultilevel"/>
    <w:tmpl w:val="24E23536"/>
    <w:lvl w:ilvl="0" w:tplc="DA1A916C">
      <w:start w:val="1"/>
      <w:numFmt w:val="decimal"/>
      <w:lvlText w:val="%1."/>
      <w:lvlJc w:val="left"/>
      <w:pPr>
        <w:ind w:left="720" w:hanging="360"/>
      </w:pPr>
      <w:rPr>
        <w:i w:val="0"/>
        <w:iCs w:val="0"/>
        <w:color w:val="auto"/>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2CB41E30"/>
    <w:multiLevelType w:val="hybridMultilevel"/>
    <w:tmpl w:val="7F38F858"/>
    <w:lvl w:ilvl="0" w:tplc="51E6563C">
      <w:start w:val="1"/>
      <w:numFmt w:val="decimal"/>
      <w:lvlText w:val="%1."/>
      <w:lvlJc w:val="left"/>
      <w:pPr>
        <w:ind w:left="720" w:hanging="360"/>
      </w:pPr>
      <w:rPr>
        <w:rFonts w:ascii="Book Antiqua" w:hAnsi="Book Antiqua"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33742082"/>
    <w:multiLevelType w:val="hybridMultilevel"/>
    <w:tmpl w:val="C3C4A89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3AC0568"/>
    <w:multiLevelType w:val="hybridMultilevel"/>
    <w:tmpl w:val="D3A6FD18"/>
    <w:lvl w:ilvl="0" w:tplc="3E800AD2">
      <w:start w:val="1"/>
      <w:numFmt w:val="decimal"/>
      <w:lvlText w:val="%1."/>
      <w:lvlJc w:val="left"/>
      <w:pPr>
        <w:tabs>
          <w:tab w:val="num" w:pos="630"/>
        </w:tabs>
        <w:ind w:left="630" w:hanging="360"/>
      </w:pPr>
      <w:rPr>
        <w:rFonts w:hint="default"/>
      </w:rPr>
    </w:lvl>
    <w:lvl w:ilvl="1" w:tplc="040C0003">
      <w:start w:val="1"/>
      <w:numFmt w:val="lowerLetter"/>
      <w:lvlText w:val="%2."/>
      <w:lvlJc w:val="left"/>
      <w:pPr>
        <w:tabs>
          <w:tab w:val="num" w:pos="1440"/>
        </w:tabs>
        <w:ind w:left="1440" w:hanging="360"/>
      </w:pPr>
    </w:lvl>
    <w:lvl w:ilvl="2" w:tplc="040C0005" w:tentative="1">
      <w:start w:val="1"/>
      <w:numFmt w:val="lowerRoman"/>
      <w:lvlText w:val="%3."/>
      <w:lvlJc w:val="right"/>
      <w:pPr>
        <w:tabs>
          <w:tab w:val="num" w:pos="2160"/>
        </w:tabs>
        <w:ind w:left="2160" w:hanging="180"/>
      </w:p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28">
    <w:nsid w:val="36440B9F"/>
    <w:multiLevelType w:val="hybridMultilevel"/>
    <w:tmpl w:val="282684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7F15F65"/>
    <w:multiLevelType w:val="hybridMultilevel"/>
    <w:tmpl w:val="7F38F858"/>
    <w:lvl w:ilvl="0" w:tplc="51E6563C">
      <w:start w:val="1"/>
      <w:numFmt w:val="decimal"/>
      <w:lvlText w:val="%1."/>
      <w:lvlJc w:val="left"/>
      <w:pPr>
        <w:ind w:left="720" w:hanging="360"/>
      </w:pPr>
      <w:rPr>
        <w:rFonts w:ascii="Book Antiqua" w:hAnsi="Book Antiqua"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3841512D"/>
    <w:multiLevelType w:val="hybridMultilevel"/>
    <w:tmpl w:val="E4BA59D2"/>
    <w:lvl w:ilvl="0" w:tplc="42B2FD60">
      <w:start w:val="5"/>
      <w:numFmt w:val="bullet"/>
      <w:lvlText w:val="-"/>
      <w:lvlJc w:val="left"/>
      <w:pPr>
        <w:ind w:left="720" w:hanging="360"/>
      </w:pPr>
      <w:rPr>
        <w:rFonts w:ascii="Times New Roman" w:eastAsiaTheme="minorHAnsi"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38861DC3"/>
    <w:multiLevelType w:val="hybridMultilevel"/>
    <w:tmpl w:val="F0385296"/>
    <w:lvl w:ilvl="0" w:tplc="4E0A4A6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3A021436"/>
    <w:multiLevelType w:val="hybridMultilevel"/>
    <w:tmpl w:val="7F38F858"/>
    <w:lvl w:ilvl="0" w:tplc="51E6563C">
      <w:start w:val="1"/>
      <w:numFmt w:val="decimal"/>
      <w:lvlText w:val="%1."/>
      <w:lvlJc w:val="left"/>
      <w:pPr>
        <w:ind w:left="720" w:hanging="360"/>
      </w:pPr>
      <w:rPr>
        <w:rFonts w:ascii="Book Antiqua" w:hAnsi="Book Antiqua"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3DA1793D"/>
    <w:multiLevelType w:val="hybridMultilevel"/>
    <w:tmpl w:val="EFD0A9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28B15F1"/>
    <w:multiLevelType w:val="hybridMultilevel"/>
    <w:tmpl w:val="CCE88A6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43D4652C"/>
    <w:multiLevelType w:val="hybridMultilevel"/>
    <w:tmpl w:val="C83E8782"/>
    <w:lvl w:ilvl="0" w:tplc="039CF470">
      <w:numFmt w:val="bullet"/>
      <w:pStyle w:val="NormalArial"/>
      <w:lvlText w:val="-"/>
      <w:lvlJc w:val="left"/>
      <w:pPr>
        <w:tabs>
          <w:tab w:val="num" w:pos="720"/>
        </w:tabs>
        <w:ind w:left="720" w:hanging="360"/>
      </w:pPr>
      <w:rPr>
        <w:rFonts w:ascii="Arial" w:eastAsia="Times New Roman" w:hAnsi="Arial" w:cs="Arial" w:hint="default"/>
        <w:i w:val="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nsid w:val="43E03DD9"/>
    <w:multiLevelType w:val="hybridMultilevel"/>
    <w:tmpl w:val="FFDC3686"/>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37">
    <w:nsid w:val="452B34A4"/>
    <w:multiLevelType w:val="hybridMultilevel"/>
    <w:tmpl w:val="FFDC3686"/>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38">
    <w:nsid w:val="4750064D"/>
    <w:multiLevelType w:val="hybridMultilevel"/>
    <w:tmpl w:val="7F38F858"/>
    <w:lvl w:ilvl="0" w:tplc="51E6563C">
      <w:start w:val="1"/>
      <w:numFmt w:val="decimal"/>
      <w:lvlText w:val="%1."/>
      <w:lvlJc w:val="left"/>
      <w:pPr>
        <w:ind w:left="720" w:hanging="360"/>
      </w:pPr>
      <w:rPr>
        <w:rFonts w:ascii="Book Antiqua" w:hAnsi="Book Antiqua"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nsid w:val="4D4C3013"/>
    <w:multiLevelType w:val="hybridMultilevel"/>
    <w:tmpl w:val="0B343AB0"/>
    <w:lvl w:ilvl="0" w:tplc="A6C6811C">
      <w:start w:val="1"/>
      <w:numFmt w:val="decimal"/>
      <w:lvlText w:val="[%1]"/>
      <w:lvlJc w:val="left"/>
      <w:pPr>
        <w:ind w:left="1070" w:hanging="360"/>
      </w:pPr>
      <w:rPr>
        <w:rFonts w:hint="default"/>
        <w:b/>
        <w:bCs/>
        <w:i w:val="0"/>
        <w:i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nsid w:val="4EEF6E1B"/>
    <w:multiLevelType w:val="hybridMultilevel"/>
    <w:tmpl w:val="81982AF2"/>
    <w:lvl w:ilvl="0" w:tplc="040C0001">
      <w:start w:val="1"/>
      <w:numFmt w:val="bullet"/>
      <w:lvlText w:val=""/>
      <w:lvlJc w:val="left"/>
      <w:pPr>
        <w:ind w:left="1495" w:hanging="360"/>
      </w:pPr>
      <w:rPr>
        <w:rFonts w:ascii="Symbol" w:hAnsi="Symbol" w:hint="default"/>
      </w:rPr>
    </w:lvl>
    <w:lvl w:ilvl="1" w:tplc="040C0003" w:tentative="1">
      <w:start w:val="1"/>
      <w:numFmt w:val="bullet"/>
      <w:lvlText w:val="o"/>
      <w:lvlJc w:val="left"/>
      <w:pPr>
        <w:ind w:left="2215" w:hanging="360"/>
      </w:pPr>
      <w:rPr>
        <w:rFonts w:ascii="Courier New" w:hAnsi="Courier New" w:hint="default"/>
      </w:rPr>
    </w:lvl>
    <w:lvl w:ilvl="2" w:tplc="040C0005" w:tentative="1">
      <w:start w:val="1"/>
      <w:numFmt w:val="bullet"/>
      <w:lvlText w:val=""/>
      <w:lvlJc w:val="left"/>
      <w:pPr>
        <w:ind w:left="2935" w:hanging="360"/>
      </w:pPr>
      <w:rPr>
        <w:rFonts w:ascii="Wingdings" w:hAnsi="Wingdings" w:hint="default"/>
      </w:rPr>
    </w:lvl>
    <w:lvl w:ilvl="3" w:tplc="040C0001" w:tentative="1">
      <w:start w:val="1"/>
      <w:numFmt w:val="bullet"/>
      <w:lvlText w:val=""/>
      <w:lvlJc w:val="left"/>
      <w:pPr>
        <w:ind w:left="3655" w:hanging="360"/>
      </w:pPr>
      <w:rPr>
        <w:rFonts w:ascii="Symbol" w:hAnsi="Symbol" w:hint="default"/>
      </w:rPr>
    </w:lvl>
    <w:lvl w:ilvl="4" w:tplc="040C0003" w:tentative="1">
      <w:start w:val="1"/>
      <w:numFmt w:val="bullet"/>
      <w:lvlText w:val="o"/>
      <w:lvlJc w:val="left"/>
      <w:pPr>
        <w:ind w:left="4375" w:hanging="360"/>
      </w:pPr>
      <w:rPr>
        <w:rFonts w:ascii="Courier New" w:hAnsi="Courier New" w:hint="default"/>
      </w:rPr>
    </w:lvl>
    <w:lvl w:ilvl="5" w:tplc="040C0005" w:tentative="1">
      <w:start w:val="1"/>
      <w:numFmt w:val="bullet"/>
      <w:lvlText w:val=""/>
      <w:lvlJc w:val="left"/>
      <w:pPr>
        <w:ind w:left="5095" w:hanging="360"/>
      </w:pPr>
      <w:rPr>
        <w:rFonts w:ascii="Wingdings" w:hAnsi="Wingdings" w:hint="default"/>
      </w:rPr>
    </w:lvl>
    <w:lvl w:ilvl="6" w:tplc="040C0001" w:tentative="1">
      <w:start w:val="1"/>
      <w:numFmt w:val="bullet"/>
      <w:lvlText w:val=""/>
      <w:lvlJc w:val="left"/>
      <w:pPr>
        <w:ind w:left="5815" w:hanging="360"/>
      </w:pPr>
      <w:rPr>
        <w:rFonts w:ascii="Symbol" w:hAnsi="Symbol" w:hint="default"/>
      </w:rPr>
    </w:lvl>
    <w:lvl w:ilvl="7" w:tplc="040C0003" w:tentative="1">
      <w:start w:val="1"/>
      <w:numFmt w:val="bullet"/>
      <w:lvlText w:val="o"/>
      <w:lvlJc w:val="left"/>
      <w:pPr>
        <w:ind w:left="6535" w:hanging="360"/>
      </w:pPr>
      <w:rPr>
        <w:rFonts w:ascii="Courier New" w:hAnsi="Courier New" w:hint="default"/>
      </w:rPr>
    </w:lvl>
    <w:lvl w:ilvl="8" w:tplc="040C0005" w:tentative="1">
      <w:start w:val="1"/>
      <w:numFmt w:val="bullet"/>
      <w:lvlText w:val=""/>
      <w:lvlJc w:val="left"/>
      <w:pPr>
        <w:ind w:left="7255" w:hanging="360"/>
      </w:pPr>
      <w:rPr>
        <w:rFonts w:ascii="Wingdings" w:hAnsi="Wingdings" w:hint="default"/>
      </w:rPr>
    </w:lvl>
  </w:abstractNum>
  <w:abstractNum w:abstractNumId="41">
    <w:nsid w:val="5EB46AD9"/>
    <w:multiLevelType w:val="hybridMultilevel"/>
    <w:tmpl w:val="B56A3B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117754F"/>
    <w:multiLevelType w:val="hybridMultilevel"/>
    <w:tmpl w:val="CCE88A6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nsid w:val="6672023E"/>
    <w:multiLevelType w:val="hybridMultilevel"/>
    <w:tmpl w:val="E09E9848"/>
    <w:lvl w:ilvl="0" w:tplc="7B2A8544">
      <w:start w:val="1"/>
      <w:numFmt w:val="decimal"/>
      <w:lvlText w:val="%1."/>
      <w:lvlJc w:val="left"/>
      <w:pPr>
        <w:ind w:left="720" w:hanging="360"/>
      </w:pPr>
      <w:rPr>
        <w:b w:val="0"/>
        <w:bCs/>
        <w:i w:val="0"/>
        <w:i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9036E92"/>
    <w:multiLevelType w:val="hybridMultilevel"/>
    <w:tmpl w:val="4010F1F0"/>
    <w:lvl w:ilvl="0" w:tplc="4C98EEEA">
      <w:start w:val="1"/>
      <w:numFmt w:val="decimal"/>
      <w:lvlText w:val="%1."/>
      <w:lvlJc w:val="left"/>
      <w:pPr>
        <w:ind w:left="360" w:hanging="360"/>
      </w:pPr>
      <w:rPr>
        <w:rFonts w:ascii="Cambria" w:hAnsi="Cambria" w:hint="default"/>
        <w:b w:val="0"/>
        <w:bCs w:val="0"/>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nsid w:val="6CFD0474"/>
    <w:multiLevelType w:val="hybridMultilevel"/>
    <w:tmpl w:val="CCE88A6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nsid w:val="71D67165"/>
    <w:multiLevelType w:val="hybridMultilevel"/>
    <w:tmpl w:val="7F38F858"/>
    <w:lvl w:ilvl="0" w:tplc="51E6563C">
      <w:start w:val="1"/>
      <w:numFmt w:val="decimal"/>
      <w:lvlText w:val="%1."/>
      <w:lvlJc w:val="left"/>
      <w:pPr>
        <w:ind w:left="720" w:hanging="360"/>
      </w:pPr>
      <w:rPr>
        <w:rFonts w:ascii="Book Antiqua" w:hAnsi="Book Antiqua"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nsid w:val="7B012D90"/>
    <w:multiLevelType w:val="hybridMultilevel"/>
    <w:tmpl w:val="54ACB8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BC22608"/>
    <w:multiLevelType w:val="hybridMultilevel"/>
    <w:tmpl w:val="7F38F858"/>
    <w:lvl w:ilvl="0" w:tplc="51E6563C">
      <w:start w:val="1"/>
      <w:numFmt w:val="decimal"/>
      <w:lvlText w:val="%1."/>
      <w:lvlJc w:val="left"/>
      <w:pPr>
        <w:ind w:left="720" w:hanging="360"/>
      </w:pPr>
      <w:rPr>
        <w:rFonts w:ascii="Book Antiqua" w:hAnsi="Book Antiqua"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nsid w:val="7CE061E8"/>
    <w:multiLevelType w:val="hybridMultilevel"/>
    <w:tmpl w:val="46BAE386"/>
    <w:lvl w:ilvl="0" w:tplc="D2802B7A">
      <w:start w:val="5"/>
      <w:numFmt w:val="bullet"/>
      <w:lvlText w:val="-"/>
      <w:lvlJc w:val="left"/>
      <w:pPr>
        <w:ind w:left="720" w:hanging="360"/>
      </w:pPr>
      <w:rPr>
        <w:rFonts w:ascii="Cambria" w:eastAsia="SimSun" w:hAnsi="Cambria" w:cs="Cambri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48"/>
  </w:num>
  <w:num w:numId="3">
    <w:abstractNumId w:val="35"/>
  </w:num>
  <w:num w:numId="4">
    <w:abstractNumId w:val="9"/>
  </w:num>
  <w:num w:numId="5">
    <w:abstractNumId w:val="0"/>
  </w:num>
  <w:num w:numId="6">
    <w:abstractNumId w:val="42"/>
  </w:num>
  <w:num w:numId="7">
    <w:abstractNumId w:val="34"/>
  </w:num>
  <w:num w:numId="8">
    <w:abstractNumId w:val="45"/>
  </w:num>
  <w:num w:numId="9">
    <w:abstractNumId w:val="2"/>
  </w:num>
  <w:num w:numId="10">
    <w:abstractNumId w:val="31"/>
  </w:num>
  <w:num w:numId="11">
    <w:abstractNumId w:val="6"/>
  </w:num>
  <w:num w:numId="12">
    <w:abstractNumId w:val="12"/>
  </w:num>
  <w:num w:numId="13">
    <w:abstractNumId w:val="18"/>
  </w:num>
  <w:num w:numId="14">
    <w:abstractNumId w:val="4"/>
  </w:num>
  <w:num w:numId="15">
    <w:abstractNumId w:val="28"/>
  </w:num>
  <w:num w:numId="16">
    <w:abstractNumId w:val="41"/>
  </w:num>
  <w:num w:numId="17">
    <w:abstractNumId w:val="33"/>
  </w:num>
  <w:num w:numId="18">
    <w:abstractNumId w:val="26"/>
  </w:num>
  <w:num w:numId="19">
    <w:abstractNumId w:val="47"/>
  </w:num>
  <w:num w:numId="20">
    <w:abstractNumId w:val="7"/>
  </w:num>
  <w:num w:numId="21">
    <w:abstractNumId w:val="49"/>
  </w:num>
  <w:num w:numId="22">
    <w:abstractNumId w:val="17"/>
  </w:num>
  <w:num w:numId="23">
    <w:abstractNumId w:val="21"/>
  </w:num>
  <w:num w:numId="24">
    <w:abstractNumId w:val="30"/>
  </w:num>
  <w:num w:numId="25">
    <w:abstractNumId w:val="5"/>
  </w:num>
  <w:num w:numId="26">
    <w:abstractNumId w:val="39"/>
  </w:num>
  <w:num w:numId="27">
    <w:abstractNumId w:val="24"/>
  </w:num>
  <w:num w:numId="28">
    <w:abstractNumId w:val="40"/>
  </w:num>
  <w:num w:numId="29">
    <w:abstractNumId w:val="3"/>
  </w:num>
  <w:num w:numId="30">
    <w:abstractNumId w:val="23"/>
  </w:num>
  <w:num w:numId="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8"/>
  </w:num>
  <w:num w:numId="34">
    <w:abstractNumId w:val="20"/>
  </w:num>
  <w:num w:numId="35">
    <w:abstractNumId w:val="14"/>
  </w:num>
  <w:num w:numId="36">
    <w:abstractNumId w:val="10"/>
  </w:num>
  <w:num w:numId="37">
    <w:abstractNumId w:val="1"/>
  </w:num>
  <w:num w:numId="38">
    <w:abstractNumId w:val="43"/>
  </w:num>
  <w:num w:numId="39">
    <w:abstractNumId w:val="37"/>
  </w:num>
  <w:num w:numId="40">
    <w:abstractNumId w:val="16"/>
  </w:num>
  <w:num w:numId="41">
    <w:abstractNumId w:val="29"/>
  </w:num>
  <w:num w:numId="42">
    <w:abstractNumId w:val="25"/>
  </w:num>
  <w:num w:numId="43">
    <w:abstractNumId w:val="15"/>
  </w:num>
  <w:num w:numId="44">
    <w:abstractNumId w:val="38"/>
  </w:num>
  <w:num w:numId="45">
    <w:abstractNumId w:val="44"/>
  </w:num>
  <w:num w:numId="46">
    <w:abstractNumId w:val="13"/>
  </w:num>
  <w:num w:numId="47">
    <w:abstractNumId w:val="19"/>
  </w:num>
  <w:num w:numId="48">
    <w:abstractNumId w:val="46"/>
  </w:num>
  <w:num w:numId="49">
    <w:abstractNumId w:val="22"/>
  </w:num>
  <w:num w:numId="50">
    <w:abstractNumId w:val="32"/>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isplayBackgroundShape/>
  <w:activeWritingStyle w:appName="MSWord" w:lang="ar-SA" w:vendorID="64" w:dllVersion="131078" w:nlCheck="1" w:checkStyle="0"/>
  <w:activeWritingStyle w:appName="MSWord" w:lang="fr-FR" w:vendorID="64" w:dllVersion="131078" w:nlCheck="1" w:checkStyle="1"/>
  <w:activeWritingStyle w:appName="MSWord" w:lang="ar-DZ" w:vendorID="64" w:dllVersion="131078" w:nlCheck="1" w:checkStyle="0"/>
  <w:activeWritingStyle w:appName="MSWord" w:lang="en-US" w:vendorID="64" w:dllVersion="131078" w:nlCheck="1" w:checkStyle="1"/>
  <w:activeWritingStyle w:appName="MSWord" w:lang="en-GB" w:vendorID="64" w:dllVersion="131078" w:nlCheck="1" w:checkStyle="1"/>
  <w:defaultTabStop w:val="708"/>
  <w:hyphenationZone w:val="425"/>
  <w:drawingGridHorizontalSpacing w:val="120"/>
  <w:drawingGridVerticalSpacing w:val="163"/>
  <w:displayHorizontalDrawingGridEvery w:val="2"/>
  <w:displayVerticalDrawingGridEvery w:val="2"/>
  <w:characterSpacingControl w:val="doNotCompress"/>
  <w:hdrShapeDefaults>
    <o:shapedefaults v:ext="edit" spidmax="50178"/>
  </w:hdrShapeDefaults>
  <w:footnotePr>
    <w:footnote w:id="0"/>
    <w:footnote w:id="1"/>
  </w:footnotePr>
  <w:endnotePr>
    <w:endnote w:id="0"/>
    <w:endnote w:id="1"/>
  </w:endnotePr>
  <w:compat/>
  <w:rsids>
    <w:rsidRoot w:val="002B26EB"/>
    <w:rsid w:val="00003D52"/>
    <w:rsid w:val="00004654"/>
    <w:rsid w:val="0000740F"/>
    <w:rsid w:val="000201BA"/>
    <w:rsid w:val="00020C53"/>
    <w:rsid w:val="000211A4"/>
    <w:rsid w:val="000310C5"/>
    <w:rsid w:val="0003174A"/>
    <w:rsid w:val="00042AE9"/>
    <w:rsid w:val="0005352D"/>
    <w:rsid w:val="00053740"/>
    <w:rsid w:val="0005465D"/>
    <w:rsid w:val="00056BDD"/>
    <w:rsid w:val="000618E0"/>
    <w:rsid w:val="00062285"/>
    <w:rsid w:val="00063A7B"/>
    <w:rsid w:val="000670FF"/>
    <w:rsid w:val="000714C1"/>
    <w:rsid w:val="0007173E"/>
    <w:rsid w:val="00071806"/>
    <w:rsid w:val="00075E4D"/>
    <w:rsid w:val="00084F07"/>
    <w:rsid w:val="000921C0"/>
    <w:rsid w:val="0009323C"/>
    <w:rsid w:val="000966EF"/>
    <w:rsid w:val="00097FE9"/>
    <w:rsid w:val="000A0379"/>
    <w:rsid w:val="000A4D19"/>
    <w:rsid w:val="000B0498"/>
    <w:rsid w:val="000B3D75"/>
    <w:rsid w:val="000B5106"/>
    <w:rsid w:val="000B67C5"/>
    <w:rsid w:val="000C2726"/>
    <w:rsid w:val="000D3725"/>
    <w:rsid w:val="000D6492"/>
    <w:rsid w:val="000E1FF9"/>
    <w:rsid w:val="000E208D"/>
    <w:rsid w:val="000E31FC"/>
    <w:rsid w:val="00104CFE"/>
    <w:rsid w:val="0010601E"/>
    <w:rsid w:val="001071CF"/>
    <w:rsid w:val="001105CF"/>
    <w:rsid w:val="00113BF1"/>
    <w:rsid w:val="001143B5"/>
    <w:rsid w:val="00114CD1"/>
    <w:rsid w:val="001203F1"/>
    <w:rsid w:val="00121F4D"/>
    <w:rsid w:val="00130097"/>
    <w:rsid w:val="00132112"/>
    <w:rsid w:val="00134F0C"/>
    <w:rsid w:val="001367DE"/>
    <w:rsid w:val="001436B4"/>
    <w:rsid w:val="00145A76"/>
    <w:rsid w:val="00153249"/>
    <w:rsid w:val="00153C57"/>
    <w:rsid w:val="001727D3"/>
    <w:rsid w:val="001830CF"/>
    <w:rsid w:val="001A1DBB"/>
    <w:rsid w:val="001A2805"/>
    <w:rsid w:val="001A6BC3"/>
    <w:rsid w:val="001B20F9"/>
    <w:rsid w:val="001B2E7D"/>
    <w:rsid w:val="001B532D"/>
    <w:rsid w:val="001B5AF3"/>
    <w:rsid w:val="001B78FE"/>
    <w:rsid w:val="001C2CCD"/>
    <w:rsid w:val="001C37AC"/>
    <w:rsid w:val="001D2FC9"/>
    <w:rsid w:val="001D44E6"/>
    <w:rsid w:val="001E3BAE"/>
    <w:rsid w:val="001E45DC"/>
    <w:rsid w:val="001E4668"/>
    <w:rsid w:val="001E5088"/>
    <w:rsid w:val="001F2DE1"/>
    <w:rsid w:val="002005A3"/>
    <w:rsid w:val="00203FEA"/>
    <w:rsid w:val="00207056"/>
    <w:rsid w:val="00213360"/>
    <w:rsid w:val="00214532"/>
    <w:rsid w:val="00215A7E"/>
    <w:rsid w:val="00215BA9"/>
    <w:rsid w:val="00216AB4"/>
    <w:rsid w:val="00222226"/>
    <w:rsid w:val="0023062A"/>
    <w:rsid w:val="00230899"/>
    <w:rsid w:val="00232D69"/>
    <w:rsid w:val="00234443"/>
    <w:rsid w:val="002406B5"/>
    <w:rsid w:val="002445A0"/>
    <w:rsid w:val="0024475D"/>
    <w:rsid w:val="002541F1"/>
    <w:rsid w:val="002557A8"/>
    <w:rsid w:val="00256B33"/>
    <w:rsid w:val="0025744A"/>
    <w:rsid w:val="0026166B"/>
    <w:rsid w:val="00267F9A"/>
    <w:rsid w:val="00271842"/>
    <w:rsid w:val="0027453F"/>
    <w:rsid w:val="00274791"/>
    <w:rsid w:val="00280BEC"/>
    <w:rsid w:val="00290743"/>
    <w:rsid w:val="002951C0"/>
    <w:rsid w:val="002968B0"/>
    <w:rsid w:val="002A0BDE"/>
    <w:rsid w:val="002A6484"/>
    <w:rsid w:val="002A7F35"/>
    <w:rsid w:val="002B0F43"/>
    <w:rsid w:val="002B26EB"/>
    <w:rsid w:val="002B2EDE"/>
    <w:rsid w:val="002B57A6"/>
    <w:rsid w:val="002B6DF0"/>
    <w:rsid w:val="002D10DB"/>
    <w:rsid w:val="002D6289"/>
    <w:rsid w:val="002E0972"/>
    <w:rsid w:val="002E5D05"/>
    <w:rsid w:val="002E6EAB"/>
    <w:rsid w:val="002F05B2"/>
    <w:rsid w:val="002F5979"/>
    <w:rsid w:val="00300F1C"/>
    <w:rsid w:val="003037E5"/>
    <w:rsid w:val="00305181"/>
    <w:rsid w:val="00314269"/>
    <w:rsid w:val="00321C6E"/>
    <w:rsid w:val="00326E36"/>
    <w:rsid w:val="0034780D"/>
    <w:rsid w:val="00353918"/>
    <w:rsid w:val="00360DED"/>
    <w:rsid w:val="00360F74"/>
    <w:rsid w:val="00363ED6"/>
    <w:rsid w:val="00365089"/>
    <w:rsid w:val="00372B0C"/>
    <w:rsid w:val="003738C0"/>
    <w:rsid w:val="00376DD9"/>
    <w:rsid w:val="00377546"/>
    <w:rsid w:val="00384AEA"/>
    <w:rsid w:val="003873C7"/>
    <w:rsid w:val="00394F86"/>
    <w:rsid w:val="003A1332"/>
    <w:rsid w:val="003A1704"/>
    <w:rsid w:val="003C08D2"/>
    <w:rsid w:val="003C3C9A"/>
    <w:rsid w:val="003C793F"/>
    <w:rsid w:val="003E1E8D"/>
    <w:rsid w:val="003E2320"/>
    <w:rsid w:val="003E337C"/>
    <w:rsid w:val="003E3E87"/>
    <w:rsid w:val="003F5AEB"/>
    <w:rsid w:val="00401169"/>
    <w:rsid w:val="00417330"/>
    <w:rsid w:val="004232BC"/>
    <w:rsid w:val="00425DB4"/>
    <w:rsid w:val="00431224"/>
    <w:rsid w:val="00432C90"/>
    <w:rsid w:val="0043721C"/>
    <w:rsid w:val="004407E8"/>
    <w:rsid w:val="00446006"/>
    <w:rsid w:val="00450F00"/>
    <w:rsid w:val="0045409C"/>
    <w:rsid w:val="004604E7"/>
    <w:rsid w:val="00461609"/>
    <w:rsid w:val="00462271"/>
    <w:rsid w:val="004645D2"/>
    <w:rsid w:val="004726EE"/>
    <w:rsid w:val="00474B44"/>
    <w:rsid w:val="0047686E"/>
    <w:rsid w:val="004A4E6F"/>
    <w:rsid w:val="004B3E55"/>
    <w:rsid w:val="004B4484"/>
    <w:rsid w:val="004B5D6F"/>
    <w:rsid w:val="004C20A8"/>
    <w:rsid w:val="004C2139"/>
    <w:rsid w:val="004D5842"/>
    <w:rsid w:val="004D633C"/>
    <w:rsid w:val="004D6964"/>
    <w:rsid w:val="004D7A84"/>
    <w:rsid w:val="004E26E1"/>
    <w:rsid w:val="005075ED"/>
    <w:rsid w:val="00507C94"/>
    <w:rsid w:val="00512577"/>
    <w:rsid w:val="00513085"/>
    <w:rsid w:val="00522055"/>
    <w:rsid w:val="005221EA"/>
    <w:rsid w:val="00530F42"/>
    <w:rsid w:val="00531C7F"/>
    <w:rsid w:val="00537A97"/>
    <w:rsid w:val="005441C5"/>
    <w:rsid w:val="00551107"/>
    <w:rsid w:val="0055283E"/>
    <w:rsid w:val="005536BB"/>
    <w:rsid w:val="00555D21"/>
    <w:rsid w:val="00555F96"/>
    <w:rsid w:val="005607C9"/>
    <w:rsid w:val="0056144A"/>
    <w:rsid w:val="00571C17"/>
    <w:rsid w:val="005749F7"/>
    <w:rsid w:val="00575232"/>
    <w:rsid w:val="00582263"/>
    <w:rsid w:val="00583FC9"/>
    <w:rsid w:val="005A0DE7"/>
    <w:rsid w:val="005A0E70"/>
    <w:rsid w:val="005A1616"/>
    <w:rsid w:val="005A5872"/>
    <w:rsid w:val="005A72F7"/>
    <w:rsid w:val="005B127C"/>
    <w:rsid w:val="005B294B"/>
    <w:rsid w:val="005B5998"/>
    <w:rsid w:val="005B5E4E"/>
    <w:rsid w:val="005C2966"/>
    <w:rsid w:val="005C31AB"/>
    <w:rsid w:val="005C39FB"/>
    <w:rsid w:val="005C647E"/>
    <w:rsid w:val="005D0636"/>
    <w:rsid w:val="005D172A"/>
    <w:rsid w:val="005D2697"/>
    <w:rsid w:val="005D3E90"/>
    <w:rsid w:val="005D3F04"/>
    <w:rsid w:val="005E3947"/>
    <w:rsid w:val="005E5C89"/>
    <w:rsid w:val="005F266B"/>
    <w:rsid w:val="00600A65"/>
    <w:rsid w:val="0060134D"/>
    <w:rsid w:val="00603CE1"/>
    <w:rsid w:val="00604D80"/>
    <w:rsid w:val="00617CB7"/>
    <w:rsid w:val="006229AD"/>
    <w:rsid w:val="0062316F"/>
    <w:rsid w:val="00626100"/>
    <w:rsid w:val="00641A4C"/>
    <w:rsid w:val="00642C3A"/>
    <w:rsid w:val="0064647F"/>
    <w:rsid w:val="00650634"/>
    <w:rsid w:val="00657CCF"/>
    <w:rsid w:val="00670421"/>
    <w:rsid w:val="00672BC7"/>
    <w:rsid w:val="00674071"/>
    <w:rsid w:val="00675E58"/>
    <w:rsid w:val="00677826"/>
    <w:rsid w:val="00680650"/>
    <w:rsid w:val="00682CD8"/>
    <w:rsid w:val="00684063"/>
    <w:rsid w:val="00684D92"/>
    <w:rsid w:val="00691396"/>
    <w:rsid w:val="00693200"/>
    <w:rsid w:val="006A1DD8"/>
    <w:rsid w:val="006A25E8"/>
    <w:rsid w:val="006A3D35"/>
    <w:rsid w:val="006A7ED3"/>
    <w:rsid w:val="006B11B9"/>
    <w:rsid w:val="006B5385"/>
    <w:rsid w:val="006C0B0F"/>
    <w:rsid w:val="006C1571"/>
    <w:rsid w:val="006C4672"/>
    <w:rsid w:val="006C4C82"/>
    <w:rsid w:val="006C5684"/>
    <w:rsid w:val="006C5D4A"/>
    <w:rsid w:val="006C71D7"/>
    <w:rsid w:val="006D185D"/>
    <w:rsid w:val="006E01BC"/>
    <w:rsid w:val="006E65AA"/>
    <w:rsid w:val="006E6789"/>
    <w:rsid w:val="006E7E83"/>
    <w:rsid w:val="006F178E"/>
    <w:rsid w:val="006F2F8C"/>
    <w:rsid w:val="006F5F5D"/>
    <w:rsid w:val="00702DF9"/>
    <w:rsid w:val="007040A5"/>
    <w:rsid w:val="0071115A"/>
    <w:rsid w:val="007113D1"/>
    <w:rsid w:val="00715458"/>
    <w:rsid w:val="00726EBA"/>
    <w:rsid w:val="00731D17"/>
    <w:rsid w:val="00737B9B"/>
    <w:rsid w:val="00737CD1"/>
    <w:rsid w:val="00745BA1"/>
    <w:rsid w:val="00745C0F"/>
    <w:rsid w:val="00754428"/>
    <w:rsid w:val="0075486F"/>
    <w:rsid w:val="0076089E"/>
    <w:rsid w:val="00765040"/>
    <w:rsid w:val="00770FAF"/>
    <w:rsid w:val="00772DF6"/>
    <w:rsid w:val="00773414"/>
    <w:rsid w:val="00773D34"/>
    <w:rsid w:val="007742C1"/>
    <w:rsid w:val="0077555C"/>
    <w:rsid w:val="0078077D"/>
    <w:rsid w:val="0078383B"/>
    <w:rsid w:val="00783E4E"/>
    <w:rsid w:val="00786C6F"/>
    <w:rsid w:val="00791856"/>
    <w:rsid w:val="0079381F"/>
    <w:rsid w:val="00793F42"/>
    <w:rsid w:val="0079405E"/>
    <w:rsid w:val="007A0DF4"/>
    <w:rsid w:val="007A1225"/>
    <w:rsid w:val="007B44BF"/>
    <w:rsid w:val="007B6027"/>
    <w:rsid w:val="007C017A"/>
    <w:rsid w:val="007C28FD"/>
    <w:rsid w:val="007C3EE5"/>
    <w:rsid w:val="007C5473"/>
    <w:rsid w:val="007D0FA2"/>
    <w:rsid w:val="007D1FF8"/>
    <w:rsid w:val="007D6230"/>
    <w:rsid w:val="007D6C91"/>
    <w:rsid w:val="007E3536"/>
    <w:rsid w:val="007E5A59"/>
    <w:rsid w:val="0081210E"/>
    <w:rsid w:val="00825C7A"/>
    <w:rsid w:val="00831057"/>
    <w:rsid w:val="00847085"/>
    <w:rsid w:val="00851F69"/>
    <w:rsid w:val="00854BD5"/>
    <w:rsid w:val="00860BFC"/>
    <w:rsid w:val="00861E42"/>
    <w:rsid w:val="00862520"/>
    <w:rsid w:val="00862E91"/>
    <w:rsid w:val="00863395"/>
    <w:rsid w:val="00865386"/>
    <w:rsid w:val="00867259"/>
    <w:rsid w:val="008747CD"/>
    <w:rsid w:val="00883118"/>
    <w:rsid w:val="008938B5"/>
    <w:rsid w:val="0089581E"/>
    <w:rsid w:val="008963C8"/>
    <w:rsid w:val="008A4610"/>
    <w:rsid w:val="008B179F"/>
    <w:rsid w:val="008B253D"/>
    <w:rsid w:val="008C4AE9"/>
    <w:rsid w:val="008D0564"/>
    <w:rsid w:val="008D255E"/>
    <w:rsid w:val="008D2FB5"/>
    <w:rsid w:val="008D58C0"/>
    <w:rsid w:val="008D6B1B"/>
    <w:rsid w:val="008E44A9"/>
    <w:rsid w:val="008F6ED0"/>
    <w:rsid w:val="00901EDE"/>
    <w:rsid w:val="00902CD9"/>
    <w:rsid w:val="009102D3"/>
    <w:rsid w:val="0092325F"/>
    <w:rsid w:val="0093605D"/>
    <w:rsid w:val="00961AC2"/>
    <w:rsid w:val="0096244F"/>
    <w:rsid w:val="0096613F"/>
    <w:rsid w:val="00974897"/>
    <w:rsid w:val="00974EFC"/>
    <w:rsid w:val="009769D3"/>
    <w:rsid w:val="00976B86"/>
    <w:rsid w:val="00986A79"/>
    <w:rsid w:val="0099225E"/>
    <w:rsid w:val="0099470D"/>
    <w:rsid w:val="009A3032"/>
    <w:rsid w:val="009A5339"/>
    <w:rsid w:val="009A549C"/>
    <w:rsid w:val="009C1F46"/>
    <w:rsid w:val="009D76AB"/>
    <w:rsid w:val="009E1E14"/>
    <w:rsid w:val="009E1E86"/>
    <w:rsid w:val="009F506E"/>
    <w:rsid w:val="009F6205"/>
    <w:rsid w:val="00A0006F"/>
    <w:rsid w:val="00A03315"/>
    <w:rsid w:val="00A063A6"/>
    <w:rsid w:val="00A14B0D"/>
    <w:rsid w:val="00A153EB"/>
    <w:rsid w:val="00A1556D"/>
    <w:rsid w:val="00A20208"/>
    <w:rsid w:val="00A21A74"/>
    <w:rsid w:val="00A227AF"/>
    <w:rsid w:val="00A26BD5"/>
    <w:rsid w:val="00A43653"/>
    <w:rsid w:val="00A44991"/>
    <w:rsid w:val="00A45005"/>
    <w:rsid w:val="00A46E0D"/>
    <w:rsid w:val="00A55147"/>
    <w:rsid w:val="00A55A27"/>
    <w:rsid w:val="00A55E47"/>
    <w:rsid w:val="00A67550"/>
    <w:rsid w:val="00A67567"/>
    <w:rsid w:val="00A73E0D"/>
    <w:rsid w:val="00A8000D"/>
    <w:rsid w:val="00A86D73"/>
    <w:rsid w:val="00A86F19"/>
    <w:rsid w:val="00A977C0"/>
    <w:rsid w:val="00AA1076"/>
    <w:rsid w:val="00AA10EA"/>
    <w:rsid w:val="00AA39C6"/>
    <w:rsid w:val="00AB0013"/>
    <w:rsid w:val="00AC1C8E"/>
    <w:rsid w:val="00AC2190"/>
    <w:rsid w:val="00AC2DE3"/>
    <w:rsid w:val="00AC4552"/>
    <w:rsid w:val="00AC779E"/>
    <w:rsid w:val="00AC79F4"/>
    <w:rsid w:val="00AD2FBA"/>
    <w:rsid w:val="00AD47D6"/>
    <w:rsid w:val="00AE366A"/>
    <w:rsid w:val="00AE5D25"/>
    <w:rsid w:val="00AE6585"/>
    <w:rsid w:val="00AF01BD"/>
    <w:rsid w:val="00AF21CE"/>
    <w:rsid w:val="00B02013"/>
    <w:rsid w:val="00B07671"/>
    <w:rsid w:val="00B13233"/>
    <w:rsid w:val="00B16489"/>
    <w:rsid w:val="00B22D8B"/>
    <w:rsid w:val="00B2466D"/>
    <w:rsid w:val="00B357A9"/>
    <w:rsid w:val="00B40697"/>
    <w:rsid w:val="00B45725"/>
    <w:rsid w:val="00B527EF"/>
    <w:rsid w:val="00B5340F"/>
    <w:rsid w:val="00B53A17"/>
    <w:rsid w:val="00B54336"/>
    <w:rsid w:val="00B62F3D"/>
    <w:rsid w:val="00B6428D"/>
    <w:rsid w:val="00B66482"/>
    <w:rsid w:val="00B6775E"/>
    <w:rsid w:val="00B7194A"/>
    <w:rsid w:val="00B73480"/>
    <w:rsid w:val="00B735DF"/>
    <w:rsid w:val="00B751A3"/>
    <w:rsid w:val="00B80AE7"/>
    <w:rsid w:val="00B969C7"/>
    <w:rsid w:val="00BA1E3C"/>
    <w:rsid w:val="00BB12DF"/>
    <w:rsid w:val="00BB1C3D"/>
    <w:rsid w:val="00BB2F79"/>
    <w:rsid w:val="00BD2636"/>
    <w:rsid w:val="00BD4127"/>
    <w:rsid w:val="00BE76D7"/>
    <w:rsid w:val="00BF05CA"/>
    <w:rsid w:val="00BF4FFA"/>
    <w:rsid w:val="00C01DFE"/>
    <w:rsid w:val="00C17F1F"/>
    <w:rsid w:val="00C20614"/>
    <w:rsid w:val="00C20BF9"/>
    <w:rsid w:val="00C21F5B"/>
    <w:rsid w:val="00C233F9"/>
    <w:rsid w:val="00C23A40"/>
    <w:rsid w:val="00C36FBF"/>
    <w:rsid w:val="00C44DEE"/>
    <w:rsid w:val="00C46D2D"/>
    <w:rsid w:val="00C521FD"/>
    <w:rsid w:val="00C52B4C"/>
    <w:rsid w:val="00C61DB6"/>
    <w:rsid w:val="00C63089"/>
    <w:rsid w:val="00C70443"/>
    <w:rsid w:val="00C714C9"/>
    <w:rsid w:val="00C734C5"/>
    <w:rsid w:val="00C758A2"/>
    <w:rsid w:val="00C76F45"/>
    <w:rsid w:val="00C84B4B"/>
    <w:rsid w:val="00C85633"/>
    <w:rsid w:val="00C87181"/>
    <w:rsid w:val="00C9250F"/>
    <w:rsid w:val="00C9601E"/>
    <w:rsid w:val="00CA2735"/>
    <w:rsid w:val="00CA7869"/>
    <w:rsid w:val="00CA79CC"/>
    <w:rsid w:val="00CB4992"/>
    <w:rsid w:val="00CC67CC"/>
    <w:rsid w:val="00CE4307"/>
    <w:rsid w:val="00CE4A15"/>
    <w:rsid w:val="00CF3834"/>
    <w:rsid w:val="00CF70B1"/>
    <w:rsid w:val="00D01DF5"/>
    <w:rsid w:val="00D0313B"/>
    <w:rsid w:val="00D134F5"/>
    <w:rsid w:val="00D23AB2"/>
    <w:rsid w:val="00D2466E"/>
    <w:rsid w:val="00D349FA"/>
    <w:rsid w:val="00D37633"/>
    <w:rsid w:val="00D422A0"/>
    <w:rsid w:val="00D47B10"/>
    <w:rsid w:val="00D63987"/>
    <w:rsid w:val="00D75A31"/>
    <w:rsid w:val="00D770AA"/>
    <w:rsid w:val="00D81465"/>
    <w:rsid w:val="00D828A1"/>
    <w:rsid w:val="00D85C0B"/>
    <w:rsid w:val="00D869C0"/>
    <w:rsid w:val="00D907BD"/>
    <w:rsid w:val="00D93947"/>
    <w:rsid w:val="00DA0ABE"/>
    <w:rsid w:val="00DA7C2D"/>
    <w:rsid w:val="00DB281F"/>
    <w:rsid w:val="00DB4E4A"/>
    <w:rsid w:val="00DC02E6"/>
    <w:rsid w:val="00DC69A4"/>
    <w:rsid w:val="00DC6BDE"/>
    <w:rsid w:val="00DD17A4"/>
    <w:rsid w:val="00DD3232"/>
    <w:rsid w:val="00DD6130"/>
    <w:rsid w:val="00DE5790"/>
    <w:rsid w:val="00DE596C"/>
    <w:rsid w:val="00DF7830"/>
    <w:rsid w:val="00E00CD6"/>
    <w:rsid w:val="00E03173"/>
    <w:rsid w:val="00E06D9A"/>
    <w:rsid w:val="00E11BCB"/>
    <w:rsid w:val="00E11D88"/>
    <w:rsid w:val="00E11DD5"/>
    <w:rsid w:val="00E11FBB"/>
    <w:rsid w:val="00E128D4"/>
    <w:rsid w:val="00E17050"/>
    <w:rsid w:val="00E23742"/>
    <w:rsid w:val="00E3111E"/>
    <w:rsid w:val="00E35CD9"/>
    <w:rsid w:val="00E40173"/>
    <w:rsid w:val="00E42495"/>
    <w:rsid w:val="00E425E6"/>
    <w:rsid w:val="00E44EA4"/>
    <w:rsid w:val="00E46829"/>
    <w:rsid w:val="00E52623"/>
    <w:rsid w:val="00E672A0"/>
    <w:rsid w:val="00E727F0"/>
    <w:rsid w:val="00E81912"/>
    <w:rsid w:val="00EA0D17"/>
    <w:rsid w:val="00EA2C72"/>
    <w:rsid w:val="00EA5257"/>
    <w:rsid w:val="00EB1771"/>
    <w:rsid w:val="00EB5F59"/>
    <w:rsid w:val="00EB73EC"/>
    <w:rsid w:val="00EC70A1"/>
    <w:rsid w:val="00ED0D5D"/>
    <w:rsid w:val="00ED77ED"/>
    <w:rsid w:val="00EF1267"/>
    <w:rsid w:val="00EF171E"/>
    <w:rsid w:val="00EF6F6B"/>
    <w:rsid w:val="00F10071"/>
    <w:rsid w:val="00F16E06"/>
    <w:rsid w:val="00F21403"/>
    <w:rsid w:val="00F27410"/>
    <w:rsid w:val="00F27956"/>
    <w:rsid w:val="00F5511A"/>
    <w:rsid w:val="00F55A92"/>
    <w:rsid w:val="00F604FC"/>
    <w:rsid w:val="00F664BA"/>
    <w:rsid w:val="00F7498E"/>
    <w:rsid w:val="00F82901"/>
    <w:rsid w:val="00F843EE"/>
    <w:rsid w:val="00F93B5E"/>
    <w:rsid w:val="00F94AD7"/>
    <w:rsid w:val="00FA3E60"/>
    <w:rsid w:val="00FA6F5F"/>
    <w:rsid w:val="00FB3C3A"/>
    <w:rsid w:val="00FB4D38"/>
    <w:rsid w:val="00FC193C"/>
    <w:rsid w:val="00FC3ABF"/>
    <w:rsid w:val="00FC5CD3"/>
    <w:rsid w:val="00FD47F9"/>
    <w:rsid w:val="00FD4F4E"/>
    <w:rsid w:val="00FD71CD"/>
    <w:rsid w:val="00FE0BCE"/>
    <w:rsid w:val="00FE347E"/>
    <w:rsid w:val="00FF09CD"/>
    <w:rsid w:val="00FF28D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rules v:ext="edit">
        <o:r id="V:Rule2" type="connector" idref="#AutoShape 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6B4"/>
    <w:pPr>
      <w:spacing w:after="0" w:line="240" w:lineRule="auto"/>
    </w:pPr>
    <w:rPr>
      <w:rFonts w:ascii="Times New Roman" w:eastAsia="SimSun" w:hAnsi="Times New Roman" w:cs="Times New Roman"/>
      <w:sz w:val="24"/>
      <w:szCs w:val="24"/>
      <w:lang w:eastAsia="zh-CN"/>
    </w:rPr>
  </w:style>
  <w:style w:type="paragraph" w:styleId="Titre1">
    <w:name w:val="heading 1"/>
    <w:basedOn w:val="Normal"/>
    <w:next w:val="Normal"/>
    <w:link w:val="Titre1Car"/>
    <w:qFormat/>
    <w:rsid w:val="002B26EB"/>
    <w:pPr>
      <w:keepNext/>
      <w:outlineLvl w:val="0"/>
    </w:pPr>
    <w:rPr>
      <w:b/>
      <w:bCs/>
    </w:rPr>
  </w:style>
  <w:style w:type="paragraph" w:styleId="Titre2">
    <w:name w:val="heading 2"/>
    <w:basedOn w:val="Normal"/>
    <w:next w:val="Normal"/>
    <w:link w:val="Titre2Car"/>
    <w:qFormat/>
    <w:rsid w:val="000211A4"/>
    <w:pPr>
      <w:keepNext/>
      <w:outlineLvl w:val="1"/>
    </w:pPr>
    <w:rPr>
      <w:rFonts w:ascii="Verdana" w:hAnsi="Verdana"/>
      <w:b/>
      <w:bCs/>
      <w:sz w:val="22"/>
      <w:szCs w:val="22"/>
    </w:rPr>
  </w:style>
  <w:style w:type="paragraph" w:styleId="Titre3">
    <w:name w:val="heading 3"/>
    <w:basedOn w:val="Normal"/>
    <w:next w:val="Normal"/>
    <w:link w:val="Titre3Car"/>
    <w:uiPriority w:val="9"/>
    <w:qFormat/>
    <w:rsid w:val="002B26EB"/>
    <w:pPr>
      <w:keepNext/>
      <w:ind w:left="360"/>
      <w:jc w:val="center"/>
      <w:outlineLvl w:val="2"/>
    </w:pPr>
    <w:rPr>
      <w:b/>
      <w:bCs/>
    </w:rPr>
  </w:style>
  <w:style w:type="paragraph" w:styleId="Titre4">
    <w:name w:val="heading 4"/>
    <w:basedOn w:val="Normal"/>
    <w:next w:val="Normal"/>
    <w:link w:val="Titre4Car"/>
    <w:qFormat/>
    <w:rsid w:val="000211A4"/>
    <w:pPr>
      <w:keepNext/>
      <w:spacing w:before="240" w:after="60"/>
      <w:outlineLvl w:val="3"/>
    </w:pPr>
    <w:rPr>
      <w:b/>
      <w:bCs/>
      <w:sz w:val="28"/>
      <w:szCs w:val="28"/>
    </w:rPr>
  </w:style>
  <w:style w:type="paragraph" w:styleId="Titre5">
    <w:name w:val="heading 5"/>
    <w:basedOn w:val="Normal"/>
    <w:next w:val="Normal"/>
    <w:link w:val="Titre5Car"/>
    <w:qFormat/>
    <w:rsid w:val="000211A4"/>
    <w:pPr>
      <w:spacing w:before="240" w:after="60"/>
      <w:outlineLvl w:val="4"/>
    </w:pPr>
    <w:rPr>
      <w:b/>
      <w:bCs/>
      <w:i/>
      <w:iCs/>
      <w:sz w:val="26"/>
      <w:szCs w:val="26"/>
    </w:rPr>
  </w:style>
  <w:style w:type="paragraph" w:styleId="Titre6">
    <w:name w:val="heading 6"/>
    <w:basedOn w:val="Normal"/>
    <w:next w:val="Normal"/>
    <w:link w:val="Titre6Car"/>
    <w:qFormat/>
    <w:rsid w:val="000211A4"/>
    <w:pPr>
      <w:spacing w:before="240" w:after="60"/>
      <w:outlineLvl w:val="5"/>
    </w:pPr>
    <w:rPr>
      <w:b/>
      <w:bCs/>
      <w:sz w:val="22"/>
      <w:szCs w:val="22"/>
    </w:rPr>
  </w:style>
  <w:style w:type="paragraph" w:styleId="Titre7">
    <w:name w:val="heading 7"/>
    <w:basedOn w:val="Normal"/>
    <w:next w:val="Normal"/>
    <w:link w:val="Titre7Car"/>
    <w:uiPriority w:val="99"/>
    <w:qFormat/>
    <w:rsid w:val="000211A4"/>
    <w:pPr>
      <w:keepNext/>
      <w:jc w:val="center"/>
      <w:outlineLvl w:val="6"/>
    </w:pPr>
    <w:rPr>
      <w:rFonts w:ascii="Verdana" w:hAnsi="Verdana"/>
      <w:b/>
      <w:bCs/>
      <w:sz w:val="22"/>
      <w:szCs w:val="22"/>
    </w:rPr>
  </w:style>
  <w:style w:type="paragraph" w:styleId="Titre8">
    <w:name w:val="heading 8"/>
    <w:basedOn w:val="Normal"/>
    <w:next w:val="Normal"/>
    <w:link w:val="Titre8Car"/>
    <w:uiPriority w:val="99"/>
    <w:qFormat/>
    <w:rsid w:val="000211A4"/>
    <w:pPr>
      <w:spacing w:before="240" w:after="60"/>
      <w:outlineLvl w:val="7"/>
    </w:pPr>
    <w:rPr>
      <w:i/>
      <w:iCs/>
    </w:rPr>
  </w:style>
  <w:style w:type="paragraph" w:styleId="Titre9">
    <w:name w:val="heading 9"/>
    <w:basedOn w:val="Normal"/>
    <w:next w:val="Normal"/>
    <w:link w:val="Titre9Car"/>
    <w:uiPriority w:val="99"/>
    <w:qFormat/>
    <w:rsid w:val="000211A4"/>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2B26EB"/>
    <w:rPr>
      <w:rFonts w:ascii="Times New Roman" w:eastAsia="SimSun" w:hAnsi="Times New Roman" w:cs="Times New Roman"/>
      <w:b/>
      <w:bCs/>
      <w:sz w:val="24"/>
      <w:szCs w:val="24"/>
      <w:lang w:eastAsia="zh-CN"/>
    </w:rPr>
  </w:style>
  <w:style w:type="character" w:customStyle="1" w:styleId="Titre2Car">
    <w:name w:val="Titre 2 Car"/>
    <w:basedOn w:val="Policepardfaut"/>
    <w:link w:val="Titre2"/>
    <w:rsid w:val="000211A4"/>
    <w:rPr>
      <w:rFonts w:ascii="Verdana" w:eastAsia="SimSun" w:hAnsi="Verdana" w:cs="Times New Roman"/>
      <w:b/>
      <w:bCs/>
      <w:lang w:eastAsia="zh-CN"/>
    </w:rPr>
  </w:style>
  <w:style w:type="character" w:customStyle="1" w:styleId="Titre3Car">
    <w:name w:val="Titre 3 Car"/>
    <w:basedOn w:val="Policepardfaut"/>
    <w:link w:val="Titre3"/>
    <w:uiPriority w:val="9"/>
    <w:rsid w:val="002B26EB"/>
    <w:rPr>
      <w:rFonts w:ascii="Times New Roman" w:eastAsia="SimSun" w:hAnsi="Times New Roman" w:cs="Times New Roman"/>
      <w:b/>
      <w:bCs/>
      <w:sz w:val="24"/>
      <w:szCs w:val="24"/>
      <w:lang w:eastAsia="zh-CN"/>
    </w:rPr>
  </w:style>
  <w:style w:type="character" w:customStyle="1" w:styleId="Titre4Car">
    <w:name w:val="Titre 4 Car"/>
    <w:basedOn w:val="Policepardfaut"/>
    <w:link w:val="Titre4"/>
    <w:rsid w:val="000211A4"/>
    <w:rPr>
      <w:rFonts w:ascii="Times New Roman" w:eastAsia="SimSun" w:hAnsi="Times New Roman" w:cs="Times New Roman"/>
      <w:b/>
      <w:bCs/>
      <w:sz w:val="28"/>
      <w:szCs w:val="28"/>
      <w:lang w:eastAsia="zh-CN"/>
    </w:rPr>
  </w:style>
  <w:style w:type="character" w:customStyle="1" w:styleId="Titre5Car">
    <w:name w:val="Titre 5 Car"/>
    <w:basedOn w:val="Policepardfaut"/>
    <w:link w:val="Titre5"/>
    <w:rsid w:val="000211A4"/>
    <w:rPr>
      <w:rFonts w:ascii="Times New Roman" w:eastAsia="SimSun" w:hAnsi="Times New Roman" w:cs="Times New Roman"/>
      <w:b/>
      <w:bCs/>
      <w:i/>
      <w:iCs/>
      <w:sz w:val="26"/>
      <w:szCs w:val="26"/>
      <w:lang w:eastAsia="zh-CN"/>
    </w:rPr>
  </w:style>
  <w:style w:type="character" w:customStyle="1" w:styleId="Titre6Car">
    <w:name w:val="Titre 6 Car"/>
    <w:basedOn w:val="Policepardfaut"/>
    <w:link w:val="Titre6"/>
    <w:rsid w:val="000211A4"/>
    <w:rPr>
      <w:rFonts w:ascii="Times New Roman" w:eastAsia="SimSun" w:hAnsi="Times New Roman" w:cs="Times New Roman"/>
      <w:b/>
      <w:bCs/>
      <w:lang w:eastAsia="zh-CN"/>
    </w:rPr>
  </w:style>
  <w:style w:type="character" w:customStyle="1" w:styleId="Titre7Car">
    <w:name w:val="Titre 7 Car"/>
    <w:basedOn w:val="Policepardfaut"/>
    <w:link w:val="Titre7"/>
    <w:uiPriority w:val="99"/>
    <w:rsid w:val="000211A4"/>
    <w:rPr>
      <w:rFonts w:ascii="Verdana" w:eastAsia="SimSun" w:hAnsi="Verdana" w:cs="Times New Roman"/>
      <w:b/>
      <w:bCs/>
      <w:lang w:eastAsia="zh-CN"/>
    </w:rPr>
  </w:style>
  <w:style w:type="character" w:customStyle="1" w:styleId="Titre8Car">
    <w:name w:val="Titre 8 Car"/>
    <w:basedOn w:val="Policepardfaut"/>
    <w:link w:val="Titre8"/>
    <w:uiPriority w:val="99"/>
    <w:rsid w:val="000211A4"/>
    <w:rPr>
      <w:rFonts w:ascii="Times New Roman" w:eastAsia="SimSun" w:hAnsi="Times New Roman" w:cs="Times New Roman"/>
      <w:i/>
      <w:iCs/>
      <w:sz w:val="24"/>
      <w:szCs w:val="24"/>
      <w:lang w:eastAsia="zh-CN"/>
    </w:rPr>
  </w:style>
  <w:style w:type="character" w:customStyle="1" w:styleId="Titre9Car">
    <w:name w:val="Titre 9 Car"/>
    <w:basedOn w:val="Policepardfaut"/>
    <w:link w:val="Titre9"/>
    <w:uiPriority w:val="99"/>
    <w:rsid w:val="000211A4"/>
    <w:rPr>
      <w:rFonts w:ascii="Arial" w:eastAsia="SimSun" w:hAnsi="Arial" w:cs="Arial"/>
      <w:lang w:eastAsia="zh-CN"/>
    </w:rPr>
  </w:style>
  <w:style w:type="paragraph" w:styleId="Titre">
    <w:name w:val="Title"/>
    <w:basedOn w:val="Normal"/>
    <w:link w:val="TitreCar"/>
    <w:qFormat/>
    <w:rsid w:val="002B26EB"/>
    <w:pPr>
      <w:jc w:val="center"/>
    </w:pPr>
    <w:rPr>
      <w:rFonts w:ascii="TimesNewRoman,Bold" w:eastAsia="Times New Roman" w:hAnsi="TimesNewRoman,Bold"/>
      <w:b/>
      <w:bCs/>
      <w:snapToGrid w:val="0"/>
      <w:color w:val="FF0000"/>
      <w:sz w:val="36"/>
      <w:szCs w:val="36"/>
      <w:lang w:eastAsia="fr-FR"/>
    </w:rPr>
  </w:style>
  <w:style w:type="character" w:customStyle="1" w:styleId="TitreCar">
    <w:name w:val="Titre Car"/>
    <w:basedOn w:val="Policepardfaut"/>
    <w:link w:val="Titre"/>
    <w:rsid w:val="002B26EB"/>
    <w:rPr>
      <w:rFonts w:ascii="TimesNewRoman,Bold" w:eastAsia="Times New Roman" w:hAnsi="TimesNewRoman,Bold" w:cs="Times New Roman"/>
      <w:b/>
      <w:bCs/>
      <w:snapToGrid w:val="0"/>
      <w:color w:val="FF0000"/>
      <w:sz w:val="36"/>
      <w:szCs w:val="36"/>
      <w:lang w:eastAsia="fr-FR"/>
    </w:rPr>
  </w:style>
  <w:style w:type="paragraph" w:styleId="Pieddepage">
    <w:name w:val="footer"/>
    <w:basedOn w:val="Normal"/>
    <w:link w:val="PieddepageCar"/>
    <w:uiPriority w:val="99"/>
    <w:rsid w:val="002B26EB"/>
    <w:pPr>
      <w:tabs>
        <w:tab w:val="center" w:pos="4536"/>
        <w:tab w:val="right" w:pos="9072"/>
      </w:tabs>
    </w:pPr>
    <w:rPr>
      <w:rFonts w:eastAsia="Times New Roman"/>
    </w:rPr>
  </w:style>
  <w:style w:type="character" w:customStyle="1" w:styleId="PieddepageCar">
    <w:name w:val="Pied de page Car"/>
    <w:basedOn w:val="Policepardfaut"/>
    <w:link w:val="Pieddepage"/>
    <w:uiPriority w:val="99"/>
    <w:rsid w:val="002B26EB"/>
    <w:rPr>
      <w:rFonts w:ascii="Times New Roman" w:eastAsia="Times New Roman" w:hAnsi="Times New Roman" w:cs="Times New Roman"/>
      <w:sz w:val="24"/>
      <w:szCs w:val="24"/>
      <w:lang w:eastAsia="zh-CN"/>
    </w:rPr>
  </w:style>
  <w:style w:type="character" w:styleId="Numrodepage">
    <w:name w:val="page number"/>
    <w:basedOn w:val="Policepardfaut"/>
    <w:rsid w:val="002B26EB"/>
  </w:style>
  <w:style w:type="paragraph" w:styleId="En-tte">
    <w:name w:val="header"/>
    <w:basedOn w:val="Normal"/>
    <w:link w:val="En-tteCar"/>
    <w:uiPriority w:val="99"/>
    <w:rsid w:val="002B26EB"/>
    <w:pPr>
      <w:tabs>
        <w:tab w:val="center" w:pos="4536"/>
        <w:tab w:val="right" w:pos="9072"/>
      </w:tabs>
      <w:autoSpaceDE w:val="0"/>
      <w:autoSpaceDN w:val="0"/>
    </w:pPr>
    <w:rPr>
      <w:rFonts w:eastAsia="Times New Roman"/>
      <w:sz w:val="20"/>
      <w:szCs w:val="20"/>
      <w:lang w:eastAsia="fr-FR"/>
    </w:rPr>
  </w:style>
  <w:style w:type="character" w:customStyle="1" w:styleId="En-tteCar">
    <w:name w:val="En-tête Car"/>
    <w:basedOn w:val="Policepardfaut"/>
    <w:link w:val="En-tte"/>
    <w:uiPriority w:val="99"/>
    <w:rsid w:val="002B26EB"/>
    <w:rPr>
      <w:rFonts w:ascii="Times New Roman" w:eastAsia="Times New Roman" w:hAnsi="Times New Roman" w:cs="Times New Roman"/>
      <w:sz w:val="20"/>
      <w:szCs w:val="20"/>
      <w:lang w:eastAsia="fr-FR"/>
    </w:rPr>
  </w:style>
  <w:style w:type="paragraph" w:styleId="Notedebasdepage">
    <w:name w:val="footnote text"/>
    <w:basedOn w:val="Normal"/>
    <w:link w:val="NotedebasdepageCar"/>
    <w:uiPriority w:val="99"/>
    <w:rsid w:val="002B26EB"/>
    <w:pPr>
      <w:autoSpaceDE w:val="0"/>
      <w:autoSpaceDN w:val="0"/>
    </w:pPr>
    <w:rPr>
      <w:rFonts w:eastAsia="Times New Roman"/>
      <w:sz w:val="20"/>
      <w:szCs w:val="20"/>
      <w:lang w:eastAsia="fr-FR"/>
    </w:rPr>
  </w:style>
  <w:style w:type="character" w:customStyle="1" w:styleId="NotedebasdepageCar">
    <w:name w:val="Note de bas de page Car"/>
    <w:basedOn w:val="Policepardfaut"/>
    <w:link w:val="Notedebasdepage"/>
    <w:uiPriority w:val="99"/>
    <w:rsid w:val="002B26EB"/>
    <w:rPr>
      <w:rFonts w:ascii="Times New Roman" w:eastAsia="Times New Roman" w:hAnsi="Times New Roman" w:cs="Times New Roman"/>
      <w:sz w:val="20"/>
      <w:szCs w:val="20"/>
      <w:lang w:eastAsia="fr-FR"/>
    </w:rPr>
  </w:style>
  <w:style w:type="table" w:styleId="Tramecouleur-Accent5">
    <w:name w:val="Colorful Shading Accent 5"/>
    <w:basedOn w:val="TableauNormal"/>
    <w:uiPriority w:val="71"/>
    <w:rsid w:val="002B26EB"/>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Tramemoyenne2-Accent6">
    <w:name w:val="Medium Shading 2 Accent 6"/>
    <w:basedOn w:val="TableauNormal"/>
    <w:uiPriority w:val="64"/>
    <w:rsid w:val="00C8563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Emphaseple">
    <w:name w:val="Subtle Emphasis"/>
    <w:basedOn w:val="Policepardfaut"/>
    <w:uiPriority w:val="19"/>
    <w:qFormat/>
    <w:rsid w:val="00F16E06"/>
    <w:rPr>
      <w:rFonts w:eastAsia="Times New Roman" w:cs="Times New Roman"/>
      <w:bCs w:val="0"/>
      <w:i/>
      <w:iCs/>
      <w:color w:val="808080"/>
      <w:szCs w:val="22"/>
      <w:lang w:val="fr-FR"/>
    </w:rPr>
  </w:style>
  <w:style w:type="table" w:styleId="Listeclaire-Accent6">
    <w:name w:val="Light List Accent 6"/>
    <w:basedOn w:val="TableauNormal"/>
    <w:uiPriority w:val="61"/>
    <w:rsid w:val="00F16E06"/>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NormalWeb">
    <w:name w:val="Normal (Web)"/>
    <w:basedOn w:val="Normal"/>
    <w:rsid w:val="00FF09CD"/>
    <w:pPr>
      <w:spacing w:before="100" w:beforeAutospacing="1" w:after="100" w:afterAutospacing="1"/>
    </w:pPr>
    <w:rPr>
      <w:rFonts w:eastAsia="Times New Roman"/>
      <w:lang w:eastAsia="fr-FR"/>
    </w:rPr>
  </w:style>
  <w:style w:type="paragraph" w:styleId="Textedebulles">
    <w:name w:val="Balloon Text"/>
    <w:basedOn w:val="Normal"/>
    <w:link w:val="TextedebullesCar"/>
    <w:unhideWhenUsed/>
    <w:rsid w:val="00214532"/>
    <w:rPr>
      <w:rFonts w:ascii="Tahoma" w:hAnsi="Tahoma" w:cs="Tahoma"/>
      <w:sz w:val="16"/>
      <w:szCs w:val="16"/>
    </w:rPr>
  </w:style>
  <w:style w:type="character" w:customStyle="1" w:styleId="TextedebullesCar">
    <w:name w:val="Texte de bulles Car"/>
    <w:basedOn w:val="Policepardfaut"/>
    <w:link w:val="Textedebulles"/>
    <w:rsid w:val="00214532"/>
    <w:rPr>
      <w:rFonts w:ascii="Tahoma" w:eastAsia="SimSun" w:hAnsi="Tahoma" w:cs="Tahoma"/>
      <w:sz w:val="16"/>
      <w:szCs w:val="16"/>
      <w:lang w:eastAsia="zh-CN"/>
    </w:rPr>
  </w:style>
  <w:style w:type="paragraph" w:styleId="Sous-titre">
    <w:name w:val="Subtitle"/>
    <w:basedOn w:val="Normal"/>
    <w:link w:val="Sous-titreCar"/>
    <w:qFormat/>
    <w:rsid w:val="0010601E"/>
    <w:pPr>
      <w:jc w:val="center"/>
    </w:pPr>
    <w:rPr>
      <w:rFonts w:ascii="TimesNewRoman,Bold" w:eastAsia="Times New Roman" w:hAnsi="TimesNewRoman,Bold"/>
      <w:b/>
      <w:bCs/>
      <w:snapToGrid w:val="0"/>
      <w:color w:val="FF0000"/>
      <w:sz w:val="40"/>
      <w:szCs w:val="40"/>
      <w:lang w:eastAsia="fr-FR"/>
    </w:rPr>
  </w:style>
  <w:style w:type="character" w:customStyle="1" w:styleId="Sous-titreCar">
    <w:name w:val="Sous-titre Car"/>
    <w:basedOn w:val="Policepardfaut"/>
    <w:link w:val="Sous-titre"/>
    <w:rsid w:val="0010601E"/>
    <w:rPr>
      <w:rFonts w:ascii="TimesNewRoman,Bold" w:eastAsia="Times New Roman" w:hAnsi="TimesNewRoman,Bold" w:cs="Times New Roman"/>
      <w:b/>
      <w:bCs/>
      <w:snapToGrid w:val="0"/>
      <w:color w:val="FF0000"/>
      <w:sz w:val="40"/>
      <w:szCs w:val="40"/>
      <w:lang w:eastAsia="fr-FR"/>
    </w:rPr>
  </w:style>
  <w:style w:type="character" w:customStyle="1" w:styleId="lang-ar">
    <w:name w:val="lang-ar"/>
    <w:basedOn w:val="Policepardfaut"/>
    <w:rsid w:val="0010601E"/>
  </w:style>
  <w:style w:type="paragraph" w:styleId="En-ttedetabledesmatires">
    <w:name w:val="TOC Heading"/>
    <w:basedOn w:val="Titre1"/>
    <w:next w:val="Normal"/>
    <w:uiPriority w:val="39"/>
    <w:semiHidden/>
    <w:unhideWhenUsed/>
    <w:qFormat/>
    <w:rsid w:val="007113D1"/>
    <w:pPr>
      <w:keepLines/>
      <w:spacing w:before="480" w:line="276" w:lineRule="auto"/>
      <w:outlineLvl w:val="9"/>
    </w:pPr>
    <w:rPr>
      <w:rFonts w:ascii="Cambria" w:eastAsia="Times New Roman" w:hAnsi="Cambria"/>
      <w:color w:val="365F91"/>
      <w:sz w:val="28"/>
      <w:szCs w:val="28"/>
      <w:lang w:eastAsia="en-US"/>
    </w:rPr>
  </w:style>
  <w:style w:type="paragraph" w:styleId="TM1">
    <w:name w:val="toc 1"/>
    <w:basedOn w:val="Normal"/>
    <w:next w:val="Normal"/>
    <w:autoRedefine/>
    <w:uiPriority w:val="39"/>
    <w:rsid w:val="007113D1"/>
  </w:style>
  <w:style w:type="paragraph" w:styleId="TM2">
    <w:name w:val="toc 2"/>
    <w:basedOn w:val="Normal"/>
    <w:next w:val="Normal"/>
    <w:autoRedefine/>
    <w:uiPriority w:val="39"/>
    <w:rsid w:val="007113D1"/>
    <w:pPr>
      <w:ind w:left="240"/>
    </w:pPr>
  </w:style>
  <w:style w:type="paragraph" w:styleId="TM3">
    <w:name w:val="toc 3"/>
    <w:basedOn w:val="Normal"/>
    <w:next w:val="Normal"/>
    <w:autoRedefine/>
    <w:uiPriority w:val="39"/>
    <w:rsid w:val="007113D1"/>
    <w:pPr>
      <w:ind w:left="480"/>
    </w:pPr>
  </w:style>
  <w:style w:type="character" w:styleId="Lienhypertexte">
    <w:name w:val="Hyperlink"/>
    <w:basedOn w:val="Policepardfaut"/>
    <w:unhideWhenUsed/>
    <w:rsid w:val="007113D1"/>
    <w:rPr>
      <w:color w:val="0000FF"/>
      <w:u w:val="single"/>
    </w:rPr>
  </w:style>
  <w:style w:type="table" w:styleId="Grilledutableau">
    <w:name w:val="Table Grid"/>
    <w:basedOn w:val="TableauNormal"/>
    <w:uiPriority w:val="59"/>
    <w:rsid w:val="00384A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fo041">
    <w:name w:val="info041"/>
    <w:basedOn w:val="Policepardfaut"/>
    <w:rsid w:val="00BF05CA"/>
    <w:rPr>
      <w:rFonts w:ascii="Verdana" w:hAnsi="Verdana" w:hint="default"/>
      <w:b w:val="0"/>
      <w:bCs w:val="0"/>
      <w:i w:val="0"/>
      <w:iCs w:val="0"/>
      <w:strike w:val="0"/>
      <w:dstrike w:val="0"/>
      <w:color w:val="666666"/>
      <w:sz w:val="20"/>
      <w:szCs w:val="20"/>
      <w:u w:val="none"/>
      <w:effect w:val="none"/>
    </w:rPr>
  </w:style>
  <w:style w:type="paragraph" w:styleId="Corpsdetexte">
    <w:name w:val="Body Text"/>
    <w:basedOn w:val="Normal"/>
    <w:link w:val="CorpsdetexteCar"/>
    <w:uiPriority w:val="99"/>
    <w:rsid w:val="000211A4"/>
    <w:rPr>
      <w:rFonts w:ascii="TimesNewRoman" w:hAnsi="TimesNewRoman"/>
      <w:snapToGrid w:val="0"/>
      <w:color w:val="000000"/>
      <w:lang w:eastAsia="fr-FR"/>
    </w:rPr>
  </w:style>
  <w:style w:type="character" w:customStyle="1" w:styleId="CorpsdetexteCar">
    <w:name w:val="Corps de texte Car"/>
    <w:basedOn w:val="Policepardfaut"/>
    <w:link w:val="Corpsdetexte"/>
    <w:uiPriority w:val="99"/>
    <w:rsid w:val="000211A4"/>
    <w:rPr>
      <w:rFonts w:ascii="TimesNewRoman" w:eastAsia="SimSun" w:hAnsi="TimesNewRoman" w:cs="Times New Roman"/>
      <w:snapToGrid w:val="0"/>
      <w:color w:val="000000"/>
      <w:sz w:val="24"/>
      <w:szCs w:val="24"/>
      <w:lang w:eastAsia="fr-FR"/>
    </w:rPr>
  </w:style>
  <w:style w:type="paragraph" w:styleId="Retraitcorpsdetexte2">
    <w:name w:val="Body Text Indent 2"/>
    <w:basedOn w:val="Normal"/>
    <w:link w:val="Retraitcorpsdetexte2Car"/>
    <w:uiPriority w:val="99"/>
    <w:rsid w:val="000211A4"/>
    <w:pPr>
      <w:ind w:left="360" w:hanging="180"/>
    </w:pPr>
    <w:rPr>
      <w:rFonts w:eastAsia="Times New Roman"/>
      <w:sz w:val="22"/>
      <w:szCs w:val="22"/>
    </w:rPr>
  </w:style>
  <w:style w:type="character" w:customStyle="1" w:styleId="Retraitcorpsdetexte2Car">
    <w:name w:val="Retrait corps de texte 2 Car"/>
    <w:basedOn w:val="Policepardfaut"/>
    <w:link w:val="Retraitcorpsdetexte2"/>
    <w:uiPriority w:val="99"/>
    <w:rsid w:val="000211A4"/>
    <w:rPr>
      <w:rFonts w:ascii="Times New Roman" w:eastAsia="Times New Roman" w:hAnsi="Times New Roman" w:cs="Times New Roman"/>
      <w:lang w:eastAsia="zh-CN"/>
    </w:rPr>
  </w:style>
  <w:style w:type="paragraph" w:styleId="Retraitcorpsdetexte">
    <w:name w:val="Body Text Indent"/>
    <w:basedOn w:val="Normal"/>
    <w:link w:val="RetraitcorpsdetexteCar"/>
    <w:uiPriority w:val="99"/>
    <w:rsid w:val="000211A4"/>
    <w:pPr>
      <w:ind w:left="180"/>
    </w:pPr>
    <w:rPr>
      <w:rFonts w:eastAsia="Times New Roman"/>
      <w:sz w:val="22"/>
      <w:szCs w:val="22"/>
    </w:rPr>
  </w:style>
  <w:style w:type="character" w:customStyle="1" w:styleId="RetraitcorpsdetexteCar">
    <w:name w:val="Retrait corps de texte Car"/>
    <w:basedOn w:val="Policepardfaut"/>
    <w:link w:val="Retraitcorpsdetexte"/>
    <w:uiPriority w:val="99"/>
    <w:rsid w:val="000211A4"/>
    <w:rPr>
      <w:rFonts w:ascii="Times New Roman" w:eastAsia="Times New Roman" w:hAnsi="Times New Roman" w:cs="Times New Roman"/>
      <w:lang w:eastAsia="zh-CN"/>
    </w:rPr>
  </w:style>
  <w:style w:type="paragraph" w:styleId="Retraitcorpsdetexte3">
    <w:name w:val="Body Text Indent 3"/>
    <w:basedOn w:val="Normal"/>
    <w:link w:val="Retraitcorpsdetexte3Car"/>
    <w:uiPriority w:val="99"/>
    <w:rsid w:val="000211A4"/>
    <w:pPr>
      <w:ind w:left="1416" w:firstLine="708"/>
    </w:pPr>
    <w:rPr>
      <w:rFonts w:ascii="Verdana" w:eastAsia="Times New Roman" w:hAnsi="Verdana"/>
    </w:rPr>
  </w:style>
  <w:style w:type="character" w:customStyle="1" w:styleId="Retraitcorpsdetexte3Car">
    <w:name w:val="Retrait corps de texte 3 Car"/>
    <w:basedOn w:val="Policepardfaut"/>
    <w:link w:val="Retraitcorpsdetexte3"/>
    <w:uiPriority w:val="99"/>
    <w:rsid w:val="000211A4"/>
    <w:rPr>
      <w:rFonts w:ascii="Verdana" w:eastAsia="Times New Roman" w:hAnsi="Verdana" w:cs="Times New Roman"/>
      <w:sz w:val="24"/>
      <w:szCs w:val="24"/>
      <w:lang w:eastAsia="zh-CN"/>
    </w:rPr>
  </w:style>
  <w:style w:type="paragraph" w:styleId="Corpsdetexte2">
    <w:name w:val="Body Text 2"/>
    <w:basedOn w:val="Normal"/>
    <w:link w:val="Corpsdetexte2Car"/>
    <w:uiPriority w:val="99"/>
    <w:rsid w:val="000211A4"/>
    <w:pPr>
      <w:ind w:right="426"/>
    </w:pPr>
    <w:rPr>
      <w:rFonts w:eastAsia="Times New Roman"/>
    </w:rPr>
  </w:style>
  <w:style w:type="character" w:customStyle="1" w:styleId="Corpsdetexte2Car">
    <w:name w:val="Corps de texte 2 Car"/>
    <w:basedOn w:val="Policepardfaut"/>
    <w:link w:val="Corpsdetexte2"/>
    <w:uiPriority w:val="99"/>
    <w:rsid w:val="000211A4"/>
    <w:rPr>
      <w:rFonts w:ascii="Times New Roman" w:eastAsia="Times New Roman" w:hAnsi="Times New Roman" w:cs="Times New Roman"/>
      <w:sz w:val="24"/>
      <w:szCs w:val="24"/>
      <w:lang w:eastAsia="zh-CN"/>
    </w:rPr>
  </w:style>
  <w:style w:type="paragraph" w:styleId="Paragraphedeliste">
    <w:name w:val="List Paragraph"/>
    <w:aliases w:val="Paragraphe"/>
    <w:basedOn w:val="Normal"/>
    <w:link w:val="ParagraphedelisteCar"/>
    <w:uiPriority w:val="34"/>
    <w:qFormat/>
    <w:rsid w:val="000211A4"/>
    <w:pPr>
      <w:ind w:left="720"/>
      <w:contextualSpacing/>
    </w:pPr>
  </w:style>
  <w:style w:type="character" w:customStyle="1" w:styleId="ParagraphedelisteCar">
    <w:name w:val="Paragraphe de liste Car"/>
    <w:aliases w:val="Paragraphe Car"/>
    <w:link w:val="Paragraphedeliste"/>
    <w:uiPriority w:val="34"/>
    <w:qFormat/>
    <w:locked/>
    <w:rsid w:val="00657CCF"/>
    <w:rPr>
      <w:rFonts w:ascii="Times New Roman" w:eastAsia="SimSun" w:hAnsi="Times New Roman" w:cs="Times New Roman"/>
      <w:sz w:val="24"/>
      <w:szCs w:val="24"/>
      <w:lang w:eastAsia="zh-CN"/>
    </w:rPr>
  </w:style>
  <w:style w:type="character" w:customStyle="1" w:styleId="apple-converted-space">
    <w:name w:val="apple-converted-space"/>
    <w:basedOn w:val="Policepardfaut"/>
    <w:rsid w:val="000211A4"/>
  </w:style>
  <w:style w:type="character" w:customStyle="1" w:styleId="a-size-large">
    <w:name w:val="a-size-large"/>
    <w:basedOn w:val="Policepardfaut"/>
    <w:rsid w:val="000211A4"/>
  </w:style>
  <w:style w:type="paragraph" w:customStyle="1" w:styleId="Default">
    <w:name w:val="Default"/>
    <w:rsid w:val="000211A4"/>
    <w:pPr>
      <w:autoSpaceDE w:val="0"/>
      <w:autoSpaceDN w:val="0"/>
      <w:adjustRightInd w:val="0"/>
      <w:spacing w:after="0" w:line="240" w:lineRule="auto"/>
    </w:pPr>
    <w:rPr>
      <w:rFonts w:ascii="Arial" w:eastAsia="Calibri" w:hAnsi="Arial" w:cs="Arial"/>
      <w:color w:val="000000"/>
      <w:sz w:val="24"/>
      <w:szCs w:val="24"/>
    </w:rPr>
  </w:style>
  <w:style w:type="character" w:customStyle="1" w:styleId="pc">
    <w:name w:val="pc"/>
    <w:rsid w:val="000211A4"/>
  </w:style>
  <w:style w:type="paragraph" w:styleId="z-Hautduformulaire">
    <w:name w:val="HTML Top of Form"/>
    <w:basedOn w:val="Normal"/>
    <w:next w:val="Normal"/>
    <w:link w:val="z-HautduformulaireCar"/>
    <w:hidden/>
    <w:uiPriority w:val="99"/>
    <w:unhideWhenUsed/>
    <w:rsid w:val="000211A4"/>
    <w:pPr>
      <w:pBdr>
        <w:bottom w:val="single" w:sz="6" w:space="1" w:color="auto"/>
      </w:pBdr>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rsid w:val="000211A4"/>
    <w:rPr>
      <w:rFonts w:ascii="Arial" w:eastAsia="Times New Roman" w:hAnsi="Arial" w:cs="Arial"/>
      <w:vanish/>
      <w:sz w:val="16"/>
      <w:szCs w:val="16"/>
      <w:lang w:eastAsia="fr-FR"/>
    </w:rPr>
  </w:style>
  <w:style w:type="character" w:customStyle="1" w:styleId="buniversalis">
    <w:name w:val="b_universalis"/>
    <w:basedOn w:val="Policepardfaut"/>
    <w:rsid w:val="000211A4"/>
  </w:style>
  <w:style w:type="paragraph" w:styleId="z-Basduformulaire">
    <w:name w:val="HTML Bottom of Form"/>
    <w:basedOn w:val="Normal"/>
    <w:next w:val="Normal"/>
    <w:link w:val="z-BasduformulaireCar"/>
    <w:hidden/>
    <w:uiPriority w:val="99"/>
    <w:unhideWhenUsed/>
    <w:rsid w:val="000211A4"/>
    <w:pPr>
      <w:pBdr>
        <w:top w:val="single" w:sz="6" w:space="1" w:color="auto"/>
      </w:pBdr>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rsid w:val="000211A4"/>
    <w:rPr>
      <w:rFonts w:ascii="Arial" w:eastAsia="Times New Roman" w:hAnsi="Arial" w:cs="Arial"/>
      <w:vanish/>
      <w:sz w:val="16"/>
      <w:szCs w:val="16"/>
      <w:lang w:eastAsia="fr-FR"/>
    </w:rPr>
  </w:style>
  <w:style w:type="character" w:customStyle="1" w:styleId="rg">
    <w:name w:val="rg"/>
    <w:basedOn w:val="Policepardfaut"/>
    <w:rsid w:val="000211A4"/>
  </w:style>
  <w:style w:type="character" w:styleId="Accentuation">
    <w:name w:val="Emphasis"/>
    <w:basedOn w:val="Policepardfaut"/>
    <w:uiPriority w:val="20"/>
    <w:qFormat/>
    <w:rsid w:val="000211A4"/>
    <w:rPr>
      <w:i/>
      <w:iCs/>
    </w:rPr>
  </w:style>
  <w:style w:type="character" w:customStyle="1" w:styleId="a-size-small">
    <w:name w:val="a-size-small"/>
    <w:basedOn w:val="Policepardfaut"/>
    <w:rsid w:val="000211A4"/>
  </w:style>
  <w:style w:type="character" w:customStyle="1" w:styleId="st">
    <w:name w:val="st"/>
    <w:basedOn w:val="Policepardfaut"/>
    <w:rsid w:val="000211A4"/>
  </w:style>
  <w:style w:type="character" w:styleId="Lienhypertextesuivivisit">
    <w:name w:val="FollowedHyperlink"/>
    <w:basedOn w:val="Policepardfaut"/>
    <w:uiPriority w:val="99"/>
    <w:unhideWhenUsed/>
    <w:rsid w:val="000211A4"/>
    <w:rPr>
      <w:color w:val="800080" w:themeColor="followedHyperlink"/>
      <w:u w:val="single"/>
    </w:rPr>
  </w:style>
  <w:style w:type="table" w:customStyle="1" w:styleId="Listeclaire-Accent61">
    <w:name w:val="Liste claire - Accent 61"/>
    <w:basedOn w:val="TableauNormal"/>
    <w:next w:val="Listeclaire-Accent6"/>
    <w:uiPriority w:val="61"/>
    <w:rsid w:val="00670421"/>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Paragraphedeliste1">
    <w:name w:val="Paragraphe de liste1"/>
    <w:basedOn w:val="Normal"/>
    <w:qFormat/>
    <w:rsid w:val="000D6492"/>
    <w:pPr>
      <w:spacing w:after="200" w:line="276" w:lineRule="auto"/>
      <w:ind w:left="720"/>
    </w:pPr>
    <w:rPr>
      <w:rFonts w:ascii="Calibri" w:eastAsia="Times New Roman" w:hAnsi="Calibri" w:cs="Arial"/>
      <w:sz w:val="22"/>
      <w:szCs w:val="22"/>
      <w:lang w:eastAsia="en-US"/>
    </w:rPr>
  </w:style>
  <w:style w:type="paragraph" w:styleId="TM4">
    <w:name w:val="toc 4"/>
    <w:basedOn w:val="Normal"/>
    <w:next w:val="Normal"/>
    <w:autoRedefine/>
    <w:uiPriority w:val="39"/>
    <w:unhideWhenUsed/>
    <w:rsid w:val="008E44A9"/>
    <w:pPr>
      <w:spacing w:after="100" w:line="276" w:lineRule="auto"/>
      <w:ind w:left="660"/>
    </w:pPr>
    <w:rPr>
      <w:rFonts w:asciiTheme="minorHAnsi" w:eastAsiaTheme="minorEastAsia" w:hAnsiTheme="minorHAnsi" w:cstheme="minorBidi"/>
      <w:sz w:val="22"/>
      <w:szCs w:val="22"/>
      <w:lang w:eastAsia="fr-FR"/>
    </w:rPr>
  </w:style>
  <w:style w:type="paragraph" w:styleId="TM5">
    <w:name w:val="toc 5"/>
    <w:basedOn w:val="Normal"/>
    <w:next w:val="Normal"/>
    <w:autoRedefine/>
    <w:uiPriority w:val="39"/>
    <w:unhideWhenUsed/>
    <w:rsid w:val="008E44A9"/>
    <w:pPr>
      <w:spacing w:after="100" w:line="276" w:lineRule="auto"/>
      <w:ind w:left="880"/>
    </w:pPr>
    <w:rPr>
      <w:rFonts w:asciiTheme="minorHAnsi" w:eastAsiaTheme="minorEastAsia" w:hAnsiTheme="minorHAnsi" w:cstheme="minorBidi"/>
      <w:sz w:val="22"/>
      <w:szCs w:val="22"/>
      <w:lang w:eastAsia="fr-FR"/>
    </w:rPr>
  </w:style>
  <w:style w:type="paragraph" w:styleId="TM6">
    <w:name w:val="toc 6"/>
    <w:basedOn w:val="Normal"/>
    <w:next w:val="Normal"/>
    <w:autoRedefine/>
    <w:uiPriority w:val="39"/>
    <w:unhideWhenUsed/>
    <w:rsid w:val="008E44A9"/>
    <w:pPr>
      <w:spacing w:after="100" w:line="276" w:lineRule="auto"/>
      <w:ind w:left="1100"/>
    </w:pPr>
    <w:rPr>
      <w:rFonts w:asciiTheme="minorHAnsi" w:eastAsiaTheme="minorEastAsia" w:hAnsiTheme="minorHAnsi" w:cstheme="minorBidi"/>
      <w:sz w:val="22"/>
      <w:szCs w:val="22"/>
      <w:lang w:eastAsia="fr-FR"/>
    </w:rPr>
  </w:style>
  <w:style w:type="paragraph" w:styleId="TM7">
    <w:name w:val="toc 7"/>
    <w:basedOn w:val="Normal"/>
    <w:next w:val="Normal"/>
    <w:autoRedefine/>
    <w:uiPriority w:val="39"/>
    <w:unhideWhenUsed/>
    <w:rsid w:val="008E44A9"/>
    <w:pPr>
      <w:spacing w:after="100" w:line="276" w:lineRule="auto"/>
      <w:ind w:left="1320"/>
    </w:pPr>
    <w:rPr>
      <w:rFonts w:asciiTheme="minorHAnsi" w:eastAsiaTheme="minorEastAsia" w:hAnsiTheme="minorHAnsi" w:cstheme="minorBidi"/>
      <w:sz w:val="22"/>
      <w:szCs w:val="22"/>
      <w:lang w:eastAsia="fr-FR"/>
    </w:rPr>
  </w:style>
  <w:style w:type="paragraph" w:styleId="TM8">
    <w:name w:val="toc 8"/>
    <w:basedOn w:val="Normal"/>
    <w:next w:val="Normal"/>
    <w:autoRedefine/>
    <w:uiPriority w:val="39"/>
    <w:unhideWhenUsed/>
    <w:rsid w:val="008E44A9"/>
    <w:pPr>
      <w:spacing w:after="100" w:line="276" w:lineRule="auto"/>
      <w:ind w:left="1540"/>
    </w:pPr>
    <w:rPr>
      <w:rFonts w:asciiTheme="minorHAnsi" w:eastAsiaTheme="minorEastAsia" w:hAnsiTheme="minorHAnsi" w:cstheme="minorBidi"/>
      <w:sz w:val="22"/>
      <w:szCs w:val="22"/>
      <w:lang w:eastAsia="fr-FR"/>
    </w:rPr>
  </w:style>
  <w:style w:type="paragraph" w:styleId="TM9">
    <w:name w:val="toc 9"/>
    <w:basedOn w:val="Normal"/>
    <w:next w:val="Normal"/>
    <w:autoRedefine/>
    <w:uiPriority w:val="39"/>
    <w:unhideWhenUsed/>
    <w:rsid w:val="008E44A9"/>
    <w:pPr>
      <w:spacing w:after="100" w:line="276" w:lineRule="auto"/>
      <w:ind w:left="1760"/>
    </w:pPr>
    <w:rPr>
      <w:rFonts w:asciiTheme="minorHAnsi" w:eastAsiaTheme="minorEastAsia" w:hAnsiTheme="minorHAnsi" w:cstheme="minorBidi"/>
      <w:sz w:val="22"/>
      <w:szCs w:val="22"/>
      <w:lang w:eastAsia="fr-FR"/>
    </w:rPr>
  </w:style>
  <w:style w:type="character" w:styleId="lev">
    <w:name w:val="Strong"/>
    <w:basedOn w:val="Policepardfaut"/>
    <w:uiPriority w:val="22"/>
    <w:qFormat/>
    <w:rsid w:val="008E44A9"/>
    <w:rPr>
      <w:b/>
      <w:bCs/>
    </w:rPr>
  </w:style>
  <w:style w:type="paragraph" w:styleId="Sansinterligne">
    <w:name w:val="No Spacing"/>
    <w:uiPriority w:val="1"/>
    <w:qFormat/>
    <w:rsid w:val="00657CCF"/>
    <w:pPr>
      <w:spacing w:after="0" w:line="240" w:lineRule="auto"/>
    </w:pPr>
    <w:rPr>
      <w:rFonts w:ascii="Calibri" w:eastAsia="Calibri" w:hAnsi="Calibri" w:cs="Arial"/>
    </w:rPr>
  </w:style>
  <w:style w:type="character" w:customStyle="1" w:styleId="a-size-large1">
    <w:name w:val="a-size-large1"/>
    <w:rsid w:val="00657CCF"/>
    <w:rPr>
      <w:rFonts w:ascii="Arial" w:hAnsi="Arial" w:cs="Arial" w:hint="default"/>
    </w:rPr>
  </w:style>
  <w:style w:type="character" w:customStyle="1" w:styleId="a-declarative">
    <w:name w:val="a-declarative"/>
    <w:rsid w:val="00657CCF"/>
  </w:style>
  <w:style w:type="character" w:customStyle="1" w:styleId="a-color-secondary">
    <w:name w:val="a-color-secondary"/>
    <w:rsid w:val="00657CCF"/>
  </w:style>
  <w:style w:type="character" w:customStyle="1" w:styleId="a-size-medium2">
    <w:name w:val="a-size-medium2"/>
    <w:rsid w:val="00657CCF"/>
    <w:rPr>
      <w:rFonts w:ascii="Arial" w:hAnsi="Arial" w:cs="Arial" w:hint="default"/>
    </w:rPr>
  </w:style>
  <w:style w:type="character" w:customStyle="1" w:styleId="fontnormal">
    <w:name w:val="fontnormal"/>
    <w:rsid w:val="00657CCF"/>
  </w:style>
  <w:style w:type="character" w:customStyle="1" w:styleId="texte150noirg">
    <w:name w:val="texte150noirg"/>
    <w:rsid w:val="00657CCF"/>
  </w:style>
  <w:style w:type="character" w:customStyle="1" w:styleId="texte120noirg">
    <w:name w:val="texte120noirg"/>
    <w:rsid w:val="00657CCF"/>
  </w:style>
  <w:style w:type="character" w:customStyle="1" w:styleId="texte110noirg">
    <w:name w:val="texte110noirg"/>
    <w:rsid w:val="00657CCF"/>
  </w:style>
  <w:style w:type="character" w:customStyle="1" w:styleId="CorpsdetexteCar1">
    <w:name w:val="Corps de texte Car1"/>
    <w:uiPriority w:val="99"/>
    <w:locked/>
    <w:rsid w:val="00657CCF"/>
    <w:rPr>
      <w:rFonts w:ascii="TimesNewRoman" w:eastAsia="SimSun" w:hAnsi="TimesNewRoman" w:cs="Times New Roman"/>
      <w:color w:val="000000"/>
      <w:sz w:val="24"/>
      <w:szCs w:val="24"/>
      <w:lang w:eastAsia="fr-FR"/>
    </w:rPr>
  </w:style>
  <w:style w:type="character" w:customStyle="1" w:styleId="Corpsdetexte2Car1">
    <w:name w:val="Corps de texte 2 Car1"/>
    <w:uiPriority w:val="99"/>
    <w:locked/>
    <w:rsid w:val="00657CCF"/>
    <w:rPr>
      <w:rFonts w:ascii="Times New Roman" w:eastAsia="Times New Roman" w:hAnsi="Times New Roman" w:cs="Times New Roman"/>
      <w:sz w:val="24"/>
      <w:szCs w:val="24"/>
      <w:lang w:eastAsia="zh-CN"/>
    </w:rPr>
  </w:style>
  <w:style w:type="character" w:customStyle="1" w:styleId="autnom">
    <w:name w:val="autnom"/>
    <w:rsid w:val="00657CCF"/>
  </w:style>
  <w:style w:type="paragraph" w:customStyle="1" w:styleId="yiv304078321msonormal">
    <w:name w:val="yiv304078321msonormal"/>
    <w:basedOn w:val="Normal"/>
    <w:rsid w:val="00657CCF"/>
    <w:pPr>
      <w:spacing w:before="100" w:beforeAutospacing="1" w:after="100" w:afterAutospacing="1"/>
    </w:pPr>
    <w:rPr>
      <w:rFonts w:eastAsia="Times New Roman"/>
      <w:lang w:eastAsia="fr-FR"/>
    </w:rPr>
  </w:style>
  <w:style w:type="paragraph" w:styleId="Commentaire">
    <w:name w:val="annotation text"/>
    <w:basedOn w:val="Normal"/>
    <w:link w:val="CommentaireCar"/>
    <w:uiPriority w:val="99"/>
    <w:unhideWhenUsed/>
    <w:rsid w:val="00657CCF"/>
    <w:rPr>
      <w:sz w:val="20"/>
      <w:szCs w:val="20"/>
    </w:rPr>
  </w:style>
  <w:style w:type="character" w:customStyle="1" w:styleId="CommentaireCar">
    <w:name w:val="Commentaire Car"/>
    <w:basedOn w:val="Policepardfaut"/>
    <w:link w:val="Commentaire"/>
    <w:uiPriority w:val="99"/>
    <w:rsid w:val="00657CCF"/>
    <w:rPr>
      <w:rFonts w:ascii="Times New Roman" w:eastAsia="SimSun" w:hAnsi="Times New Roman" w:cs="Times New Roman"/>
      <w:sz w:val="20"/>
      <w:szCs w:val="20"/>
      <w:lang w:eastAsia="zh-CN"/>
    </w:rPr>
  </w:style>
  <w:style w:type="character" w:customStyle="1" w:styleId="a-size-medium">
    <w:name w:val="a-size-medium"/>
    <w:basedOn w:val="Policepardfaut"/>
    <w:rsid w:val="00657CCF"/>
  </w:style>
  <w:style w:type="character" w:customStyle="1" w:styleId="MSGENFONTSTYLENAMETEMPLATEROLENUMBERMSGENFONTSTYLENAMEBYROLETEXT4">
    <w:name w:val="MSG_EN_FONT_STYLE_NAME_TEMPLATE_ROLE_NUMBER MSG_EN_FONT_STYLE_NAME_BY_ROLE_TEXT 4_"/>
    <w:basedOn w:val="Policepardfaut"/>
    <w:link w:val="MSGENFONTSTYLENAMETEMPLATEROLENUMBERMSGENFONTSTYLENAMEBYROLETEXT40"/>
    <w:rsid w:val="00657CCF"/>
    <w:rPr>
      <w:shd w:val="clear" w:color="auto" w:fill="FFFFFF"/>
    </w:rPr>
  </w:style>
  <w:style w:type="paragraph" w:customStyle="1" w:styleId="MSGENFONTSTYLENAMETEMPLATEROLENUMBERMSGENFONTSTYLENAMEBYROLETEXT40">
    <w:name w:val="MSG_EN_FONT_STYLE_NAME_TEMPLATE_ROLE_NUMBER MSG_EN_FONT_STYLE_NAME_BY_ROLE_TEXT 4"/>
    <w:basedOn w:val="Normal"/>
    <w:link w:val="MSGENFONTSTYLENAMETEMPLATEROLENUMBERMSGENFONTSTYLENAMEBYROLETEXT4"/>
    <w:rsid w:val="00657CCF"/>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character" w:customStyle="1" w:styleId="MSGENFONTSTYLENAMETEMPLATEROLENUMBERMSGENFONTSTYLENAMEBYROLETEXT4MSGENFONTSTYLEMODIFERITALIC">
    <w:name w:val="MSG_EN_FONT_STYLE_NAME_TEMPLATE_ROLE_NUMBER MSG_EN_FONT_STYLE_NAME_BY_ROLE_TEXT 4 + MSG_EN_FONT_STYLE_MODIFER_ITALIC"/>
    <w:basedOn w:val="MSGENFONTSTYLENAMETEMPLATEROLENUMBERMSGENFONTSTYLENAMEBYROLETEXT4"/>
    <w:uiPriority w:val="99"/>
    <w:rsid w:val="00657CCF"/>
    <w:rPr>
      <w:i/>
      <w:iCs/>
      <w:sz w:val="23"/>
      <w:szCs w:val="23"/>
      <w:shd w:val="clear" w:color="auto" w:fill="FFFFFF"/>
    </w:rPr>
  </w:style>
  <w:style w:type="paragraph" w:customStyle="1" w:styleId="NormalArial">
    <w:name w:val="Normal + Arial"/>
    <w:aliases w:val="Italique"/>
    <w:basedOn w:val="Normal"/>
    <w:link w:val="NormalArialCar"/>
    <w:rsid w:val="00657CCF"/>
    <w:pPr>
      <w:numPr>
        <w:numId w:val="3"/>
      </w:numPr>
      <w:autoSpaceDE w:val="0"/>
      <w:autoSpaceDN w:val="0"/>
      <w:ind w:right="40"/>
    </w:pPr>
    <w:rPr>
      <w:rFonts w:ascii="Arial" w:eastAsia="Times New Roman" w:hAnsi="Arial" w:cs="Arial"/>
      <w:i/>
      <w:iCs/>
      <w:sz w:val="20"/>
      <w:szCs w:val="20"/>
      <w:lang w:eastAsia="fr-FR"/>
    </w:rPr>
  </w:style>
  <w:style w:type="character" w:customStyle="1" w:styleId="NormalArialCar">
    <w:name w:val="Normal + Arial Car"/>
    <w:aliases w:val="Italique Car"/>
    <w:basedOn w:val="Policepardfaut"/>
    <w:link w:val="NormalArial"/>
    <w:rsid w:val="00657CCF"/>
    <w:rPr>
      <w:rFonts w:ascii="Arial" w:eastAsia="Times New Roman" w:hAnsi="Arial" w:cs="Arial"/>
      <w:i/>
      <w:iCs/>
      <w:sz w:val="20"/>
      <w:szCs w:val="20"/>
      <w:lang w:eastAsia="fr-FR"/>
    </w:rPr>
  </w:style>
  <w:style w:type="character" w:customStyle="1" w:styleId="notice-heada">
    <w:name w:val="notice-heada"/>
    <w:basedOn w:val="Policepardfaut"/>
    <w:rsid w:val="00657CCF"/>
  </w:style>
  <w:style w:type="character" w:customStyle="1" w:styleId="tlfcmot">
    <w:name w:val="tlf_cmot"/>
    <w:basedOn w:val="Policepardfaut"/>
    <w:rsid w:val="00657CCF"/>
  </w:style>
  <w:style w:type="character" w:customStyle="1" w:styleId="ObjetducommentaireCar">
    <w:name w:val="Objet du commentaire Car"/>
    <w:basedOn w:val="CommentaireCar"/>
    <w:link w:val="Objetducommentaire"/>
    <w:uiPriority w:val="99"/>
    <w:semiHidden/>
    <w:rsid w:val="004E26E1"/>
    <w:rPr>
      <w:rFonts w:ascii="Times New Roman" w:eastAsia="SimSun" w:hAnsi="Times New Roman" w:cs="Times New Roman"/>
      <w:b/>
      <w:bCs/>
      <w:sz w:val="20"/>
      <w:szCs w:val="20"/>
      <w:lang w:eastAsia="zh-CN"/>
    </w:rPr>
  </w:style>
  <w:style w:type="paragraph" w:styleId="Objetducommentaire">
    <w:name w:val="annotation subject"/>
    <w:basedOn w:val="Commentaire"/>
    <w:next w:val="Commentaire"/>
    <w:link w:val="ObjetducommentaireCar"/>
    <w:uiPriority w:val="99"/>
    <w:semiHidden/>
    <w:unhideWhenUsed/>
    <w:rsid w:val="004E26E1"/>
    <w:rPr>
      <w:b/>
      <w:bCs/>
    </w:rPr>
  </w:style>
  <w:style w:type="table" w:styleId="Grillemoyenne2-Accent6">
    <w:name w:val="Medium Grid 2 Accent 6"/>
    <w:basedOn w:val="TableauNormal"/>
    <w:uiPriority w:val="68"/>
    <w:rsid w:val="00056BD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paragraph" w:customStyle="1" w:styleId="Normal-Domaine">
    <w:name w:val="Normal-Domaine"/>
    <w:basedOn w:val="Normal"/>
    <w:qFormat/>
    <w:rsid w:val="00C23A40"/>
    <w:pPr>
      <w:autoSpaceDE w:val="0"/>
      <w:autoSpaceDN w:val="0"/>
      <w:adjustRightInd w:val="0"/>
      <w:jc w:val="both"/>
    </w:pPr>
    <w:rPr>
      <w:rFonts w:ascii="Calibri" w:hAnsi="Calibri" w:cs="Cambria"/>
      <w:sz w:val="22"/>
      <w:szCs w:val="22"/>
    </w:rPr>
  </w:style>
  <w:style w:type="paragraph" w:customStyle="1" w:styleId="Tiret-Domaine">
    <w:name w:val="Tiret-Domaine"/>
    <w:basedOn w:val="Normal-Domaine"/>
    <w:qFormat/>
    <w:rsid w:val="00C23A40"/>
    <w:pPr>
      <w:numPr>
        <w:numId w:val="20"/>
      </w:numPr>
      <w:ind w:left="567" w:hanging="207"/>
    </w:pPr>
  </w:style>
  <w:style w:type="character" w:customStyle="1" w:styleId="ObjetducommentaireCar1">
    <w:name w:val="Objet du commentaire Car1"/>
    <w:basedOn w:val="CommentaireCar"/>
    <w:uiPriority w:val="99"/>
    <w:semiHidden/>
    <w:rsid w:val="00234443"/>
    <w:rPr>
      <w:rFonts w:ascii="Times New Roman" w:eastAsia="SimSun" w:hAnsi="Times New Roman" w:cs="Times New Roman"/>
      <w:b/>
      <w:bCs/>
      <w:sz w:val="20"/>
      <w:szCs w:val="20"/>
      <w:lang w:eastAsia="zh-CN"/>
    </w:rPr>
  </w:style>
  <w:style w:type="character" w:customStyle="1" w:styleId="ebook-format">
    <w:name w:val="ebook-format"/>
    <w:basedOn w:val="Policepardfaut"/>
    <w:rsid w:val="00E727F0"/>
  </w:style>
  <w:style w:type="character" w:customStyle="1" w:styleId="link">
    <w:name w:val="link"/>
    <w:basedOn w:val="Policepardfaut"/>
    <w:rsid w:val="00E727F0"/>
  </w:style>
  <w:style w:type="character" w:customStyle="1" w:styleId="final-price">
    <w:name w:val="final-price"/>
    <w:basedOn w:val="Policepardfaut"/>
    <w:rsid w:val="00E727F0"/>
  </w:style>
  <w:style w:type="character" w:customStyle="1" w:styleId="fixwithbttnorange">
    <w:name w:val="fix_with_bttn_orange"/>
    <w:basedOn w:val="Policepardfaut"/>
    <w:rsid w:val="00E727F0"/>
  </w:style>
  <w:style w:type="character" w:customStyle="1" w:styleId="fixbttnwith">
    <w:name w:val="fix_bttn_with"/>
    <w:basedOn w:val="Policepardfaut"/>
    <w:rsid w:val="00E727F0"/>
  </w:style>
  <w:style w:type="character" w:customStyle="1" w:styleId="titre0">
    <w:name w:val="titre"/>
    <w:basedOn w:val="Policepardfaut"/>
    <w:rsid w:val="00E727F0"/>
  </w:style>
  <w:style w:type="character" w:customStyle="1" w:styleId="exposant">
    <w:name w:val="exposant"/>
    <w:basedOn w:val="Policepardfaut"/>
    <w:rsid w:val="00E727F0"/>
  </w:style>
  <w:style w:type="character" w:customStyle="1" w:styleId="highlighting">
    <w:name w:val="highlighting"/>
    <w:basedOn w:val="Policepardfaut"/>
    <w:rsid w:val="00E727F0"/>
  </w:style>
  <w:style w:type="character" w:customStyle="1" w:styleId="puceCar">
    <w:name w:val="puce Car"/>
    <w:basedOn w:val="Policepardfaut"/>
    <w:link w:val="puce"/>
    <w:locked/>
    <w:rsid w:val="00E727F0"/>
    <w:rPr>
      <w:rFonts w:ascii="Calibri" w:eastAsia="Calibri" w:hAnsi="Calibri"/>
      <w:sz w:val="24"/>
      <w:szCs w:val="24"/>
    </w:rPr>
  </w:style>
  <w:style w:type="paragraph" w:customStyle="1" w:styleId="puce">
    <w:name w:val="puce"/>
    <w:basedOn w:val="Normal"/>
    <w:link w:val="puceCar"/>
    <w:qFormat/>
    <w:rsid w:val="00E727F0"/>
    <w:pPr>
      <w:numPr>
        <w:numId w:val="30"/>
      </w:numPr>
    </w:pPr>
    <w:rPr>
      <w:rFonts w:ascii="Calibri" w:eastAsia="Calibri" w:hAnsi="Calibri" w:cstheme="minorBidi"/>
      <w:lang w:eastAsia="en-US"/>
    </w:rPr>
  </w:style>
  <w:style w:type="paragraph" w:customStyle="1" w:styleId="spip">
    <w:name w:val="spip"/>
    <w:basedOn w:val="Normal"/>
    <w:rsid w:val="00E727F0"/>
    <w:pPr>
      <w:spacing w:before="100" w:beforeAutospacing="1" w:after="100" w:afterAutospacing="1"/>
    </w:pPr>
    <w:rPr>
      <w:rFonts w:eastAsia="Times New Roman"/>
      <w:lang w:eastAsia="fr-FR"/>
    </w:rPr>
  </w:style>
  <w:style w:type="character" w:customStyle="1" w:styleId="jit10">
    <w:name w:val="jit10"/>
    <w:basedOn w:val="Policepardfaut"/>
    <w:rsid w:val="00E727F0"/>
  </w:style>
  <w:style w:type="paragraph" w:styleId="Explorateurdedocuments">
    <w:name w:val="Document Map"/>
    <w:basedOn w:val="Normal"/>
    <w:link w:val="ExplorateurdedocumentsCar"/>
    <w:uiPriority w:val="99"/>
    <w:semiHidden/>
    <w:unhideWhenUsed/>
    <w:rsid w:val="00E727F0"/>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E727F0"/>
    <w:rPr>
      <w:rFonts w:ascii="Tahoma" w:eastAsia="SimSun" w:hAnsi="Tahoma" w:cs="Tahoma"/>
      <w:sz w:val="16"/>
      <w:szCs w:val="16"/>
      <w:lang w:eastAsia="zh-CN"/>
    </w:rPr>
  </w:style>
  <w:style w:type="character" w:customStyle="1" w:styleId="collection">
    <w:name w:val="collection"/>
    <w:basedOn w:val="Policepardfaut"/>
    <w:rsid w:val="00754428"/>
  </w:style>
  <w:style w:type="character" w:customStyle="1" w:styleId="apple-style-span">
    <w:name w:val="apple-style-span"/>
    <w:basedOn w:val="Policepardfaut"/>
    <w:rsid w:val="00E00CD6"/>
  </w:style>
  <w:style w:type="character" w:customStyle="1" w:styleId="hidemobile">
    <w:name w:val="hide_mobile"/>
    <w:basedOn w:val="Policepardfaut"/>
    <w:rsid w:val="00E00CD6"/>
  </w:style>
  <w:style w:type="character" w:customStyle="1" w:styleId="a-size-mediuma-color-secondarya-text-normal">
    <w:name w:val="a-size-medium a-color-secondary a-text-normal"/>
    <w:basedOn w:val="Policepardfaut"/>
    <w:rsid w:val="00E00CD6"/>
  </w:style>
  <w:style w:type="character" w:customStyle="1" w:styleId="st1">
    <w:name w:val="st1"/>
    <w:basedOn w:val="Policepardfaut"/>
    <w:rsid w:val="00E00CD6"/>
  </w:style>
  <w:style w:type="character" w:customStyle="1" w:styleId="jnormal10">
    <w:name w:val="jnormal10"/>
    <w:basedOn w:val="Policepardfaut"/>
    <w:rsid w:val="00E00CD6"/>
  </w:style>
  <w:style w:type="character" w:customStyle="1" w:styleId="jnormal10s">
    <w:name w:val="jnormal10_s"/>
    <w:basedOn w:val="Policepardfaut"/>
    <w:rsid w:val="00E00CD6"/>
  </w:style>
  <w:style w:type="character" w:customStyle="1" w:styleId="soustitre1">
    <w:name w:val="soustitre1"/>
    <w:basedOn w:val="Policepardfaut"/>
    <w:rsid w:val="00E00CD6"/>
    <w:rPr>
      <w:i/>
      <w:iCs/>
      <w:vanish w:val="0"/>
      <w:webHidden w:val="0"/>
      <w:sz w:val="19"/>
      <w:szCs w:val="19"/>
      <w:specVanish w:val="0"/>
    </w:rPr>
  </w:style>
  <w:style w:type="character" w:customStyle="1" w:styleId="nom-auteur1">
    <w:name w:val="nom-auteur1"/>
    <w:basedOn w:val="Policepardfaut"/>
    <w:rsid w:val="00E00CD6"/>
    <w:rPr>
      <w:caps/>
    </w:rPr>
  </w:style>
</w:styles>
</file>

<file path=word/webSettings.xml><?xml version="1.0" encoding="utf-8"?>
<w:webSettings xmlns:r="http://schemas.openxmlformats.org/officeDocument/2006/relationships" xmlns:w="http://schemas.openxmlformats.org/wordprocessingml/2006/main">
  <w:divs>
    <w:div w:id="71244783">
      <w:bodyDiv w:val="1"/>
      <w:marLeft w:val="0"/>
      <w:marRight w:val="0"/>
      <w:marTop w:val="0"/>
      <w:marBottom w:val="0"/>
      <w:divBdr>
        <w:top w:val="none" w:sz="0" w:space="0" w:color="auto"/>
        <w:left w:val="none" w:sz="0" w:space="0" w:color="auto"/>
        <w:bottom w:val="none" w:sz="0" w:space="0" w:color="auto"/>
        <w:right w:val="none" w:sz="0" w:space="0" w:color="auto"/>
      </w:divBdr>
    </w:div>
    <w:div w:id="193033740">
      <w:bodyDiv w:val="1"/>
      <w:marLeft w:val="0"/>
      <w:marRight w:val="0"/>
      <w:marTop w:val="0"/>
      <w:marBottom w:val="0"/>
      <w:divBdr>
        <w:top w:val="none" w:sz="0" w:space="0" w:color="auto"/>
        <w:left w:val="none" w:sz="0" w:space="0" w:color="auto"/>
        <w:bottom w:val="none" w:sz="0" w:space="0" w:color="auto"/>
        <w:right w:val="none" w:sz="0" w:space="0" w:color="auto"/>
      </w:divBdr>
    </w:div>
    <w:div w:id="229584284">
      <w:bodyDiv w:val="1"/>
      <w:marLeft w:val="0"/>
      <w:marRight w:val="0"/>
      <w:marTop w:val="0"/>
      <w:marBottom w:val="0"/>
      <w:divBdr>
        <w:top w:val="none" w:sz="0" w:space="0" w:color="auto"/>
        <w:left w:val="none" w:sz="0" w:space="0" w:color="auto"/>
        <w:bottom w:val="none" w:sz="0" w:space="0" w:color="auto"/>
        <w:right w:val="none" w:sz="0" w:space="0" w:color="auto"/>
      </w:divBdr>
    </w:div>
    <w:div w:id="479157360">
      <w:bodyDiv w:val="1"/>
      <w:marLeft w:val="0"/>
      <w:marRight w:val="0"/>
      <w:marTop w:val="0"/>
      <w:marBottom w:val="0"/>
      <w:divBdr>
        <w:top w:val="none" w:sz="0" w:space="0" w:color="auto"/>
        <w:left w:val="none" w:sz="0" w:space="0" w:color="auto"/>
        <w:bottom w:val="none" w:sz="0" w:space="0" w:color="auto"/>
        <w:right w:val="none" w:sz="0" w:space="0" w:color="auto"/>
      </w:divBdr>
    </w:div>
    <w:div w:id="991836336">
      <w:bodyDiv w:val="1"/>
      <w:marLeft w:val="0"/>
      <w:marRight w:val="0"/>
      <w:marTop w:val="0"/>
      <w:marBottom w:val="0"/>
      <w:divBdr>
        <w:top w:val="none" w:sz="0" w:space="0" w:color="auto"/>
        <w:left w:val="none" w:sz="0" w:space="0" w:color="auto"/>
        <w:bottom w:val="none" w:sz="0" w:space="0" w:color="auto"/>
        <w:right w:val="none" w:sz="0" w:space="0" w:color="auto"/>
      </w:divBdr>
    </w:div>
    <w:div w:id="1081683190">
      <w:bodyDiv w:val="1"/>
      <w:marLeft w:val="0"/>
      <w:marRight w:val="0"/>
      <w:marTop w:val="0"/>
      <w:marBottom w:val="0"/>
      <w:divBdr>
        <w:top w:val="none" w:sz="0" w:space="0" w:color="auto"/>
        <w:left w:val="none" w:sz="0" w:space="0" w:color="auto"/>
        <w:bottom w:val="none" w:sz="0" w:space="0" w:color="auto"/>
        <w:right w:val="none" w:sz="0" w:space="0" w:color="auto"/>
      </w:divBdr>
    </w:div>
    <w:div w:id="1271156792">
      <w:bodyDiv w:val="1"/>
      <w:marLeft w:val="0"/>
      <w:marRight w:val="0"/>
      <w:marTop w:val="0"/>
      <w:marBottom w:val="0"/>
      <w:divBdr>
        <w:top w:val="none" w:sz="0" w:space="0" w:color="auto"/>
        <w:left w:val="none" w:sz="0" w:space="0" w:color="auto"/>
        <w:bottom w:val="none" w:sz="0" w:space="0" w:color="auto"/>
        <w:right w:val="none" w:sz="0" w:space="0" w:color="auto"/>
      </w:divBdr>
    </w:div>
    <w:div w:id="1492140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yperlink" Target="http://catalogue-biblio.univ-setif.dz/opac/index.php?lvl=author_see&amp;id=67191" TargetMode="External"/><Relationship Id="rId39" Type="http://schemas.openxmlformats.org/officeDocument/2006/relationships/hyperlink" Target="http://catalogue-biblio.univ-setif.dz/opac/index.php?lvl=author_see&amp;id=50755" TargetMode="External"/><Relationship Id="rId21" Type="http://schemas.openxmlformats.org/officeDocument/2006/relationships/chart" Target="charts/chart3.xml"/><Relationship Id="rId34" Type="http://schemas.openxmlformats.org/officeDocument/2006/relationships/hyperlink" Target="http://perso.orange.fr/xcotton/electron/coursetdocs.ht" TargetMode="External"/><Relationship Id="rId42" Type="http://schemas.openxmlformats.org/officeDocument/2006/relationships/hyperlink" Target="http://catalogue-biblio.univ-setif.dz/opac/index.php?lvl=publisher_see&amp;id=3487" TargetMode="External"/><Relationship Id="rId47" Type="http://schemas.openxmlformats.org/officeDocument/2006/relationships/hyperlink" Target="http://www.goodreads.com/author/show/111891.William_D_Stevenson" TargetMode="External"/><Relationship Id="rId50" Type="http://schemas.openxmlformats.org/officeDocument/2006/relationships/hyperlink" Target="http://www.sudoc.abes.fr/DB=2.1/SET=2/TTL=10/CLK?IKT=1016&amp;TRM=Calcul+des+machines+e%CC%81lectriques" TargetMode="External"/><Relationship Id="rId55" Type="http://schemas.openxmlformats.org/officeDocument/2006/relationships/hyperlink" Target="http://www.sudoc.abes.fr/DB=2.1/SET=2/TTL=10/CLK?IKT=1016&amp;TRM=Calcul+des+machines+e%CC%81lectriques" TargetMode="External"/><Relationship Id="rId63" Type="http://schemas.openxmlformats.org/officeDocument/2006/relationships/hyperlink" Target="http://www.eyrolles.com/Accueil/Editeur/54/dunod.php" TargetMode="External"/><Relationship Id="rId68" Type="http://schemas.openxmlformats.org/officeDocument/2006/relationships/hyperlink" Target="http://philippe.berger2.free.fr/automatique/cours/G7/le_grafcet.htm"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philippe.berger2.free.fr/automatique/cours/G7/le_grafcet.htm" TargetMode="External"/><Relationship Id="rId2" Type="http://schemas.openxmlformats.org/officeDocument/2006/relationships/numbering" Target="numbering.xml"/><Relationship Id="rId16" Type="http://schemas.openxmlformats.org/officeDocument/2006/relationships/header" Target="header3.xml"/><Relationship Id="rId29" Type="http://schemas.openxmlformats.org/officeDocument/2006/relationships/hyperlink" Target="http://catalogue-biblio.univ-setif.dz/opac/index.php?lvl=author_see&amp;id=69156" TargetMode="External"/><Relationship Id="rId11" Type="http://schemas.openxmlformats.org/officeDocument/2006/relationships/oleObject" Target="embeddings/oleObject3.bin"/><Relationship Id="rId24" Type="http://schemas.openxmlformats.org/officeDocument/2006/relationships/hyperlink" Target="http://www.indeed.fr" TargetMode="External"/><Relationship Id="rId32" Type="http://schemas.openxmlformats.org/officeDocument/2006/relationships/hyperlink" Target="http://fr.wikipedia.org/wiki/Jean-Pierre_Ginisti" TargetMode="External"/><Relationship Id="rId37" Type="http://schemas.openxmlformats.org/officeDocument/2006/relationships/hyperlink" Target="http://catalogue-biblio.univ-setif.dz/opac/index.php?lvl=author_see&amp;id=60288" TargetMode="External"/><Relationship Id="rId40" Type="http://schemas.openxmlformats.org/officeDocument/2006/relationships/hyperlink" Target="http://catalogue-biblio.univ-setif.dz/opac/index.php?lvl=author_see&amp;id=50756" TargetMode="External"/><Relationship Id="rId45" Type="http://schemas.openxmlformats.org/officeDocument/2006/relationships/hyperlink" Target="http://recherche.univ-bejaia.dz/opac/search.php?ti=R%E9seaux+%E9lectriques&amp;au=&amp;mc=&amp;ed=&amp;nm=&amp;dt2=%3D&amp;dt=&amp;td=a&amp;ln=0&amp;search=Rechercher&amp;nb=50&amp;pg=1&amp;qm=1" TargetMode="External"/><Relationship Id="rId53" Type="http://schemas.openxmlformats.org/officeDocument/2006/relationships/hyperlink" Target="http://www.sudoc.abes.fr/DB=2.1/SET=2/TTL=10/CLK?IKT=1016&amp;TRM=Calcul+des+machines+e%CC%81lectriques" TargetMode="External"/><Relationship Id="rId58" Type="http://schemas.openxmlformats.org/officeDocument/2006/relationships/hyperlink" Target="http://www.eyrolles.com/Accueil/Auteur/marcel-jufer-80100" TargetMode="External"/><Relationship Id="rId66" Type="http://schemas.openxmlformats.org/officeDocument/2006/relationships/hyperlink" Target="http://philippe.berger2.free.fr/automatique/cours/G7/le_grafcet.htm" TargetMode="External"/><Relationship Id="rId74" Type="http://schemas.openxmlformats.org/officeDocument/2006/relationships/hyperlink" Target="http://philippe.berger2.free.fr/automatique/cours/moteurs/moteurs.htm"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s://www.unitheque.com/Auteur/_michel_henry.html??" TargetMode="External"/><Relationship Id="rId28" Type="http://schemas.openxmlformats.org/officeDocument/2006/relationships/hyperlink" Target="http://catalogue-biblio.univ-setif.dz/opac/index.php?lvl=author_see&amp;id=69297" TargetMode="External"/><Relationship Id="rId36" Type="http://schemas.openxmlformats.org/officeDocument/2006/relationships/hyperlink" Target="http://www.technique-ingenieur.fr/dossier/appareilsdemesure" TargetMode="External"/><Relationship Id="rId49" Type="http://schemas.openxmlformats.org/officeDocument/2006/relationships/hyperlink" Target="http://www.sudoc.abes.fr/DB=2.1/SET=2/TTL=10/CLK?IKT=1016&amp;TRM=Calcul+des+machines+e%CC%81lectriques" TargetMode="External"/><Relationship Id="rId57" Type="http://schemas.openxmlformats.org/officeDocument/2006/relationships/hyperlink" Target="http://www.eyrolles.com/Accueil/Editeur/64/ellipses.php" TargetMode="External"/><Relationship Id="rId61" Type="http://schemas.openxmlformats.org/officeDocument/2006/relationships/hyperlink" Target="http://www.eyrolles.com/Accueil/Editeur/2330/publitronic-elektor.php" TargetMode="External"/><Relationship Id="rId10" Type="http://schemas.openxmlformats.org/officeDocument/2006/relationships/oleObject" Target="embeddings/oleObject2.bin"/><Relationship Id="rId19" Type="http://schemas.openxmlformats.org/officeDocument/2006/relationships/chart" Target="charts/chart1.xml"/><Relationship Id="rId31" Type="http://schemas.openxmlformats.org/officeDocument/2006/relationships/hyperlink" Target="http://catalogue-biblio.univ-setif.dz/opac/index.php?lvl=author_see&amp;id=69158" TargetMode="External"/><Relationship Id="rId44" Type="http://schemas.openxmlformats.org/officeDocument/2006/relationships/hyperlink" Target="http://recherche.univ-bejaia.dz/opac/search.php?ti=R%E9seaux+%E9lectriques&amp;au=&amp;mc=&amp;ed=&amp;nm=&amp;dt2=%3D&amp;dt=&amp;td=a&amp;ln=0&amp;search=Rechercher&amp;nb=50&amp;pg=1&amp;qm=1" TargetMode="External"/><Relationship Id="rId52" Type="http://schemas.openxmlformats.org/officeDocument/2006/relationships/hyperlink" Target="http://www.sudoc.abes.fr/DB=2.1/SET=2/TTL=10/CLK?IKT=1016&amp;TRM=Calcul+des+machines+e%CC%81lectriques" TargetMode="External"/><Relationship Id="rId60" Type="http://schemas.openxmlformats.org/officeDocument/2006/relationships/hyperlink" Target="http://www.eyrolles.com/Accueil/Auteur/gerard-guiheneuf-91413" TargetMode="External"/><Relationship Id="rId65" Type="http://schemas.openxmlformats.org/officeDocument/2006/relationships/hyperlink" Target="javascript:void%20PM.BT.ubs(47,'s',47,'roland+longchamp')" TargetMode="External"/><Relationship Id="rId73" Type="http://schemas.openxmlformats.org/officeDocument/2006/relationships/hyperlink" Target="http://philippe.berger2.free.fr/automatique/cours/gemma/le_gemma.ht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 Id="rId22" Type="http://schemas.openxmlformats.org/officeDocument/2006/relationships/hyperlink" Target="https://www.unitheque.com/Auteur/Alain_gibaud.html??" TargetMode="External"/><Relationship Id="rId27" Type="http://schemas.openxmlformats.org/officeDocument/2006/relationships/hyperlink" Target="http://catalogue-biblio.univ-setif.dz/opac/index.php?lvl=publisher_see&amp;id=3049" TargetMode="External"/><Relationship Id="rId30" Type="http://schemas.openxmlformats.org/officeDocument/2006/relationships/hyperlink" Target="http://catalogue-biblio.univ-setif.dz/opac/index.php?lvl=author_see&amp;id=69157" TargetMode="External"/><Relationship Id="rId35" Type="http://schemas.openxmlformats.org/officeDocument/2006/relationships/hyperlink" Target="http://eunomie.u-bourgogne.fr/elearning/physique.html" TargetMode="External"/><Relationship Id="rId43" Type="http://schemas.openxmlformats.org/officeDocument/2006/relationships/hyperlink" Target="https://www.eyrolles.com/Accueil/Editeur/1906/hermes-lavoisier.php" TargetMode="External"/><Relationship Id="rId48" Type="http://schemas.openxmlformats.org/officeDocument/2006/relationships/hyperlink" Target="http://elearning.vtu.ac.in/06EE63.html" TargetMode="External"/><Relationship Id="rId56" Type="http://schemas.openxmlformats.org/officeDocument/2006/relationships/hyperlink" Target="http://www.eyrolles.com/Accueil/Auteur/rachid-abdessemed-106836" TargetMode="External"/><Relationship Id="rId64" Type="http://schemas.openxmlformats.org/officeDocument/2006/relationships/hyperlink" Target="http://www.eyrolles.com/Sciences/Collection/66/sciences-sup" TargetMode="External"/><Relationship Id="rId69" Type="http://schemas.openxmlformats.org/officeDocument/2006/relationships/hyperlink" Target="http://philippe.berger2.free.fr/automatique/cours/G7/le_grafcet.htm" TargetMode="External"/><Relationship Id="rId8" Type="http://schemas.openxmlformats.org/officeDocument/2006/relationships/image" Target="media/image1.png"/><Relationship Id="rId51" Type="http://schemas.openxmlformats.org/officeDocument/2006/relationships/hyperlink" Target="http://www.sudoc.abes.fr/DB=2.1/SET=2/TTL=10/CLK?IKT=1016&amp;TRM=Calcul+des+machines+e%CC%81lectriques" TargetMode="External"/><Relationship Id="rId72" Type="http://schemas.openxmlformats.org/officeDocument/2006/relationships/hyperlink" Target="http://philippe.berger2.free.fr/automatique/cours/G7/le_grafcet.htm"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hyperlink" Target="http://www.rapportannuel.groupe-psa.com/rapport-2015/engagements/dessolutions-innovantes-pour-des-transports-durables/" TargetMode="External"/><Relationship Id="rId33" Type="http://schemas.openxmlformats.org/officeDocument/2006/relationships/hyperlink" Target="http://sitelec.free.fr/cours2htm" TargetMode="External"/><Relationship Id="rId38" Type="http://schemas.openxmlformats.org/officeDocument/2006/relationships/hyperlink" Target="http://catalogue-biblio.univ-setif.dz/opac/index.php?lvl=publisher_see&amp;id=3049" TargetMode="External"/><Relationship Id="rId46" Type="http://schemas.openxmlformats.org/officeDocument/2006/relationships/hyperlink" Target="http://recherche.univ-bejaia.dz/opac/search.php?ti=R%E9seaux+%E9lectriques&amp;au=&amp;mc=&amp;ed=&amp;nm=&amp;dt2=%3D&amp;dt=&amp;td=a&amp;ln=0&amp;search=Rechercher&amp;nb=50&amp;pg=1&amp;qm=1" TargetMode="External"/><Relationship Id="rId59" Type="http://schemas.openxmlformats.org/officeDocument/2006/relationships/hyperlink" Target="http://www.eyrolles.com/Accueil/Editeur/1906/hermes-lavoisier.php" TargetMode="External"/><Relationship Id="rId67" Type="http://schemas.openxmlformats.org/officeDocument/2006/relationships/hyperlink" Target="http://philippe.berger2.free.fr/automatique/cours/G7/le_grafcet.htm" TargetMode="External"/><Relationship Id="rId20" Type="http://schemas.openxmlformats.org/officeDocument/2006/relationships/chart" Target="charts/chart2.xml"/><Relationship Id="rId41" Type="http://schemas.openxmlformats.org/officeDocument/2006/relationships/hyperlink" Target="http://catalogue-biblio.univ-setif.dz/opac/index.php?lvl=author_see&amp;id=67590" TargetMode="External"/><Relationship Id="rId54" Type="http://schemas.openxmlformats.org/officeDocument/2006/relationships/hyperlink" Target="http://www.sudoc.abes.fr/DB=2.1/SET=2/TTL=10/CLK?IKT=1016&amp;TRM=Calcul+des+machines+e%CC%81lectriques" TargetMode="External"/><Relationship Id="rId62" Type="http://schemas.openxmlformats.org/officeDocument/2006/relationships/hyperlink" Target="http://www.eyrolles.com/Accueil/Auteur/pierre-maye-17473" TargetMode="External"/><Relationship Id="rId70" Type="http://schemas.openxmlformats.org/officeDocument/2006/relationships/hyperlink" Target="http://philippe.berger2.free.fr/automatique/cours/G7/le_grafcet.htm"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Feuille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Feuille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Feuille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fr-FR"/>
            </a:pPr>
            <a:r>
              <a:rPr lang="en-US">
                <a:solidFill>
                  <a:schemeClr val="accent6"/>
                </a:solidFill>
              </a:rPr>
              <a:t>Crédits des unités</a:t>
            </a:r>
            <a:r>
              <a:rPr lang="en-US" baseline="0">
                <a:solidFill>
                  <a:schemeClr val="accent6"/>
                </a:solidFill>
              </a:rPr>
              <a:t> d'enseignement</a:t>
            </a:r>
            <a:endParaRPr lang="en-US">
              <a:solidFill>
                <a:schemeClr val="accent6"/>
              </a:solidFill>
            </a:endParaRPr>
          </a:p>
        </c:rich>
      </c:tx>
    </c:title>
    <c:view3D>
      <c:rotX val="30"/>
      <c:perspective val="30"/>
    </c:view3D>
    <c:plotArea>
      <c:layout/>
      <c:pie3DChart>
        <c:varyColors val="1"/>
        <c:ser>
          <c:idx val="0"/>
          <c:order val="0"/>
          <c:tx>
            <c:strRef>
              <c:f>Feuil1!$B$1</c:f>
              <c:strCache>
                <c:ptCount val="1"/>
                <c:pt idx="0">
                  <c:v>Ventes</c:v>
                </c:pt>
              </c:strCache>
            </c:strRef>
          </c:tx>
          <c:explosion val="25"/>
          <c:cat>
            <c:strRef>
              <c:f>Feuil1!$A$2:$A$5</c:f>
              <c:strCache>
                <c:ptCount val="3"/>
                <c:pt idx="0">
                  <c:v>Unités Fondamentales 60%</c:v>
                </c:pt>
                <c:pt idx="1">
                  <c:v>Unités méthodologiques 30%</c:v>
                </c:pt>
                <c:pt idx="2">
                  <c:v>Unités de découverte et transversales 10%</c:v>
                </c:pt>
              </c:strCache>
            </c:strRef>
          </c:cat>
          <c:val>
            <c:numRef>
              <c:f>Feuil1!$B$2:$B$5</c:f>
              <c:numCache>
                <c:formatCode>0%</c:formatCode>
                <c:ptCount val="4"/>
                <c:pt idx="0">
                  <c:v>0.60000000000000064</c:v>
                </c:pt>
                <c:pt idx="1">
                  <c:v>0.30000000000000032</c:v>
                </c:pt>
                <c:pt idx="2">
                  <c:v>0.1</c:v>
                </c:pt>
              </c:numCache>
            </c:numRef>
          </c:val>
        </c:ser>
      </c:pie3DChart>
    </c:plotArea>
    <c:legend>
      <c:legendPos val="r"/>
      <c:legendEntry>
        <c:idx val="0"/>
        <c:txPr>
          <a:bodyPr/>
          <a:lstStyle/>
          <a:p>
            <a:pPr>
              <a:defRPr sz="1000">
                <a:latin typeface="+mj-lt"/>
              </a:defRPr>
            </a:pPr>
            <a:endParaRPr lang="en-US"/>
          </a:p>
        </c:txPr>
      </c:legendEntry>
      <c:legendEntry>
        <c:idx val="1"/>
        <c:txPr>
          <a:bodyPr/>
          <a:lstStyle/>
          <a:p>
            <a:pPr>
              <a:defRPr sz="1000">
                <a:latin typeface="+mj-lt"/>
              </a:defRPr>
            </a:pPr>
            <a:endParaRPr lang="en-US"/>
          </a:p>
        </c:txPr>
      </c:legendEntry>
      <c:legendEntry>
        <c:idx val="2"/>
        <c:txPr>
          <a:bodyPr/>
          <a:lstStyle/>
          <a:p>
            <a:pPr>
              <a:defRPr sz="1000">
                <a:latin typeface="+mj-lt"/>
              </a:defRPr>
            </a:pPr>
            <a:endParaRPr lang="en-US"/>
          </a:p>
        </c:txPr>
      </c:legendEntry>
      <c:legendEntry>
        <c:idx val="3"/>
        <c:delete val="1"/>
      </c:legendEntry>
      <c:layout>
        <c:manualLayout>
          <c:xMode val="edge"/>
          <c:yMode val="edge"/>
          <c:x val="0.65514880709118939"/>
          <c:y val="0.21263342082240502"/>
          <c:w val="0.32870355738406176"/>
          <c:h val="0.63426907457464365"/>
        </c:manualLayout>
      </c:layout>
      <c:txPr>
        <a:bodyPr/>
        <a:lstStyle/>
        <a:p>
          <a:pPr>
            <a:defRPr lang="fr-FR" sz="1000"/>
          </a:pPr>
          <a:endParaRPr lang="en-US"/>
        </a:p>
      </c:txPr>
    </c:legend>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27"/>
  <c:chart>
    <c:title>
      <c:txPr>
        <a:bodyPr/>
        <a:lstStyle/>
        <a:p>
          <a:pPr>
            <a:defRPr lang="fr-FR">
              <a:solidFill>
                <a:schemeClr val="accent6"/>
              </a:solidFill>
            </a:defRPr>
          </a:pPr>
          <a:endParaRPr lang="en-US"/>
        </a:p>
      </c:txPr>
    </c:title>
    <c:plotArea>
      <c:layout/>
      <c:barChart>
        <c:barDir val="col"/>
        <c:grouping val="clustered"/>
        <c:ser>
          <c:idx val="0"/>
          <c:order val="0"/>
          <c:tx>
            <c:strRef>
              <c:f>Feuil1!$B$1</c:f>
              <c:strCache>
                <c:ptCount val="1"/>
                <c:pt idx="0">
                  <c:v>Volume horaire présentiel</c:v>
                </c:pt>
              </c:strCache>
            </c:strRef>
          </c:tx>
          <c:cat>
            <c:strRef>
              <c:f>Feuil1!$A$2:$A$5</c:f>
              <c:strCache>
                <c:ptCount val="4"/>
                <c:pt idx="0">
                  <c:v>UEF</c:v>
                </c:pt>
                <c:pt idx="1">
                  <c:v>UEM</c:v>
                </c:pt>
                <c:pt idx="2">
                  <c:v>UED</c:v>
                </c:pt>
                <c:pt idx="3">
                  <c:v>UET</c:v>
                </c:pt>
              </c:strCache>
            </c:strRef>
          </c:cat>
          <c:val>
            <c:numRef>
              <c:f>Feuil1!$B$2:$B$5</c:f>
              <c:numCache>
                <c:formatCode>General</c:formatCode>
                <c:ptCount val="4"/>
                <c:pt idx="0">
                  <c:v>1215</c:v>
                </c:pt>
                <c:pt idx="1">
                  <c:v>630</c:v>
                </c:pt>
                <c:pt idx="2">
                  <c:v>225</c:v>
                </c:pt>
                <c:pt idx="3">
                  <c:v>180</c:v>
                </c:pt>
              </c:numCache>
            </c:numRef>
          </c:val>
        </c:ser>
        <c:axId val="160345472"/>
        <c:axId val="160310400"/>
      </c:barChart>
      <c:catAx>
        <c:axId val="160345472"/>
        <c:scaling>
          <c:orientation val="minMax"/>
        </c:scaling>
        <c:axPos val="b"/>
        <c:numFmt formatCode="General" sourceLinked="0"/>
        <c:tickLblPos val="nextTo"/>
        <c:txPr>
          <a:bodyPr/>
          <a:lstStyle/>
          <a:p>
            <a:pPr>
              <a:defRPr lang="fr-FR"/>
            </a:pPr>
            <a:endParaRPr lang="en-US"/>
          </a:p>
        </c:txPr>
        <c:crossAx val="160310400"/>
        <c:crosses val="autoZero"/>
        <c:auto val="1"/>
        <c:lblAlgn val="ctr"/>
        <c:lblOffset val="100"/>
      </c:catAx>
      <c:valAx>
        <c:axId val="160310400"/>
        <c:scaling>
          <c:orientation val="minMax"/>
        </c:scaling>
        <c:axPos val="l"/>
        <c:majorGridlines/>
        <c:numFmt formatCode="General" sourceLinked="1"/>
        <c:tickLblPos val="nextTo"/>
        <c:txPr>
          <a:bodyPr/>
          <a:lstStyle/>
          <a:p>
            <a:pPr>
              <a:defRPr lang="fr-FR"/>
            </a:pPr>
            <a:endParaRPr lang="en-US"/>
          </a:p>
        </c:txPr>
        <c:crossAx val="160345472"/>
        <c:crosses val="autoZero"/>
        <c:crossBetween val="between"/>
      </c:valAx>
    </c:plotArea>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style val="8"/>
  <c:chart>
    <c:title>
      <c:tx>
        <c:rich>
          <a:bodyPr/>
          <a:lstStyle/>
          <a:p>
            <a:pPr>
              <a:defRPr lang="fr-FR">
                <a:solidFill>
                  <a:schemeClr val="accent6"/>
                </a:solidFill>
              </a:defRPr>
            </a:pPr>
            <a:r>
              <a:rPr lang="en-US">
                <a:solidFill>
                  <a:schemeClr val="accent6"/>
                </a:solidFill>
              </a:rPr>
              <a:t>Volume horaire global</a:t>
            </a:r>
          </a:p>
        </c:rich>
      </c:tx>
    </c:title>
    <c:view3D>
      <c:rAngAx val="1"/>
    </c:view3D>
    <c:plotArea>
      <c:layout/>
      <c:bar3DChart>
        <c:barDir val="col"/>
        <c:grouping val="clustered"/>
        <c:ser>
          <c:idx val="0"/>
          <c:order val="0"/>
          <c:tx>
            <c:strRef>
              <c:f>Feuil1!$B$1</c:f>
              <c:strCache>
                <c:ptCount val="1"/>
                <c:pt idx="0">
                  <c:v>Volome horaire globale</c:v>
                </c:pt>
              </c:strCache>
            </c:strRef>
          </c:tx>
          <c:cat>
            <c:strRef>
              <c:f>Feuil1!$A$2:$A$5</c:f>
              <c:strCache>
                <c:ptCount val="4"/>
                <c:pt idx="0">
                  <c:v>UEF</c:v>
                </c:pt>
                <c:pt idx="1">
                  <c:v>UEM</c:v>
                </c:pt>
                <c:pt idx="2">
                  <c:v>UED</c:v>
                </c:pt>
                <c:pt idx="3">
                  <c:v>UET</c:v>
                </c:pt>
              </c:strCache>
            </c:strRef>
          </c:cat>
          <c:val>
            <c:numRef>
              <c:f>Feuil1!$B$2:$B$5</c:f>
              <c:numCache>
                <c:formatCode>General</c:formatCode>
                <c:ptCount val="4"/>
                <c:pt idx="0">
                  <c:v>2700</c:v>
                </c:pt>
                <c:pt idx="1">
                  <c:v>1350</c:v>
                </c:pt>
                <c:pt idx="2">
                  <c:v>250</c:v>
                </c:pt>
                <c:pt idx="3">
                  <c:v>200</c:v>
                </c:pt>
              </c:numCache>
            </c:numRef>
          </c:val>
        </c:ser>
        <c:shape val="box"/>
        <c:axId val="198120192"/>
        <c:axId val="198121728"/>
        <c:axId val="0"/>
      </c:bar3DChart>
      <c:catAx>
        <c:axId val="198120192"/>
        <c:scaling>
          <c:orientation val="minMax"/>
        </c:scaling>
        <c:axPos val="b"/>
        <c:numFmt formatCode="General" sourceLinked="0"/>
        <c:tickLblPos val="nextTo"/>
        <c:txPr>
          <a:bodyPr/>
          <a:lstStyle/>
          <a:p>
            <a:pPr>
              <a:defRPr lang="fr-FR"/>
            </a:pPr>
            <a:endParaRPr lang="en-US"/>
          </a:p>
        </c:txPr>
        <c:crossAx val="198121728"/>
        <c:crosses val="autoZero"/>
        <c:auto val="1"/>
        <c:lblAlgn val="ctr"/>
        <c:lblOffset val="100"/>
      </c:catAx>
      <c:valAx>
        <c:axId val="198121728"/>
        <c:scaling>
          <c:orientation val="minMax"/>
        </c:scaling>
        <c:axPos val="l"/>
        <c:majorGridlines/>
        <c:numFmt formatCode="General" sourceLinked="1"/>
        <c:tickLblPos val="nextTo"/>
        <c:txPr>
          <a:bodyPr/>
          <a:lstStyle/>
          <a:p>
            <a:pPr>
              <a:defRPr lang="fr-FR"/>
            </a:pPr>
            <a:endParaRPr lang="en-US"/>
          </a:p>
        </c:txPr>
        <c:crossAx val="198120192"/>
        <c:crosses val="autoZero"/>
        <c:crossBetween val="between"/>
      </c:valAx>
    </c:plotArea>
    <c:plotVisOnly val="1"/>
    <c:dispBlanksAs val="gap"/>
  </c:chart>
  <c:externalData r:id="rId1"/>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A75897-5533-4E8B-932B-EB727CA7E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136</Pages>
  <Words>34051</Words>
  <Characters>194096</Characters>
  <Application>Microsoft Office Word</Application>
  <DocSecurity>0</DocSecurity>
  <Lines>1617</Lines>
  <Paragraphs>455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227692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aziz</cp:lastModifiedBy>
  <cp:revision>8</cp:revision>
  <dcterms:created xsi:type="dcterms:W3CDTF">2018-07-12T14:09:00Z</dcterms:created>
  <dcterms:modified xsi:type="dcterms:W3CDTF">2018-07-17T22:54:00Z</dcterms:modified>
</cp:coreProperties>
</file>